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1B17DC67" w:rsidR="00E56462" w:rsidRPr="007D027A" w:rsidRDefault="009A1D58" w:rsidP="00E56462">
      <w:pPr>
        <w:jc w:val="center"/>
        <w:rPr>
          <w:sz w:val="28"/>
          <w:szCs w:val="28"/>
        </w:rPr>
      </w:pPr>
      <w:r w:rsidRPr="007D027A">
        <w:rPr>
          <w:b/>
          <w:bCs/>
          <w:sz w:val="28"/>
        </w:rPr>
        <w:t>ИЗВЕЩЕНИЕ О ПРОВЕДЕНИИ ЗАКУПКИ У ЕДИНСТВЕННОГО ПОСТАВЩИКА (ПОДРЯДЧИКА, ИСПОЛНИТЕЛЯ</w:t>
      </w:r>
      <w:r w:rsidRPr="00544392">
        <w:rPr>
          <w:b/>
          <w:bCs/>
          <w:sz w:val="28"/>
        </w:rPr>
        <w:t>)</w:t>
      </w:r>
      <w:r w:rsidR="00505395" w:rsidRPr="00544392">
        <w:rPr>
          <w:b/>
          <w:bCs/>
          <w:sz w:val="28"/>
        </w:rPr>
        <w:t xml:space="preserve"> </w:t>
      </w:r>
      <w:r w:rsidR="00505395" w:rsidRPr="000F25A4">
        <w:rPr>
          <w:b/>
          <w:bCs/>
          <w:sz w:val="28"/>
        </w:rPr>
        <w:t xml:space="preserve">ОТ </w:t>
      </w:r>
      <w:r w:rsidR="00544392" w:rsidRPr="000F25A4">
        <w:rPr>
          <w:b/>
          <w:bCs/>
          <w:sz w:val="28"/>
        </w:rPr>
        <w:t>23</w:t>
      </w:r>
      <w:r w:rsidR="00593E51" w:rsidRPr="000F25A4">
        <w:rPr>
          <w:b/>
          <w:bCs/>
          <w:sz w:val="28"/>
        </w:rPr>
        <w:t>.10.2020</w:t>
      </w:r>
      <w:r w:rsidR="00E46DA5" w:rsidRPr="000F25A4">
        <w:rPr>
          <w:b/>
          <w:bCs/>
          <w:sz w:val="28"/>
        </w:rPr>
        <w:t xml:space="preserve"> </w:t>
      </w:r>
      <w:r w:rsidR="00B65D22" w:rsidRPr="000F25A4">
        <w:rPr>
          <w:b/>
          <w:bCs/>
          <w:sz w:val="28"/>
        </w:rPr>
        <w:t>№</w:t>
      </w:r>
      <w:r w:rsidR="00505395" w:rsidRPr="000F25A4">
        <w:rPr>
          <w:b/>
          <w:bCs/>
          <w:sz w:val="28"/>
        </w:rPr>
        <w:t>4</w:t>
      </w:r>
      <w:r w:rsidR="000F25A4" w:rsidRPr="000F25A4">
        <w:rPr>
          <w:b/>
          <w:bCs/>
          <w:sz w:val="28"/>
        </w:rPr>
        <w:t>9</w:t>
      </w:r>
    </w:p>
    <w:p w14:paraId="7FF21CB5" w14:textId="77777777" w:rsidR="00E56462" w:rsidRPr="007D027A" w:rsidRDefault="00E56462" w:rsidP="00E56462">
      <w:pPr>
        <w:pStyle w:val="a7"/>
        <w:spacing w:before="0" w:beforeAutospacing="0" w:after="0" w:afterAutospacing="0"/>
      </w:pPr>
      <w:r w:rsidRPr="007D027A">
        <w:t> </w:t>
      </w:r>
    </w:p>
    <w:tbl>
      <w:tblPr>
        <w:tblW w:w="5078"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7"/>
        <w:gridCol w:w="3526"/>
        <w:gridCol w:w="5789"/>
      </w:tblGrid>
      <w:tr w:rsidR="00E56462" w:rsidRPr="007D027A" w14:paraId="1692214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Трубаченко,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r w:rsidR="009A1D58" w:rsidRPr="007D027A">
              <w:rPr>
                <w:sz w:val="20"/>
                <w:szCs w:val="20"/>
                <w:lang w:val="en-US"/>
              </w:rPr>
              <w:t>delo</w:t>
            </w:r>
            <w:r w:rsidR="009A1D58" w:rsidRPr="007D027A">
              <w:rPr>
                <w:sz w:val="20"/>
                <w:szCs w:val="20"/>
              </w:rPr>
              <w:t>@</w:t>
            </w:r>
            <w:r w:rsidR="009A1D58" w:rsidRPr="007D027A">
              <w:rPr>
                <w:sz w:val="20"/>
                <w:szCs w:val="20"/>
                <w:lang w:val="en-US"/>
              </w:rPr>
              <w:t>is</w:t>
            </w:r>
            <w:r w:rsidR="009A1D58" w:rsidRPr="007D027A">
              <w:rPr>
                <w:sz w:val="20"/>
                <w:szCs w:val="20"/>
              </w:rPr>
              <w:t>-</w:t>
            </w:r>
            <w:r w:rsidR="009A1D58" w:rsidRPr="007D027A">
              <w:rPr>
                <w:sz w:val="20"/>
                <w:szCs w:val="20"/>
                <w:lang w:val="en-US"/>
              </w:rPr>
              <w:t>rk</w:t>
            </w:r>
            <w:r w:rsidR="009A1D58" w:rsidRPr="007D027A">
              <w:rPr>
                <w:sz w:val="20"/>
                <w:szCs w:val="20"/>
              </w:rPr>
              <w:t>.</w:t>
            </w:r>
            <w:r w:rsidR="009A1D58" w:rsidRPr="007D027A">
              <w:rPr>
                <w:sz w:val="20"/>
                <w:szCs w:val="20"/>
                <w:lang w:val="en-US"/>
              </w:rPr>
              <w:t>ru</w:t>
            </w:r>
          </w:p>
        </w:tc>
      </w:tr>
      <w:tr w:rsidR="00E56462" w:rsidRPr="007D027A" w14:paraId="234BDD5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3F667A01" w14:textId="77777777" w:rsidR="009A1D58" w:rsidRPr="007D027A" w:rsidRDefault="00E56462" w:rsidP="009A1D58">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Трубаченко, д. 23А. </w:t>
            </w:r>
          </w:p>
          <w:p w14:paraId="59635280" w14:textId="77777777" w:rsidR="00E56462" w:rsidRPr="007D027A" w:rsidRDefault="00E56462" w:rsidP="00187D3C">
            <w:pPr>
              <w:jc w:val="both"/>
              <w:rPr>
                <w:sz w:val="20"/>
                <w:szCs w:val="20"/>
              </w:rPr>
            </w:pPr>
          </w:p>
          <w:p w14:paraId="5260E60B" w14:textId="77777777" w:rsidR="00E56462" w:rsidRPr="007D027A" w:rsidRDefault="00E56462" w:rsidP="00187D3C">
            <w:pPr>
              <w:jc w:val="both"/>
              <w:rPr>
                <w:sz w:val="20"/>
                <w:szCs w:val="20"/>
              </w:rPr>
            </w:pPr>
          </w:p>
        </w:tc>
      </w:tr>
      <w:tr w:rsidR="00E56462" w:rsidRPr="007D027A" w14:paraId="5DFBF520" w14:textId="77777777" w:rsidTr="00654A55">
        <w:trPr>
          <w:trHeight w:val="459"/>
        </w:trPr>
        <w:tc>
          <w:tcPr>
            <w:tcW w:w="234"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6523BF"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654A55">
        <w:trPr>
          <w:trHeight w:val="125"/>
        </w:trPr>
        <w:tc>
          <w:tcPr>
            <w:tcW w:w="234"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04"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62"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6994135" w:rsidR="0059596D" w:rsidRPr="00D13447" w:rsidRDefault="00D13447" w:rsidP="009650C2">
            <w:pPr>
              <w:jc w:val="both"/>
              <w:rPr>
                <w:bCs/>
                <w:sz w:val="20"/>
                <w:szCs w:val="20"/>
              </w:rPr>
            </w:pPr>
            <w:r w:rsidRPr="00D13447">
              <w:rPr>
                <w:color w:val="000000"/>
                <w:sz w:val="20"/>
                <w:szCs w:val="20"/>
              </w:rPr>
              <w:t xml:space="preserve">Выполнение строительно-монтажных работ по объекту: </w:t>
            </w:r>
            <w:r w:rsidRPr="00D13447">
              <w:rPr>
                <w:sz w:val="20"/>
                <w:szCs w:val="20"/>
              </w:rPr>
              <w:t>«Строительство сетей водоснабжения в пос. Героевское муниципального образования городской округ Керчь Республики Крым»</w:t>
            </w:r>
          </w:p>
        </w:tc>
      </w:tr>
      <w:tr w:rsidR="00E56462" w:rsidRPr="007D027A" w14:paraId="6CAE4A23" w14:textId="77777777" w:rsidTr="00654A55">
        <w:trPr>
          <w:trHeight w:val="1204"/>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654A55">
        <w:trPr>
          <w:trHeight w:val="761"/>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A989167" w:rsidR="00482DA4" w:rsidRPr="007D027A" w:rsidRDefault="00482DA4" w:rsidP="00482DA4">
            <w:pPr>
              <w:jc w:val="both"/>
              <w:rPr>
                <w:sz w:val="20"/>
                <w:szCs w:val="20"/>
              </w:rPr>
            </w:pPr>
            <w:r w:rsidRPr="007D027A">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93B8C">
              <w:rPr>
                <w:sz w:val="20"/>
                <w:szCs w:val="20"/>
              </w:rPr>
              <w:t>15</w:t>
            </w:r>
            <w:r w:rsidRPr="007D027A">
              <w:rPr>
                <w:sz w:val="20"/>
                <w:szCs w:val="20"/>
              </w:rPr>
              <w:t xml:space="preserve">% от цены контракта. </w:t>
            </w:r>
          </w:p>
          <w:p w14:paraId="43546AB2" w14:textId="77777777" w:rsidR="00BD2A55" w:rsidRPr="007D027A" w:rsidRDefault="00482DA4" w:rsidP="00482DA4">
            <w:pPr>
              <w:jc w:val="both"/>
              <w:rPr>
                <w:sz w:val="20"/>
                <w:szCs w:val="20"/>
              </w:rPr>
            </w:pPr>
            <w:r w:rsidRPr="007D027A">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D027A" w14:paraId="2E65DA7C" w14:textId="77777777" w:rsidTr="00654A55">
        <w:trPr>
          <w:trHeight w:val="565"/>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7D027A" w:rsidRDefault="005837AB" w:rsidP="00187D3C">
            <w:pPr>
              <w:jc w:val="both"/>
              <w:rPr>
                <w:sz w:val="20"/>
                <w:szCs w:val="20"/>
              </w:rPr>
            </w:pPr>
            <w:r>
              <w:rPr>
                <w:sz w:val="20"/>
                <w:szCs w:val="20"/>
              </w:rPr>
              <w:t>6</w:t>
            </w:r>
            <w:r w:rsidR="009808EB" w:rsidRPr="007D027A">
              <w:rPr>
                <w:sz w:val="20"/>
                <w:szCs w:val="20"/>
              </w:rPr>
              <w:t>0</w:t>
            </w:r>
            <w:r w:rsidR="00D23AD9" w:rsidRPr="007D027A">
              <w:rPr>
                <w:sz w:val="20"/>
                <w:szCs w:val="20"/>
              </w:rPr>
              <w:t>%</w:t>
            </w:r>
          </w:p>
        </w:tc>
      </w:tr>
      <w:tr w:rsidR="00E56462" w:rsidRPr="007D027A" w14:paraId="28CE5AC8" w14:textId="77777777" w:rsidTr="00654A55">
        <w:trPr>
          <w:trHeight w:val="670"/>
        </w:trPr>
        <w:tc>
          <w:tcPr>
            <w:tcW w:w="234"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6680C1D" w:rsidR="00E56462" w:rsidRPr="00654A55" w:rsidRDefault="00654A55" w:rsidP="009650C2">
            <w:pPr>
              <w:jc w:val="both"/>
              <w:rPr>
                <w:bCs/>
                <w:sz w:val="20"/>
                <w:szCs w:val="20"/>
              </w:rPr>
            </w:pPr>
            <w:r w:rsidRPr="00654A55">
              <w:rPr>
                <w:sz w:val="20"/>
                <w:szCs w:val="20"/>
              </w:rPr>
              <w:t>пос. Героевское муниципального образования городской округ Керчь, Республика Крым</w:t>
            </w:r>
          </w:p>
        </w:tc>
      </w:tr>
      <w:tr w:rsidR="00E56462" w:rsidRPr="007D027A" w14:paraId="56E45A62" w14:textId="77777777" w:rsidTr="00654A55">
        <w:trPr>
          <w:trHeight w:val="690"/>
        </w:trPr>
        <w:tc>
          <w:tcPr>
            <w:tcW w:w="234"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14:paraId="5966C92F" w14:textId="77777777" w:rsidR="00654A55" w:rsidRPr="00654A55" w:rsidRDefault="00654A55" w:rsidP="00654A55">
            <w:pPr>
              <w:pStyle w:val="aff"/>
              <w:ind w:left="0"/>
              <w:jc w:val="both"/>
              <w:rPr>
                <w:sz w:val="20"/>
                <w:szCs w:val="20"/>
              </w:rPr>
            </w:pPr>
            <w:r w:rsidRPr="00654A55">
              <w:rPr>
                <w:sz w:val="20"/>
                <w:szCs w:val="20"/>
              </w:rPr>
              <w:t>Начало работ – с момента подписания Контракта.</w:t>
            </w:r>
          </w:p>
          <w:p w14:paraId="5740E4F8" w14:textId="77777777" w:rsidR="00654A55" w:rsidRPr="00654A55" w:rsidRDefault="00654A55" w:rsidP="00654A55">
            <w:pPr>
              <w:pStyle w:val="aff"/>
              <w:ind w:left="0"/>
              <w:jc w:val="both"/>
              <w:rPr>
                <w:sz w:val="20"/>
                <w:szCs w:val="20"/>
              </w:rPr>
            </w:pPr>
            <w:r w:rsidRPr="00654A55">
              <w:rPr>
                <w:sz w:val="20"/>
                <w:szCs w:val="20"/>
              </w:rPr>
              <w:t>Окончание строительно-монтажных работ – «28» февраля 2022 г.</w:t>
            </w:r>
          </w:p>
          <w:p w14:paraId="49337A37" w14:textId="4B835775" w:rsidR="00E56462" w:rsidRPr="007D027A" w:rsidRDefault="00654A55" w:rsidP="007E4210">
            <w:pPr>
              <w:pStyle w:val="aff"/>
              <w:ind w:left="0"/>
              <w:jc w:val="both"/>
              <w:rPr>
                <w:sz w:val="20"/>
                <w:szCs w:val="20"/>
              </w:rPr>
            </w:pPr>
            <w:r w:rsidRPr="00654A55">
              <w:rPr>
                <w:sz w:val="20"/>
                <w:szCs w:val="20"/>
              </w:rPr>
              <w:t xml:space="preserve">Получение ЗОС и подписание Акта сдачи приемки законченного строительством объекта (окончание строительства) – не позднее «30» апреля 2022 г.  </w:t>
            </w:r>
          </w:p>
        </w:tc>
      </w:tr>
      <w:tr w:rsidR="00E56462" w:rsidRPr="007D027A" w14:paraId="7534E321" w14:textId="77777777" w:rsidTr="00654A55">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DE5486D" w:rsidR="00E56462" w:rsidRPr="00AC0722" w:rsidRDefault="00AC0722" w:rsidP="00AC0722">
            <w:pPr>
              <w:jc w:val="both"/>
              <w:rPr>
                <w:bCs/>
                <w:sz w:val="20"/>
                <w:szCs w:val="20"/>
              </w:rPr>
            </w:pPr>
            <w:r w:rsidRPr="00AC0722">
              <w:rPr>
                <w:sz w:val="20"/>
                <w:szCs w:val="20"/>
              </w:rPr>
              <w:t xml:space="preserve">115 257 567 </w:t>
            </w:r>
            <w:r w:rsidR="005837AB" w:rsidRPr="00AC0722">
              <w:rPr>
                <w:sz w:val="20"/>
                <w:szCs w:val="20"/>
              </w:rPr>
              <w:t>(</w:t>
            </w:r>
            <w:r w:rsidRPr="00AC0722">
              <w:rPr>
                <w:sz w:val="20"/>
                <w:szCs w:val="20"/>
              </w:rPr>
              <w:t xml:space="preserve">Сто пятнадцать </w:t>
            </w:r>
            <w:r w:rsidR="005837AB" w:rsidRPr="00AC0722">
              <w:rPr>
                <w:sz w:val="20"/>
                <w:szCs w:val="20"/>
              </w:rPr>
              <w:t>миллион</w:t>
            </w:r>
            <w:r w:rsidR="007E4210" w:rsidRPr="00AC0722">
              <w:rPr>
                <w:sz w:val="20"/>
                <w:szCs w:val="20"/>
              </w:rPr>
              <w:t xml:space="preserve">ов </w:t>
            </w:r>
            <w:r w:rsidRPr="00AC0722">
              <w:rPr>
                <w:sz w:val="20"/>
                <w:szCs w:val="20"/>
              </w:rPr>
              <w:t>двести пятьдесят семь</w:t>
            </w:r>
            <w:r w:rsidR="005837AB" w:rsidRPr="00AC0722">
              <w:rPr>
                <w:sz w:val="20"/>
                <w:szCs w:val="20"/>
              </w:rPr>
              <w:t xml:space="preserve"> тысяч </w:t>
            </w:r>
            <w:r w:rsidRPr="00AC0722">
              <w:rPr>
                <w:sz w:val="20"/>
                <w:szCs w:val="20"/>
              </w:rPr>
              <w:t>пятьсот шестьдесят семь</w:t>
            </w:r>
            <w:r w:rsidR="005837AB" w:rsidRPr="00AC0722">
              <w:rPr>
                <w:sz w:val="20"/>
                <w:szCs w:val="20"/>
              </w:rPr>
              <w:t>) рубл</w:t>
            </w:r>
            <w:r w:rsidR="007E4210" w:rsidRPr="00AC0722">
              <w:rPr>
                <w:sz w:val="20"/>
                <w:szCs w:val="20"/>
              </w:rPr>
              <w:t>ей</w:t>
            </w:r>
            <w:r w:rsidR="005837AB" w:rsidRPr="00AC0722">
              <w:rPr>
                <w:sz w:val="20"/>
                <w:szCs w:val="20"/>
              </w:rPr>
              <w:t xml:space="preserve"> </w:t>
            </w:r>
            <w:r w:rsidRPr="00AC0722">
              <w:rPr>
                <w:sz w:val="20"/>
                <w:szCs w:val="20"/>
              </w:rPr>
              <w:t>74</w:t>
            </w:r>
            <w:r w:rsidR="005837AB" w:rsidRPr="00AC0722">
              <w:rPr>
                <w:sz w:val="20"/>
                <w:szCs w:val="20"/>
              </w:rPr>
              <w:t xml:space="preserve"> копе</w:t>
            </w:r>
            <w:r w:rsidR="007E4210" w:rsidRPr="00AC0722">
              <w:rPr>
                <w:sz w:val="20"/>
                <w:szCs w:val="20"/>
              </w:rPr>
              <w:t>йки</w:t>
            </w:r>
          </w:p>
        </w:tc>
      </w:tr>
      <w:tr w:rsidR="00E56462" w:rsidRPr="007D027A" w14:paraId="11667C5B" w14:textId="77777777" w:rsidTr="00654A55">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24124E" w:rsidRDefault="00482DA4" w:rsidP="00035066">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tc>
      </w:tr>
      <w:tr w:rsidR="00E56462" w:rsidRPr="007D027A" w14:paraId="61C5411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t>14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654A55">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278C49B" w14:textId="77777777" w:rsidR="00F77E5B" w:rsidRPr="00F77E5B" w:rsidRDefault="00F77E5B" w:rsidP="00F77E5B">
            <w:pPr>
              <w:jc w:val="both"/>
              <w:rPr>
                <w:sz w:val="20"/>
                <w:szCs w:val="20"/>
              </w:rPr>
            </w:pPr>
            <w:r w:rsidRPr="00F77E5B">
              <w:rPr>
                <w:iCs/>
                <w:sz w:val="20"/>
                <w:szCs w:val="20"/>
              </w:rPr>
              <w:t>Оплата выполненных Подрядчиком строительно-монтажных работ, в пределах 99</w:t>
            </w:r>
            <w:r w:rsidRPr="00F77E5B">
              <w:rPr>
                <w:sz w:val="20"/>
                <w:szCs w:val="20"/>
              </w:rPr>
              <w:t> </w:t>
            </w:r>
            <w:r w:rsidRPr="00F77E5B">
              <w:rPr>
                <w:iCs/>
                <w:sz w:val="20"/>
                <w:szCs w:val="20"/>
              </w:rPr>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31A18FBF" w:rsidR="00BD64F0" w:rsidRPr="007E49B9" w:rsidRDefault="00F77E5B" w:rsidP="00F77E5B">
            <w:pPr>
              <w:ind w:right="-143"/>
              <w:jc w:val="both"/>
              <w:rPr>
                <w:sz w:val="20"/>
                <w:szCs w:val="20"/>
              </w:rPr>
            </w:pPr>
            <w:r w:rsidRPr="00F77E5B">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7D027A" w14:paraId="53230F0E" w14:textId="77777777" w:rsidTr="00654A55">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t>16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7D027A" w:rsidRDefault="009808EB" w:rsidP="002C0A23">
            <w:pPr>
              <w:jc w:val="both"/>
              <w:rPr>
                <w:sz w:val="20"/>
                <w:szCs w:val="20"/>
              </w:rPr>
            </w:pPr>
            <w:r w:rsidRPr="007D027A">
              <w:rPr>
                <w:sz w:val="20"/>
                <w:szCs w:val="20"/>
              </w:rPr>
              <w:t>Авансовый платеж не предусмотрен</w:t>
            </w:r>
          </w:p>
        </w:tc>
      </w:tr>
      <w:tr w:rsidR="00E56462" w:rsidRPr="007D027A" w14:paraId="5EC56AA6"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t>18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t>1</w:t>
            </w:r>
            <w:r w:rsidR="00312FED" w:rsidRPr="007D027A">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t>20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t>2</w:t>
            </w:r>
            <w:r w:rsidR="00312FED" w:rsidRPr="007D027A">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654A55">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t>2</w:t>
            </w:r>
            <w:r w:rsidR="00312FED" w:rsidRPr="007D027A">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654A55">
        <w:tc>
          <w:tcPr>
            <w:tcW w:w="234"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654A55">
        <w:tc>
          <w:tcPr>
            <w:tcW w:w="234"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654A55">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654A55">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0596A4F2" w14:textId="77777777" w:rsidR="000B461A" w:rsidRPr="007D027A" w:rsidRDefault="000B461A" w:rsidP="000B461A">
            <w:pPr>
              <w:ind w:right="75"/>
              <w:jc w:val="both"/>
              <w:rPr>
                <w:sz w:val="20"/>
                <w:szCs w:val="20"/>
              </w:rPr>
            </w:pP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t xml:space="preserve">- </w:t>
            </w:r>
            <w:r w:rsidR="00773C7F" w:rsidRPr="007D027A">
              <w:rPr>
                <w:sz w:val="20"/>
                <w:szCs w:val="20"/>
              </w:rPr>
              <w:t xml:space="preserve">Документы или копии документов, заверенные нотариально: </w:t>
            </w:r>
            <w:r w:rsidRPr="007D027A">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t>25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654A55">
        <w:trPr>
          <w:trHeight w:val="873"/>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t>26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0535C5C" w:rsidR="00252ECD" w:rsidRPr="007D027A" w:rsidRDefault="00A40F7B" w:rsidP="00187D3C">
            <w:pPr>
              <w:jc w:val="both"/>
              <w:rPr>
                <w:sz w:val="20"/>
                <w:szCs w:val="20"/>
              </w:rPr>
            </w:pPr>
            <w:r w:rsidRPr="00946276">
              <w:rPr>
                <w:sz w:val="20"/>
                <w:szCs w:val="20"/>
              </w:rPr>
              <w:t xml:space="preserve">До </w:t>
            </w:r>
            <w:r w:rsidR="00380FA6" w:rsidRPr="00946276">
              <w:rPr>
                <w:sz w:val="20"/>
                <w:szCs w:val="20"/>
              </w:rPr>
              <w:t>18</w:t>
            </w:r>
            <w:r w:rsidRPr="00946276">
              <w:rPr>
                <w:sz w:val="20"/>
                <w:szCs w:val="20"/>
              </w:rPr>
              <w:t>:</w:t>
            </w:r>
            <w:r w:rsidR="00380FA6" w:rsidRPr="00946276">
              <w:rPr>
                <w:sz w:val="20"/>
                <w:szCs w:val="20"/>
              </w:rPr>
              <w:t>00</w:t>
            </w:r>
            <w:r w:rsidRPr="00946276">
              <w:rPr>
                <w:sz w:val="20"/>
                <w:szCs w:val="20"/>
              </w:rPr>
              <w:t xml:space="preserve"> </w:t>
            </w:r>
            <w:r w:rsidR="00252ECD" w:rsidRPr="00946276">
              <w:rPr>
                <w:sz w:val="20"/>
                <w:szCs w:val="20"/>
              </w:rPr>
              <w:t>«</w:t>
            </w:r>
            <w:r w:rsidR="004924B9" w:rsidRPr="00946276">
              <w:rPr>
                <w:sz w:val="20"/>
                <w:szCs w:val="20"/>
              </w:rPr>
              <w:t>26</w:t>
            </w:r>
            <w:r w:rsidR="00252ECD" w:rsidRPr="00946276">
              <w:rPr>
                <w:sz w:val="20"/>
                <w:szCs w:val="20"/>
              </w:rPr>
              <w:t xml:space="preserve">» </w:t>
            </w:r>
            <w:r w:rsidR="006F6862" w:rsidRPr="00946276">
              <w:rPr>
                <w:sz w:val="20"/>
                <w:szCs w:val="20"/>
              </w:rPr>
              <w:t>октября</w:t>
            </w:r>
            <w:r w:rsidR="00252ECD" w:rsidRPr="00946276">
              <w:rPr>
                <w:sz w:val="20"/>
                <w:szCs w:val="20"/>
              </w:rPr>
              <w:t xml:space="preserve"> </w:t>
            </w:r>
            <w:r w:rsidR="00380FA6" w:rsidRPr="00946276">
              <w:rPr>
                <w:sz w:val="20"/>
                <w:szCs w:val="20"/>
              </w:rPr>
              <w:t>2020</w:t>
            </w:r>
            <w:r w:rsidR="00252ECD" w:rsidRPr="00946276">
              <w:rPr>
                <w:sz w:val="20"/>
                <w:szCs w:val="20"/>
              </w:rPr>
              <w:t xml:space="preserve"> г.</w:t>
            </w:r>
          </w:p>
          <w:p w14:paraId="7C859D96" w14:textId="77777777" w:rsidR="00E56462" w:rsidRPr="007D027A" w:rsidRDefault="00252ECD" w:rsidP="00187D3C">
            <w:pPr>
              <w:jc w:val="both"/>
              <w:rPr>
                <w:sz w:val="20"/>
                <w:szCs w:val="20"/>
              </w:rPr>
            </w:pPr>
            <w:r w:rsidRPr="007D027A">
              <w:rPr>
                <w:sz w:val="20"/>
                <w:szCs w:val="20"/>
              </w:rPr>
              <w:t>(один рабочий день с момента публикации извещения)</w:t>
            </w:r>
          </w:p>
        </w:tc>
      </w:tr>
      <w:tr w:rsidR="00E56462" w:rsidRPr="007D027A" w14:paraId="1B5F59F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654A55">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t>28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97F18E4" w:rsidR="00E56462" w:rsidRPr="007D027A" w:rsidRDefault="006F6862" w:rsidP="004F4992">
            <w:pPr>
              <w:jc w:val="both"/>
              <w:rPr>
                <w:bCs/>
                <w:sz w:val="20"/>
                <w:szCs w:val="20"/>
                <w:highlight w:val="yellow"/>
              </w:rPr>
            </w:pPr>
            <w:r w:rsidRPr="007D027A">
              <w:rPr>
                <w:bCs/>
                <w:sz w:val="20"/>
                <w:szCs w:val="20"/>
              </w:rPr>
              <w:t>0,5</w:t>
            </w:r>
            <w:r w:rsidR="00773C7F" w:rsidRPr="007D027A">
              <w:rPr>
                <w:bCs/>
                <w:sz w:val="20"/>
                <w:szCs w:val="20"/>
              </w:rPr>
              <w:t xml:space="preserve"> </w:t>
            </w:r>
            <w:r w:rsidR="00323F37" w:rsidRPr="007D027A">
              <w:rPr>
                <w:bCs/>
                <w:sz w:val="20"/>
                <w:szCs w:val="20"/>
              </w:rPr>
              <w:t xml:space="preserve">% от начальной максимальной цены контракта, что составляет </w:t>
            </w:r>
            <w:r w:rsidR="00EC0D9A" w:rsidRPr="00EC0D9A">
              <w:rPr>
                <w:sz w:val="20"/>
                <w:szCs w:val="20"/>
              </w:rPr>
              <w:t>576 287 (Пятьсот семьдесят шесть тысяч двести восемьдесят семь) рублей 84 копейки</w:t>
            </w:r>
          </w:p>
        </w:tc>
      </w:tr>
      <w:tr w:rsidR="00E56462" w:rsidRPr="007D027A" w14:paraId="6EF468BA" w14:textId="77777777" w:rsidTr="00654A55">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t>29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t>БИК 043510001</w:t>
            </w:r>
          </w:p>
          <w:p w14:paraId="11E7AB69" w14:textId="5D4E7C9E" w:rsidR="00A07F8A" w:rsidRPr="007D027A" w:rsidRDefault="00BB02B6" w:rsidP="00027DC8">
            <w:pPr>
              <w:jc w:val="both"/>
              <w:rPr>
                <w:sz w:val="20"/>
                <w:szCs w:val="20"/>
              </w:rPr>
            </w:pPr>
            <w:r w:rsidRPr="007D027A">
              <w:rPr>
                <w:sz w:val="20"/>
                <w:szCs w:val="20"/>
              </w:rPr>
              <w:t>Назначение платежа: «</w:t>
            </w:r>
            <w:r w:rsidRPr="004924B9">
              <w:rPr>
                <w:sz w:val="20"/>
                <w:szCs w:val="20"/>
              </w:rPr>
              <w:t>Обеспечение исполн</w:t>
            </w:r>
            <w:r w:rsidR="00027DC8">
              <w:rPr>
                <w:sz w:val="20"/>
                <w:szCs w:val="20"/>
              </w:rPr>
              <w:t xml:space="preserve">ения государственного контракта </w:t>
            </w:r>
            <w:r w:rsidRPr="004924B9">
              <w:rPr>
                <w:sz w:val="20"/>
                <w:szCs w:val="20"/>
              </w:rPr>
              <w:t>(ИКЗ</w:t>
            </w:r>
            <w:r w:rsidR="009F7EE7" w:rsidRPr="004924B9">
              <w:rPr>
                <w:sz w:val="20"/>
                <w:szCs w:val="20"/>
              </w:rPr>
              <w:t xml:space="preserve"> №</w:t>
            </w:r>
            <w:r w:rsidR="00027DC8" w:rsidRPr="00027DC8">
              <w:rPr>
                <w:sz w:val="20"/>
                <w:szCs w:val="20"/>
              </w:rPr>
              <w:t>202910218742891020100100760004221414</w:t>
            </w:r>
            <w:r w:rsidRPr="00027DC8">
              <w:rPr>
                <w:sz w:val="20"/>
                <w:szCs w:val="20"/>
              </w:rPr>
              <w:t>)».</w:t>
            </w:r>
          </w:p>
        </w:tc>
      </w:tr>
      <w:tr w:rsidR="009A11CD" w:rsidRPr="007D027A" w14:paraId="6BA72589"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t>31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t>32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7D027A" w:rsidRDefault="009A11CD" w:rsidP="00187D3C">
            <w:pPr>
              <w:jc w:val="both"/>
              <w:rPr>
                <w:sz w:val="20"/>
                <w:szCs w:val="20"/>
              </w:rPr>
            </w:pPr>
            <w:r w:rsidRPr="007D027A">
              <w:rPr>
                <w:sz w:val="20"/>
                <w:szCs w:val="20"/>
              </w:rPr>
              <w:t>Размер обеспечения гарантийных обязательств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17D3DC0" w:rsidR="009A11CD" w:rsidRPr="00A90EB8" w:rsidRDefault="005837AB" w:rsidP="00D44CD6">
            <w:pPr>
              <w:jc w:val="both"/>
              <w:rPr>
                <w:sz w:val="20"/>
                <w:szCs w:val="20"/>
              </w:rPr>
            </w:pPr>
            <w:r w:rsidRPr="00A90EB8">
              <w:rPr>
                <w:bCs/>
                <w:sz w:val="20"/>
                <w:szCs w:val="20"/>
              </w:rPr>
              <w:t xml:space="preserve">1 (один) % от начальной максимальной цены контракта, что составляет </w:t>
            </w:r>
            <w:r w:rsidR="00A90EB8" w:rsidRPr="00A90EB8">
              <w:rPr>
                <w:sz w:val="20"/>
                <w:szCs w:val="20"/>
                <w:shd w:val="clear" w:color="auto" w:fill="FFFFFF"/>
              </w:rPr>
              <w:t>1 152 575 (Один миллион сто пятьдесят две тысячи пятьсот семьдесят пять) рублей 68 копеек</w:t>
            </w:r>
          </w:p>
        </w:tc>
      </w:tr>
      <w:tr w:rsidR="009A11CD" w:rsidRPr="007D027A" w14:paraId="4CE6DE16"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CC2D65" w:rsidRDefault="00312FED" w:rsidP="00187D3C">
            <w:pPr>
              <w:rPr>
                <w:sz w:val="20"/>
                <w:szCs w:val="20"/>
              </w:rPr>
            </w:pPr>
            <w:r w:rsidRPr="00CC2D65">
              <w:rPr>
                <w:sz w:val="20"/>
                <w:szCs w:val="20"/>
              </w:rPr>
              <w:t>33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7D027A" w:rsidRDefault="00611DE3" w:rsidP="00611DE3">
            <w:pPr>
              <w:jc w:val="both"/>
              <w:rPr>
                <w:sz w:val="20"/>
                <w:szCs w:val="20"/>
              </w:rPr>
            </w:pPr>
            <w:r w:rsidRPr="007D027A">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7D027A" w:rsidRDefault="00611DE3" w:rsidP="00611DE3">
            <w:pPr>
              <w:jc w:val="both"/>
              <w:rPr>
                <w:sz w:val="20"/>
                <w:szCs w:val="20"/>
              </w:rPr>
            </w:pPr>
            <w:r w:rsidRPr="007D027A">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7D027A" w:rsidRDefault="00611DE3" w:rsidP="00611DE3">
            <w:pPr>
              <w:jc w:val="both"/>
              <w:rPr>
                <w:sz w:val="20"/>
                <w:szCs w:val="20"/>
              </w:rPr>
            </w:pPr>
            <w:r w:rsidRPr="007D027A">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7D027A" w14:paraId="4EDB48EE"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t>34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предоставляемому в виде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7D027A" w:rsidRDefault="00611DE3" w:rsidP="00611DE3">
            <w:pPr>
              <w:jc w:val="both"/>
              <w:rPr>
                <w:sz w:val="20"/>
                <w:szCs w:val="20"/>
              </w:rPr>
            </w:pPr>
            <w:r w:rsidRPr="007D027A">
              <w:rPr>
                <w:sz w:val="20"/>
                <w:szCs w:val="20"/>
              </w:rPr>
              <w:t>Денежные средства, вносимые в обеспечение гарантийных обязательств, должны быть перечислены на расчетный</w:t>
            </w:r>
            <w:r w:rsidR="00FA4EF3" w:rsidRPr="007D027A">
              <w:rPr>
                <w:sz w:val="20"/>
                <w:szCs w:val="20"/>
              </w:rPr>
              <w:t xml:space="preserve"> счет заказчика, указанный в п.36</w:t>
            </w:r>
            <w:r w:rsidRPr="007D027A">
              <w:rPr>
                <w:sz w:val="20"/>
                <w:szCs w:val="20"/>
              </w:rPr>
              <w:t>. настоящего подраздела.</w:t>
            </w:r>
          </w:p>
          <w:p w14:paraId="225B2F05" w14:textId="77777777" w:rsidR="00611DE3" w:rsidRPr="007D027A" w:rsidRDefault="00611DE3" w:rsidP="00611DE3">
            <w:pPr>
              <w:jc w:val="both"/>
              <w:rPr>
                <w:sz w:val="20"/>
                <w:szCs w:val="20"/>
              </w:rPr>
            </w:pPr>
            <w:r w:rsidRPr="007D027A">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7D027A">
              <w:rPr>
                <w:sz w:val="20"/>
                <w:szCs w:val="20"/>
              </w:rPr>
              <w:t xml:space="preserve"> (Раздел II</w:t>
            </w:r>
            <w:r w:rsidRPr="007D027A">
              <w:rPr>
                <w:sz w:val="20"/>
                <w:szCs w:val="20"/>
              </w:rPr>
              <w:t>I. «</w:t>
            </w:r>
            <w:r w:rsidR="00FA4EF3" w:rsidRPr="007D027A">
              <w:rPr>
                <w:sz w:val="20"/>
                <w:szCs w:val="20"/>
              </w:rPr>
              <w:t>ПРОЕКТ ГОСУДАРСТВЕННОГО КОНТРАКТА</w:t>
            </w:r>
            <w:r w:rsidRPr="007D027A">
              <w:rPr>
                <w:sz w:val="20"/>
                <w:szCs w:val="20"/>
              </w:rPr>
              <w:t>» настоящей документации).</w:t>
            </w:r>
          </w:p>
          <w:p w14:paraId="1F27A46A" w14:textId="77777777" w:rsidR="009A11CD" w:rsidRPr="007D027A" w:rsidRDefault="00611DE3" w:rsidP="00611DE3">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7D027A" w14:paraId="643D03B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t>35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7D027A" w:rsidRDefault="00611DE3" w:rsidP="00611DE3">
            <w:pPr>
              <w:jc w:val="both"/>
              <w:rPr>
                <w:sz w:val="20"/>
                <w:szCs w:val="20"/>
              </w:rPr>
            </w:pPr>
            <w:r w:rsidRPr="007D027A">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615148CD"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7D027A" w:rsidRDefault="00611DE3" w:rsidP="00611DE3">
            <w:pPr>
              <w:jc w:val="both"/>
              <w:rPr>
                <w:sz w:val="20"/>
                <w:szCs w:val="20"/>
              </w:rPr>
            </w:pPr>
            <w:r w:rsidRPr="007D027A">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7EE6CFCF" w14:textId="77777777" w:rsidR="00611DE3" w:rsidRPr="007D027A" w:rsidRDefault="004D49EE" w:rsidP="00611DE3">
            <w:pPr>
              <w:jc w:val="both"/>
              <w:rPr>
                <w:sz w:val="20"/>
                <w:szCs w:val="20"/>
              </w:rPr>
            </w:pPr>
            <w:r w:rsidRPr="007D027A">
              <w:rPr>
                <w:sz w:val="20"/>
                <w:szCs w:val="20"/>
              </w:rPr>
              <w:t>б</w:t>
            </w:r>
            <w:r w:rsidR="00611DE3" w:rsidRPr="007D027A">
              <w:rPr>
                <w:sz w:val="20"/>
                <w:szCs w:val="20"/>
              </w:rPr>
              <w:t>)</w:t>
            </w:r>
            <w:r w:rsidRPr="007D027A">
              <w:rPr>
                <w:sz w:val="20"/>
                <w:szCs w:val="20"/>
              </w:rPr>
              <w:t xml:space="preserve"> </w:t>
            </w:r>
            <w:r w:rsidR="00611DE3" w:rsidRPr="007D027A">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7D027A" w:rsidRDefault="004D49EE" w:rsidP="00611DE3">
            <w:pPr>
              <w:jc w:val="both"/>
              <w:rPr>
                <w:sz w:val="20"/>
                <w:szCs w:val="20"/>
              </w:rPr>
            </w:pPr>
            <w:r w:rsidRPr="007D027A">
              <w:rPr>
                <w:sz w:val="20"/>
                <w:szCs w:val="20"/>
              </w:rPr>
              <w:t>в</w:t>
            </w:r>
            <w:r w:rsidR="00611DE3" w:rsidRPr="007D027A">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7D027A" w:rsidRDefault="004D49EE" w:rsidP="00611DE3">
            <w:pPr>
              <w:jc w:val="both"/>
              <w:rPr>
                <w:sz w:val="20"/>
                <w:szCs w:val="20"/>
              </w:rPr>
            </w:pPr>
            <w:r w:rsidRPr="007D027A">
              <w:rPr>
                <w:sz w:val="20"/>
                <w:szCs w:val="20"/>
              </w:rPr>
              <w:t>6</w:t>
            </w:r>
            <w:r w:rsidR="00611DE3" w:rsidRPr="007D027A">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7D027A" w:rsidRDefault="004D49EE" w:rsidP="00611DE3">
            <w:pPr>
              <w:jc w:val="both"/>
              <w:rPr>
                <w:sz w:val="20"/>
                <w:szCs w:val="20"/>
              </w:rPr>
            </w:pPr>
            <w:r w:rsidRPr="007D027A">
              <w:rPr>
                <w:sz w:val="20"/>
                <w:szCs w:val="20"/>
              </w:rPr>
              <w:t>7</w:t>
            </w:r>
            <w:r w:rsidR="00611DE3" w:rsidRPr="007D027A">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7D027A" w14:paraId="613B875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t>36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7D027A" w:rsidRDefault="00BB02B6" w:rsidP="00BB02B6">
            <w:pPr>
              <w:jc w:val="both"/>
              <w:rPr>
                <w:sz w:val="20"/>
                <w:szCs w:val="20"/>
              </w:rPr>
            </w:pPr>
            <w:r w:rsidRPr="007D027A">
              <w:rPr>
                <w:sz w:val="20"/>
                <w:szCs w:val="20"/>
              </w:rPr>
              <w:t>ИНН 9102187428</w:t>
            </w:r>
          </w:p>
          <w:p w14:paraId="574F577F" w14:textId="77777777" w:rsidR="00BB02B6" w:rsidRPr="007D027A" w:rsidRDefault="00BB02B6" w:rsidP="00BB02B6">
            <w:pPr>
              <w:jc w:val="both"/>
              <w:rPr>
                <w:sz w:val="20"/>
                <w:szCs w:val="20"/>
              </w:rPr>
            </w:pPr>
            <w:r w:rsidRPr="007D027A">
              <w:rPr>
                <w:sz w:val="20"/>
                <w:szCs w:val="20"/>
              </w:rPr>
              <w:t>КПП 910201001</w:t>
            </w:r>
          </w:p>
          <w:p w14:paraId="19DC7F87"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3B151018"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7D027A" w:rsidRDefault="00BB02B6" w:rsidP="00BB02B6">
            <w:pPr>
              <w:jc w:val="both"/>
              <w:rPr>
                <w:sz w:val="20"/>
                <w:szCs w:val="20"/>
              </w:rPr>
            </w:pPr>
            <w:r w:rsidRPr="007D027A">
              <w:rPr>
                <w:sz w:val="20"/>
                <w:szCs w:val="20"/>
              </w:rPr>
              <w:t>БИК 043510001</w:t>
            </w:r>
          </w:p>
          <w:p w14:paraId="434FA361" w14:textId="77777777" w:rsidR="009A11CD" w:rsidRPr="007D027A" w:rsidRDefault="00BB02B6" w:rsidP="00611DE3">
            <w:pPr>
              <w:jc w:val="both"/>
              <w:rPr>
                <w:sz w:val="20"/>
                <w:szCs w:val="20"/>
              </w:rPr>
            </w:pPr>
            <w:r w:rsidRPr="007D027A">
              <w:rPr>
                <w:sz w:val="20"/>
                <w:szCs w:val="20"/>
              </w:rPr>
              <w:t xml:space="preserve">Назначение платежа: «Обеспечение гарантийных обязательств по контракту от «___» ________ _____ г. </w:t>
            </w:r>
            <w:r w:rsidR="00611DE3" w:rsidRPr="007D027A">
              <w:rPr>
                <w:sz w:val="20"/>
                <w:szCs w:val="20"/>
              </w:rPr>
              <w:t xml:space="preserve">(ИКЗ № </w:t>
            </w:r>
            <w:r w:rsidR="00611DE3" w:rsidRPr="007D027A">
              <w:rPr>
                <w:sz w:val="20"/>
                <w:szCs w:val="20"/>
                <w:u w:val="single"/>
              </w:rPr>
              <w:t>__________</w:t>
            </w:r>
            <w:r w:rsidR="00611DE3" w:rsidRPr="007D027A">
              <w:rPr>
                <w:sz w:val="20"/>
                <w:szCs w:val="20"/>
              </w:rPr>
              <w:t>)».</w:t>
            </w:r>
          </w:p>
        </w:tc>
      </w:tr>
      <w:tr w:rsidR="009A11CD" w:rsidRPr="007D027A" w14:paraId="3068D2C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7D027A" w:rsidRDefault="00121C92" w:rsidP="00863FD5">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t>38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t>4</w:t>
            </w:r>
            <w:r w:rsidR="00312FED" w:rsidRPr="007D027A">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7D027A" w:rsidRDefault="00036E44" w:rsidP="00863FD5">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 xml:space="preserve">с </w:t>
            </w:r>
            <w:r w:rsidR="00863FD5">
              <w:rPr>
                <w:sz w:val="20"/>
                <w:szCs w:val="20"/>
              </w:rPr>
              <w:t>момента публикации</w:t>
            </w:r>
            <w:r w:rsidRPr="007D027A">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7D027A" w14:paraId="5A31256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t>4</w:t>
            </w:r>
            <w:r w:rsidR="00312FED" w:rsidRPr="007D027A">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7D027A" w:rsidRDefault="00E56462" w:rsidP="00EC65B0">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даты</w:t>
            </w:r>
            <w:r w:rsidR="00006348">
              <w:rPr>
                <w:sz w:val="20"/>
                <w:szCs w:val="20"/>
              </w:rPr>
              <w:t xml:space="preserve"> публикации</w:t>
            </w:r>
            <w:r w:rsidRPr="007D027A">
              <w:rPr>
                <w:sz w:val="20"/>
                <w:szCs w:val="20"/>
              </w:rPr>
              <w:t xml:space="preserve">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lastRenderedPageBreak/>
        <w:t>ОБОСНОВАНИЕ НАЧАЛЬНОЙ (МАКСИМАЛЬНОЙ) ЦЕНЫ КОНТРАКТА</w:t>
      </w:r>
    </w:p>
    <w:p w14:paraId="4C060907" w14:textId="77777777" w:rsidR="001C78A1" w:rsidRPr="007D027A" w:rsidRDefault="001C78A1" w:rsidP="001C78A1">
      <w:pPr>
        <w:rPr>
          <w:b/>
        </w:rPr>
      </w:pPr>
    </w:p>
    <w:p w14:paraId="16E5322A" w14:textId="77777777" w:rsidR="000B2117" w:rsidRDefault="006507BC" w:rsidP="000B2117">
      <w:pPr>
        <w:jc w:val="center"/>
        <w:rPr>
          <w:b/>
        </w:rPr>
      </w:pPr>
      <w:r>
        <w:rPr>
          <w:b/>
        </w:rPr>
        <w:t xml:space="preserve"> </w:t>
      </w:r>
      <w:r w:rsidR="000B2117">
        <w:rPr>
          <w:b/>
        </w:rPr>
        <w:t>Обоснование начальной (максимальной) цены контракта</w:t>
      </w:r>
    </w:p>
    <w:p w14:paraId="71C23A44" w14:textId="77777777" w:rsidR="000B2117" w:rsidRDefault="000B2117" w:rsidP="000B2117">
      <w:pPr>
        <w:jc w:val="center"/>
        <w:rPr>
          <w:b/>
        </w:rPr>
      </w:pPr>
      <w:r>
        <w:rPr>
          <w:b/>
        </w:rPr>
        <w:t xml:space="preserve">на выполнение строительно-монтажных работ по объекту: </w:t>
      </w:r>
    </w:p>
    <w:p w14:paraId="434227B5" w14:textId="77777777" w:rsidR="000B2117" w:rsidRDefault="000B2117" w:rsidP="000B2117">
      <w:pPr>
        <w:jc w:val="center"/>
      </w:pPr>
      <w:r>
        <w:rPr>
          <w:b/>
        </w:rPr>
        <w:t>«</w:t>
      </w:r>
      <w:r w:rsidRPr="00810613">
        <w:rPr>
          <w:b/>
        </w:rPr>
        <w:t>Строительство сетей водоснабжения в пос. Героевское муниципального образования городской округ Керчь Республики Крым</w:t>
      </w:r>
      <w:r>
        <w:rPr>
          <w:b/>
        </w:rPr>
        <w:t>»</w:t>
      </w:r>
    </w:p>
    <w:tbl>
      <w:tblPr>
        <w:tblStyle w:val="af5"/>
        <w:tblW w:w="0" w:type="auto"/>
        <w:tblLook w:val="04A0" w:firstRow="1" w:lastRow="0" w:firstColumn="1" w:lastColumn="0" w:noHBand="0" w:noVBand="1"/>
      </w:tblPr>
      <w:tblGrid>
        <w:gridCol w:w="4566"/>
        <w:gridCol w:w="4778"/>
      </w:tblGrid>
      <w:tr w:rsidR="000B2117" w14:paraId="2FC398D6" w14:textId="77777777" w:rsidTr="00067149">
        <w:tc>
          <w:tcPr>
            <w:tcW w:w="9344" w:type="dxa"/>
            <w:gridSpan w:val="2"/>
          </w:tcPr>
          <w:p w14:paraId="5BFA1EE6" w14:textId="77777777" w:rsidR="000B2117" w:rsidRDefault="000B2117" w:rsidP="00067149"/>
          <w:p w14:paraId="258036B9" w14:textId="77777777" w:rsidR="000B2117" w:rsidRDefault="000B2117" w:rsidP="00067149">
            <w:r>
              <w:t>Начальная (максимальная) цена контракта сформирована в соответствии с:</w:t>
            </w:r>
          </w:p>
          <w:p w14:paraId="42C01087" w14:textId="77777777" w:rsidR="000B2117" w:rsidRPr="008F6F3B" w:rsidRDefault="000B2117" w:rsidP="00067149">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5D46E328" w14:textId="77777777" w:rsidR="000B2117" w:rsidRDefault="000B2117" w:rsidP="00067149">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038566C0" w14:textId="77777777" w:rsidR="000B2117" w:rsidRDefault="000B2117" w:rsidP="00067149"/>
        </w:tc>
      </w:tr>
      <w:tr w:rsidR="000B2117" w14:paraId="5443BED6" w14:textId="77777777" w:rsidTr="00067149">
        <w:tc>
          <w:tcPr>
            <w:tcW w:w="9344" w:type="dxa"/>
            <w:gridSpan w:val="2"/>
          </w:tcPr>
          <w:p w14:paraId="7DCB0F59" w14:textId="77777777" w:rsidR="000B2117" w:rsidRDefault="000B2117" w:rsidP="00067149"/>
          <w:p w14:paraId="7218BFB7" w14:textId="77777777" w:rsidR="000B2117" w:rsidRDefault="000B2117" w:rsidP="00067149">
            <w:r>
              <w:t>Начальная (максимальная) цена контракта определена и обоснована посредством применения проектно-сметного метода.</w:t>
            </w:r>
          </w:p>
          <w:p w14:paraId="3A7FCF62" w14:textId="77777777" w:rsidR="000B2117" w:rsidRDefault="000B2117" w:rsidP="00067149"/>
        </w:tc>
      </w:tr>
      <w:tr w:rsidR="000B2117" w14:paraId="4C618941" w14:textId="77777777" w:rsidTr="00067149">
        <w:tc>
          <w:tcPr>
            <w:tcW w:w="4566" w:type="dxa"/>
          </w:tcPr>
          <w:p w14:paraId="45FD0896" w14:textId="77777777" w:rsidR="000B2117" w:rsidRDefault="000B2117" w:rsidP="00067149"/>
          <w:p w14:paraId="173F2B1A" w14:textId="77777777" w:rsidR="000B2117" w:rsidRDefault="000B2117" w:rsidP="00067149">
            <w:r>
              <w:t>Основные характеристики объекта закупки</w:t>
            </w:r>
          </w:p>
          <w:p w14:paraId="6D65384B" w14:textId="77777777" w:rsidR="000B2117" w:rsidRDefault="000B2117" w:rsidP="00067149"/>
        </w:tc>
        <w:tc>
          <w:tcPr>
            <w:tcW w:w="4778" w:type="dxa"/>
          </w:tcPr>
          <w:p w14:paraId="5F2D89C2" w14:textId="77777777" w:rsidR="000B2117" w:rsidRDefault="000B2117" w:rsidP="00067149"/>
          <w:p w14:paraId="710AC2B2" w14:textId="77777777" w:rsidR="000B2117" w:rsidRDefault="000B2117" w:rsidP="00067149">
            <w:r>
              <w:t>Согласно техническому заданию</w:t>
            </w:r>
          </w:p>
          <w:p w14:paraId="44DC2418" w14:textId="77777777" w:rsidR="000B2117" w:rsidRDefault="000B2117" w:rsidP="00067149"/>
        </w:tc>
      </w:tr>
      <w:tr w:rsidR="000B2117" w14:paraId="2914FBBB" w14:textId="77777777" w:rsidTr="00067149">
        <w:tc>
          <w:tcPr>
            <w:tcW w:w="4566" w:type="dxa"/>
          </w:tcPr>
          <w:p w14:paraId="54DB68F7" w14:textId="77777777" w:rsidR="000B2117" w:rsidRDefault="000B2117" w:rsidP="00067149"/>
          <w:p w14:paraId="0056AA38" w14:textId="77777777" w:rsidR="000B2117" w:rsidRDefault="000B2117" w:rsidP="00067149">
            <w:r>
              <w:t>Используемый метод определения НМЦК с обоснованием:</w:t>
            </w:r>
          </w:p>
        </w:tc>
        <w:tc>
          <w:tcPr>
            <w:tcW w:w="4778" w:type="dxa"/>
          </w:tcPr>
          <w:p w14:paraId="17CCDBB2" w14:textId="77777777" w:rsidR="000B2117" w:rsidRDefault="000B2117" w:rsidP="00067149">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 </w:t>
            </w:r>
            <w:r>
              <w:t>91-1-1201-17</w:t>
            </w:r>
            <w:r w:rsidRPr="00FE593A">
              <w:t xml:space="preserve"> от </w:t>
            </w:r>
            <w:r>
              <w:t>29.12</w:t>
            </w:r>
            <w:r w:rsidRPr="00FE593A">
              <w:t>.20</w:t>
            </w:r>
            <w:r>
              <w:t>17</w:t>
            </w:r>
          </w:p>
        </w:tc>
      </w:tr>
      <w:tr w:rsidR="000B2117" w14:paraId="4EBC16AB" w14:textId="77777777" w:rsidTr="00067149">
        <w:tc>
          <w:tcPr>
            <w:tcW w:w="4566" w:type="dxa"/>
          </w:tcPr>
          <w:p w14:paraId="250A0265" w14:textId="77777777" w:rsidR="000B2117" w:rsidRDefault="000B2117" w:rsidP="00067149"/>
          <w:p w14:paraId="0C0A90FF" w14:textId="77777777" w:rsidR="000B2117" w:rsidRDefault="000B2117" w:rsidP="00067149">
            <w:r>
              <w:t>Расчёт НМЦК</w:t>
            </w:r>
          </w:p>
        </w:tc>
        <w:tc>
          <w:tcPr>
            <w:tcW w:w="4778" w:type="dxa"/>
          </w:tcPr>
          <w:p w14:paraId="3AAB0A6F" w14:textId="77777777" w:rsidR="000B2117" w:rsidRDefault="000B2117" w:rsidP="00067149">
            <w:r w:rsidRPr="009D01C2">
              <w:t>115 257 567,74</w:t>
            </w:r>
            <w:r>
              <w:t xml:space="preserve"> </w:t>
            </w:r>
            <w:r w:rsidRPr="000A419F">
              <w:t xml:space="preserve"> </w:t>
            </w:r>
            <w:r>
              <w:t>рублей (сводный сметный расчёт, локальные сметы приложены отдельным файлом)</w:t>
            </w:r>
          </w:p>
        </w:tc>
      </w:tr>
      <w:tr w:rsidR="000B2117" w14:paraId="4B77B416" w14:textId="77777777" w:rsidTr="00067149">
        <w:tc>
          <w:tcPr>
            <w:tcW w:w="9344" w:type="dxa"/>
            <w:gridSpan w:val="2"/>
          </w:tcPr>
          <w:p w14:paraId="20BE8FDD" w14:textId="77777777" w:rsidR="000B2117" w:rsidRDefault="000B2117" w:rsidP="00067149"/>
          <w:p w14:paraId="49A1E0C9" w14:textId="77777777" w:rsidR="000B2117" w:rsidRDefault="000B2117" w:rsidP="00067149">
            <w:r>
              <w:t>Дата подготовки обоснования НМЦК: «____» _______________ 2020 г.</w:t>
            </w:r>
          </w:p>
          <w:p w14:paraId="62394E24" w14:textId="77777777" w:rsidR="000B2117" w:rsidRDefault="000B2117" w:rsidP="00067149"/>
        </w:tc>
      </w:tr>
    </w:tbl>
    <w:p w14:paraId="4A44973E" w14:textId="77777777" w:rsidR="000B2117" w:rsidRDefault="000B2117" w:rsidP="000B2117"/>
    <w:p w14:paraId="446B0AE7" w14:textId="77777777" w:rsidR="000B2117" w:rsidRDefault="000B2117" w:rsidP="000B2117"/>
    <w:p w14:paraId="598E108A" w14:textId="77777777" w:rsidR="000B2117" w:rsidRDefault="000B2117" w:rsidP="000B2117"/>
    <w:p w14:paraId="3A1D690E" w14:textId="77777777" w:rsidR="000B2117" w:rsidRDefault="000B2117" w:rsidP="000B2117"/>
    <w:p w14:paraId="15541FA5" w14:textId="77777777" w:rsidR="000B2117" w:rsidRDefault="000B2117" w:rsidP="000B2117">
      <w:pPr>
        <w:jc w:val="right"/>
        <w:rPr>
          <w:b/>
        </w:rPr>
      </w:pPr>
    </w:p>
    <w:p w14:paraId="574EC373" w14:textId="77777777" w:rsidR="000B2117" w:rsidRDefault="000B2117" w:rsidP="000B2117">
      <w:pPr>
        <w:jc w:val="right"/>
        <w:rPr>
          <w:b/>
        </w:rPr>
      </w:pPr>
    </w:p>
    <w:p w14:paraId="03ACE9B3" w14:textId="77777777" w:rsidR="000B2117" w:rsidRDefault="000B2117" w:rsidP="000B2117">
      <w:pPr>
        <w:jc w:val="right"/>
        <w:rPr>
          <w:b/>
        </w:rPr>
      </w:pPr>
    </w:p>
    <w:p w14:paraId="3672D932" w14:textId="77777777" w:rsidR="000B2117" w:rsidRPr="00F54C90" w:rsidRDefault="000B2117" w:rsidP="000B2117">
      <w:pPr>
        <w:jc w:val="right"/>
        <w:rPr>
          <w:b/>
        </w:rPr>
      </w:pPr>
    </w:p>
    <w:p w14:paraId="6F0312C7" w14:textId="77777777" w:rsidR="000B2117" w:rsidRPr="00444C4D" w:rsidRDefault="000B2117" w:rsidP="000B2117">
      <w:pPr>
        <w:tabs>
          <w:tab w:val="left" w:pos="4069"/>
        </w:tabs>
        <w:sectPr w:rsidR="000B2117" w:rsidRPr="00444C4D" w:rsidSect="00A1147C">
          <w:pgSz w:w="11906" w:h="16838"/>
          <w:pgMar w:top="851" w:right="1134" w:bottom="1134" w:left="1418" w:header="709" w:footer="709" w:gutter="0"/>
          <w:cols w:space="708"/>
          <w:docGrid w:linePitch="360"/>
        </w:sectPr>
      </w:pPr>
    </w:p>
    <w:p w14:paraId="63F43E4C" w14:textId="77777777" w:rsidR="000B2117" w:rsidRDefault="000B2117" w:rsidP="000B2117">
      <w:pPr>
        <w:spacing w:line="276" w:lineRule="auto"/>
        <w:jc w:val="center"/>
        <w:rPr>
          <w:b/>
        </w:rPr>
      </w:pPr>
      <w:r>
        <w:rPr>
          <w:b/>
        </w:rPr>
        <w:t>Протокол</w:t>
      </w:r>
    </w:p>
    <w:p w14:paraId="2C06D9EE" w14:textId="77777777" w:rsidR="000B2117" w:rsidRDefault="000B2117" w:rsidP="000B2117">
      <w:pPr>
        <w:spacing w:line="276" w:lineRule="auto"/>
        <w:jc w:val="center"/>
        <w:rPr>
          <w:b/>
        </w:rPr>
      </w:pPr>
      <w:r>
        <w:rPr>
          <w:b/>
        </w:rPr>
        <w:t>начальной (максимальной) цены контракта</w:t>
      </w:r>
    </w:p>
    <w:p w14:paraId="1DE33DA7" w14:textId="77777777" w:rsidR="000B2117" w:rsidRDefault="000B2117" w:rsidP="000B2117">
      <w:pPr>
        <w:spacing w:line="276" w:lineRule="auto"/>
        <w:jc w:val="center"/>
        <w:rPr>
          <w:b/>
        </w:rPr>
      </w:pPr>
    </w:p>
    <w:p w14:paraId="31C1005E" w14:textId="77777777" w:rsidR="000B2117" w:rsidRDefault="000B2117" w:rsidP="000B2117">
      <w:pPr>
        <w:spacing w:line="276" w:lineRule="auto"/>
        <w:jc w:val="both"/>
      </w:pPr>
      <w:r>
        <w:t>Объект закупки</w:t>
      </w:r>
    </w:p>
    <w:p w14:paraId="5437E1AD" w14:textId="77777777" w:rsidR="000B2117" w:rsidRDefault="000B2117" w:rsidP="000B2117">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6E15A7">
        <w:rPr>
          <w:u w:val="single"/>
        </w:rPr>
        <w:t>Строительство сетей водоснабжения в пос. Героевское муниципального образования городской округ Керчь Республики Крым</w:t>
      </w:r>
      <w:r w:rsidRPr="00593110">
        <w:rPr>
          <w:u w:val="single"/>
        </w:rPr>
        <w:t>»</w:t>
      </w:r>
      <w:r>
        <w:rPr>
          <w:u w:val="single"/>
        </w:rPr>
        <w:t>.</w:t>
      </w:r>
    </w:p>
    <w:p w14:paraId="7ED98748" w14:textId="77777777" w:rsidR="000B2117" w:rsidRDefault="000B2117" w:rsidP="000B2117">
      <w:pPr>
        <w:spacing w:line="276" w:lineRule="auto"/>
        <w:jc w:val="both"/>
      </w:pPr>
    </w:p>
    <w:p w14:paraId="7A27C266" w14:textId="77777777" w:rsidR="000B2117" w:rsidRDefault="000B2117" w:rsidP="000B2117">
      <w:pPr>
        <w:spacing w:line="276" w:lineRule="auto"/>
        <w:jc w:val="both"/>
      </w:pPr>
      <w:r>
        <w:t>Начальная (максимальная) цена контракта составляет</w:t>
      </w:r>
    </w:p>
    <w:p w14:paraId="6259BCF6" w14:textId="77777777" w:rsidR="000B2117" w:rsidRDefault="000B2117" w:rsidP="000B2117">
      <w:pPr>
        <w:spacing w:line="276" w:lineRule="auto"/>
        <w:jc w:val="both"/>
        <w:rPr>
          <w:u w:val="single"/>
        </w:rPr>
      </w:pPr>
      <w:r>
        <w:rPr>
          <w:u w:val="single"/>
        </w:rPr>
        <w:t>115 257 567,</w:t>
      </w:r>
      <w:r w:rsidRPr="006E15A7">
        <w:rPr>
          <w:u w:val="single"/>
        </w:rPr>
        <w:t xml:space="preserve">74 (сто </w:t>
      </w:r>
      <w:r>
        <w:rPr>
          <w:u w:val="single"/>
        </w:rPr>
        <w:t>пятнадцать миллионов</w:t>
      </w:r>
      <w:r w:rsidRPr="006E15A7">
        <w:rPr>
          <w:u w:val="single"/>
        </w:rPr>
        <w:t xml:space="preserve"> двести </w:t>
      </w:r>
      <w:r>
        <w:rPr>
          <w:u w:val="single"/>
        </w:rPr>
        <w:t>пятьдесят семь</w:t>
      </w:r>
      <w:r w:rsidRPr="006E15A7">
        <w:rPr>
          <w:u w:val="single"/>
        </w:rPr>
        <w:t xml:space="preserve"> тысяч </w:t>
      </w:r>
      <w:r>
        <w:rPr>
          <w:u w:val="single"/>
        </w:rPr>
        <w:t>пятьсот шестьдесят семь</w:t>
      </w:r>
      <w:r w:rsidRPr="006E15A7">
        <w:rPr>
          <w:u w:val="single"/>
        </w:rPr>
        <w:t>) рублей 74 копейки.</w:t>
      </w:r>
    </w:p>
    <w:p w14:paraId="27B31797" w14:textId="77777777" w:rsidR="000B2117" w:rsidRDefault="000B2117" w:rsidP="000B2117">
      <w:pPr>
        <w:spacing w:line="276" w:lineRule="auto"/>
        <w:jc w:val="center"/>
        <w:rPr>
          <w:sz w:val="20"/>
          <w:szCs w:val="20"/>
        </w:rPr>
      </w:pPr>
      <w:r w:rsidRPr="00593110">
        <w:rPr>
          <w:sz w:val="20"/>
          <w:szCs w:val="20"/>
        </w:rPr>
        <w:t>(сумма цифрами и прописью)</w:t>
      </w:r>
    </w:p>
    <w:p w14:paraId="1C9CB6C0" w14:textId="77777777" w:rsidR="000B2117" w:rsidRDefault="000B2117" w:rsidP="000B2117">
      <w:pPr>
        <w:spacing w:line="276" w:lineRule="auto"/>
        <w:jc w:val="both"/>
      </w:pPr>
    </w:p>
    <w:p w14:paraId="431BB4BF" w14:textId="77777777" w:rsidR="000B2117" w:rsidRDefault="000B2117" w:rsidP="000B2117">
      <w:pPr>
        <w:spacing w:line="276" w:lineRule="auto"/>
        <w:jc w:val="both"/>
      </w:pPr>
      <w:r>
        <w:t>Начальная (максимальная цена контракта включает в себя расходы на</w:t>
      </w:r>
    </w:p>
    <w:p w14:paraId="18F1EACA" w14:textId="77777777" w:rsidR="000B2117" w:rsidRPr="00593110" w:rsidRDefault="000B2117" w:rsidP="000B2117">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3C91456" w14:textId="77777777" w:rsidR="000B2117" w:rsidRDefault="000B2117" w:rsidP="000B2117">
      <w:pPr>
        <w:spacing w:line="276" w:lineRule="auto"/>
        <w:jc w:val="both"/>
      </w:pPr>
    </w:p>
    <w:p w14:paraId="241DEFA0" w14:textId="77777777" w:rsidR="000B2117" w:rsidRPr="00A10F93" w:rsidRDefault="000B2117" w:rsidP="000B2117">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A10F93">
        <w:t xml:space="preserve">Строительство сетей водоснабжения в пос. Героевское муниципального образования городской округ Керчь Республики Крым» </w:t>
      </w:r>
    </w:p>
    <w:p w14:paraId="2B7E926F" w14:textId="77777777" w:rsidR="000B2117" w:rsidRDefault="000B2117" w:rsidP="000B2117">
      <w:pPr>
        <w:spacing w:line="276" w:lineRule="auto"/>
        <w:jc w:val="both"/>
      </w:pPr>
    </w:p>
    <w:p w14:paraId="31C486D7" w14:textId="77777777" w:rsidR="000B2117" w:rsidRDefault="000B2117" w:rsidP="000B2117">
      <w:pPr>
        <w:spacing w:line="276" w:lineRule="auto"/>
        <w:jc w:val="both"/>
      </w:pPr>
    </w:p>
    <w:p w14:paraId="5B75A9C4" w14:textId="77777777" w:rsidR="000B2117" w:rsidRDefault="000B2117" w:rsidP="000B2117">
      <w:pPr>
        <w:spacing w:line="276" w:lineRule="auto"/>
        <w:jc w:val="both"/>
      </w:pPr>
    </w:p>
    <w:p w14:paraId="4BFE9EDE" w14:textId="77777777" w:rsidR="000B2117" w:rsidRDefault="000B2117" w:rsidP="000B2117">
      <w:pPr>
        <w:spacing w:line="276" w:lineRule="auto"/>
        <w:jc w:val="both"/>
      </w:pPr>
    </w:p>
    <w:p w14:paraId="02217C40" w14:textId="5F51B8FD" w:rsidR="000B2117" w:rsidRDefault="000B2117" w:rsidP="000B2117">
      <w:pPr>
        <w:spacing w:line="276" w:lineRule="auto"/>
        <w:jc w:val="both"/>
      </w:pPr>
      <w:r>
        <w:t>Первый заместитель генерального директора</w:t>
      </w:r>
      <w:r>
        <w:tab/>
      </w:r>
      <w:r>
        <w:tab/>
      </w:r>
      <w:r>
        <w:tab/>
        <w:t>__________ /</w:t>
      </w:r>
      <w:r>
        <w:tab/>
        <w:t>О.С. Бакланов</w:t>
      </w:r>
      <w:r>
        <w:t>/</w:t>
      </w:r>
    </w:p>
    <w:p w14:paraId="59A84F4E" w14:textId="77777777" w:rsidR="000B2117" w:rsidRDefault="000B2117" w:rsidP="000B2117">
      <w:pPr>
        <w:spacing w:line="276" w:lineRule="auto"/>
        <w:jc w:val="both"/>
        <w:rPr>
          <w:b/>
        </w:rPr>
      </w:pPr>
    </w:p>
    <w:p w14:paraId="28F75C0D" w14:textId="77777777" w:rsidR="000B2117" w:rsidRDefault="000B2117" w:rsidP="000B2117">
      <w:pPr>
        <w:spacing w:line="276" w:lineRule="auto"/>
        <w:ind w:left="4956" w:firstLine="708"/>
      </w:pPr>
      <w:r>
        <w:t>«____» _______________ 2020 г.</w:t>
      </w:r>
    </w:p>
    <w:p w14:paraId="34931ABE" w14:textId="77777777" w:rsidR="000B2117" w:rsidRDefault="000B2117" w:rsidP="000B2117">
      <w:pPr>
        <w:jc w:val="center"/>
        <w:rPr>
          <w:b/>
        </w:rPr>
      </w:pPr>
    </w:p>
    <w:p w14:paraId="34B1208E" w14:textId="3910C886" w:rsidR="006507BC" w:rsidRDefault="006507BC" w:rsidP="000B2117">
      <w:pPr>
        <w:jc w:val="center"/>
      </w:pPr>
    </w:p>
    <w:p w14:paraId="092CDA84" w14:textId="18C7BF44" w:rsidR="006507BC" w:rsidRDefault="006507BC" w:rsidP="006507BC">
      <w:pPr>
        <w:spacing w:line="276" w:lineRule="auto"/>
        <w:ind w:left="4956" w:firstLine="708"/>
      </w:pPr>
    </w:p>
    <w:p w14:paraId="420147DA" w14:textId="462E6038" w:rsidR="006507BC" w:rsidRDefault="006507BC" w:rsidP="006507BC">
      <w:pPr>
        <w:spacing w:line="276" w:lineRule="auto"/>
        <w:ind w:left="4956" w:firstLine="708"/>
      </w:pPr>
    </w:p>
    <w:p w14:paraId="7C2E1F01" w14:textId="10686154" w:rsidR="006507BC" w:rsidRDefault="006507BC" w:rsidP="006507BC">
      <w:pPr>
        <w:spacing w:line="276" w:lineRule="auto"/>
        <w:ind w:left="4956" w:firstLine="708"/>
      </w:pPr>
    </w:p>
    <w:p w14:paraId="0F6A7FA7" w14:textId="03AFDCA0" w:rsidR="006507BC" w:rsidRDefault="006507BC" w:rsidP="006507BC">
      <w:pPr>
        <w:spacing w:line="276" w:lineRule="auto"/>
        <w:ind w:left="4956" w:firstLine="708"/>
      </w:pPr>
    </w:p>
    <w:p w14:paraId="0CAF8706" w14:textId="44DB9AB1" w:rsidR="006507BC" w:rsidRDefault="006507BC" w:rsidP="006507BC">
      <w:pPr>
        <w:spacing w:line="276" w:lineRule="auto"/>
        <w:ind w:left="4956" w:firstLine="708"/>
      </w:pPr>
    </w:p>
    <w:p w14:paraId="37CA43E7" w14:textId="659BD952" w:rsidR="006507BC" w:rsidRDefault="006507BC" w:rsidP="006507BC">
      <w:pPr>
        <w:spacing w:line="276" w:lineRule="auto"/>
        <w:ind w:left="4956" w:firstLine="708"/>
      </w:pPr>
    </w:p>
    <w:p w14:paraId="26ED07EA" w14:textId="6E556FC6" w:rsidR="006507BC" w:rsidRDefault="006507BC" w:rsidP="006507BC">
      <w:pPr>
        <w:spacing w:line="276" w:lineRule="auto"/>
        <w:ind w:left="4956" w:firstLine="708"/>
      </w:pPr>
    </w:p>
    <w:p w14:paraId="5EAE01FA" w14:textId="548EC82F" w:rsidR="006507BC" w:rsidRDefault="006507BC" w:rsidP="006507BC">
      <w:pPr>
        <w:spacing w:line="276" w:lineRule="auto"/>
        <w:ind w:left="4956" w:firstLine="708"/>
      </w:pPr>
    </w:p>
    <w:p w14:paraId="04A2904A" w14:textId="6B8618DC" w:rsidR="006507BC" w:rsidRDefault="006507BC" w:rsidP="006507BC">
      <w:pPr>
        <w:spacing w:line="276" w:lineRule="auto"/>
        <w:ind w:left="4956" w:firstLine="708"/>
      </w:pPr>
    </w:p>
    <w:p w14:paraId="12748FAF" w14:textId="1CB8E573" w:rsidR="006507BC" w:rsidRDefault="006507BC" w:rsidP="006507BC">
      <w:pPr>
        <w:spacing w:line="276" w:lineRule="auto"/>
        <w:ind w:left="4956" w:firstLine="708"/>
      </w:pPr>
    </w:p>
    <w:p w14:paraId="7C471B14" w14:textId="0D457CBB" w:rsidR="006507BC" w:rsidRDefault="006507BC" w:rsidP="006507BC">
      <w:pPr>
        <w:spacing w:line="276" w:lineRule="auto"/>
        <w:ind w:left="4956" w:firstLine="708"/>
      </w:pPr>
    </w:p>
    <w:p w14:paraId="3DCEBFF1" w14:textId="3FA64842" w:rsidR="006507BC" w:rsidRDefault="006507BC" w:rsidP="006507BC">
      <w:pPr>
        <w:spacing w:line="276" w:lineRule="auto"/>
        <w:ind w:left="4956" w:firstLine="708"/>
      </w:pPr>
    </w:p>
    <w:p w14:paraId="692EDF4B" w14:textId="46393FD9" w:rsidR="006507BC" w:rsidRDefault="006507BC" w:rsidP="006507BC">
      <w:pPr>
        <w:spacing w:line="276" w:lineRule="auto"/>
        <w:ind w:left="4956" w:firstLine="708"/>
      </w:pPr>
    </w:p>
    <w:p w14:paraId="1D534E7C" w14:textId="1FF6BF0B" w:rsidR="006507BC" w:rsidRDefault="006507BC" w:rsidP="006507BC">
      <w:pPr>
        <w:spacing w:line="276" w:lineRule="auto"/>
        <w:ind w:left="4956" w:firstLine="708"/>
      </w:pPr>
    </w:p>
    <w:p w14:paraId="580BD439" w14:textId="58D976A2" w:rsidR="006507BC" w:rsidRDefault="006507BC" w:rsidP="006507BC">
      <w:pPr>
        <w:spacing w:line="276" w:lineRule="auto"/>
        <w:ind w:left="4956" w:firstLine="708"/>
      </w:pPr>
    </w:p>
    <w:p w14:paraId="29A8FC38" w14:textId="52E0C23D" w:rsidR="006507BC" w:rsidRDefault="006507BC" w:rsidP="006507BC">
      <w:pPr>
        <w:spacing w:line="276" w:lineRule="auto"/>
        <w:ind w:left="4956" w:firstLine="708"/>
      </w:pPr>
    </w:p>
    <w:p w14:paraId="13888C75" w14:textId="7881265D" w:rsidR="006507BC" w:rsidRDefault="006507BC" w:rsidP="006507BC">
      <w:pPr>
        <w:spacing w:line="276" w:lineRule="auto"/>
        <w:ind w:left="4956" w:firstLine="708"/>
      </w:pPr>
    </w:p>
    <w:p w14:paraId="0DA9B107" w14:textId="41F91B1B" w:rsidR="006507BC" w:rsidRDefault="006507BC" w:rsidP="006507BC">
      <w:pPr>
        <w:spacing w:line="276" w:lineRule="auto"/>
        <w:ind w:left="4956" w:firstLine="708"/>
      </w:pPr>
    </w:p>
    <w:p w14:paraId="724B939E" w14:textId="77777777" w:rsidR="00315C0B" w:rsidRDefault="00315C0B" w:rsidP="00315C0B">
      <w:pPr>
        <w:jc w:val="center"/>
        <w:rPr>
          <w:b/>
        </w:rPr>
      </w:pPr>
      <w:r>
        <w:rPr>
          <w:b/>
        </w:rPr>
        <w:t>Расчёт начальной (максимальной) цены контракта по объекту закупки:</w:t>
      </w:r>
    </w:p>
    <w:p w14:paraId="586B0DB5" w14:textId="77777777" w:rsidR="00315C0B" w:rsidRDefault="00315C0B" w:rsidP="00315C0B">
      <w:pPr>
        <w:jc w:val="center"/>
        <w:rPr>
          <w:b/>
        </w:rPr>
      </w:pPr>
      <w:r>
        <w:rPr>
          <w:b/>
        </w:rPr>
        <w:t>«</w:t>
      </w:r>
      <w:r w:rsidRPr="00AA516D">
        <w:rPr>
          <w:b/>
        </w:rPr>
        <w:t>Строительство сетей водоснабжения в пос. Героевское муниципального образования городской округ Керчь Республики Крым</w:t>
      </w:r>
      <w:r>
        <w:rPr>
          <w:b/>
        </w:rPr>
        <w:t>»</w:t>
      </w:r>
    </w:p>
    <w:p w14:paraId="1DF9B598" w14:textId="77777777" w:rsidR="00315C0B" w:rsidRDefault="00315C0B" w:rsidP="00315C0B">
      <w:pPr>
        <w:jc w:val="center"/>
        <w:rPr>
          <w:b/>
        </w:rPr>
      </w:pPr>
    </w:p>
    <w:p w14:paraId="0FB83DB9" w14:textId="77777777" w:rsidR="00315C0B" w:rsidRDefault="00315C0B" w:rsidP="00315C0B">
      <w:pPr>
        <w:rPr>
          <w:b/>
        </w:rPr>
      </w:pPr>
      <w:r>
        <w:rPr>
          <w:b/>
        </w:rPr>
        <w:t>Основания для расчета:</w:t>
      </w:r>
    </w:p>
    <w:p w14:paraId="2A2489D9" w14:textId="77777777" w:rsidR="00315C0B" w:rsidRPr="00D84C97" w:rsidRDefault="00315C0B" w:rsidP="00315C0B">
      <w:pPr>
        <w:pStyle w:val="aff"/>
        <w:numPr>
          <w:ilvl w:val="0"/>
          <w:numId w:val="9"/>
        </w:numPr>
      </w:pPr>
      <w:r w:rsidRPr="00D84C97">
        <w:t xml:space="preserve">Акт об утверждении проектной документации, включая сводный сметный расчет стоимости строительства объекта: Приказ Управления единого заказчика Администрации г. Керчи от 17.01.2018 № 3. </w:t>
      </w:r>
    </w:p>
    <w:p w14:paraId="56C900AE" w14:textId="77777777" w:rsidR="00315C0B" w:rsidRPr="00444C4D" w:rsidRDefault="00315C0B" w:rsidP="00315C0B">
      <w:pPr>
        <w:pStyle w:val="aff"/>
        <w:numPr>
          <w:ilvl w:val="0"/>
          <w:numId w:val="9"/>
        </w:numPr>
        <w:spacing w:after="160" w:line="259" w:lineRule="auto"/>
      </w:pPr>
      <w:r w:rsidRPr="00444C4D">
        <w:t xml:space="preserve">Заключение </w:t>
      </w:r>
      <w:r>
        <w:t>Г</w:t>
      </w:r>
      <w:r w:rsidRPr="00FE593A">
        <w:t>АУ</w:t>
      </w:r>
      <w:r>
        <w:t xml:space="preserve"> РК</w:t>
      </w:r>
      <w:r w:rsidRPr="00FE593A">
        <w:t xml:space="preserve"> «</w:t>
      </w:r>
      <w:r>
        <w:t>Государственная строительная экспертиза</w:t>
      </w:r>
      <w:r w:rsidRPr="00FE593A">
        <w:t xml:space="preserve">» № </w:t>
      </w:r>
      <w:r>
        <w:t>91-1-1201-17</w:t>
      </w:r>
      <w:r w:rsidRPr="00FE593A">
        <w:t xml:space="preserve"> от </w:t>
      </w:r>
      <w:r>
        <w:t>29.12</w:t>
      </w:r>
      <w:r w:rsidRPr="00FE593A">
        <w:t>.20</w:t>
      </w:r>
      <w:r>
        <w:t>17г.</w:t>
      </w:r>
    </w:p>
    <w:p w14:paraId="782BEB8C" w14:textId="77777777" w:rsidR="00315C0B" w:rsidRPr="00AA0237" w:rsidRDefault="00315C0B" w:rsidP="00315C0B">
      <w:pPr>
        <w:pStyle w:val="aff"/>
        <w:numPr>
          <w:ilvl w:val="0"/>
          <w:numId w:val="9"/>
        </w:numPr>
      </w:pPr>
      <w:r>
        <w:t>Утвержденный сводный сметный расчет.</w:t>
      </w:r>
    </w:p>
    <w:p w14:paraId="47F85FFB" w14:textId="77777777" w:rsidR="00315C0B" w:rsidRDefault="00315C0B" w:rsidP="00315C0B">
      <w:pPr>
        <w:jc w:val="center"/>
      </w:pPr>
    </w:p>
    <w:tbl>
      <w:tblPr>
        <w:tblStyle w:val="af5"/>
        <w:tblW w:w="9923" w:type="dxa"/>
        <w:tblLayout w:type="fixed"/>
        <w:tblLook w:val="04A0" w:firstRow="1" w:lastRow="0" w:firstColumn="1" w:lastColumn="0" w:noHBand="0" w:noVBand="1"/>
      </w:tblPr>
      <w:tblGrid>
        <w:gridCol w:w="2268"/>
        <w:gridCol w:w="1701"/>
        <w:gridCol w:w="1276"/>
        <w:gridCol w:w="1701"/>
        <w:gridCol w:w="1276"/>
        <w:gridCol w:w="1701"/>
      </w:tblGrid>
      <w:tr w:rsidR="00315C0B" w:rsidRPr="00286BB7" w14:paraId="4B952FCD" w14:textId="77777777" w:rsidTr="00067149">
        <w:tc>
          <w:tcPr>
            <w:tcW w:w="2268" w:type="dxa"/>
          </w:tcPr>
          <w:p w14:paraId="1E86FF6B" w14:textId="77777777" w:rsidR="00315C0B" w:rsidRPr="006C2F89" w:rsidRDefault="00315C0B" w:rsidP="00067149">
            <w:pPr>
              <w:jc w:val="center"/>
              <w:rPr>
                <w:b/>
                <w:sz w:val="20"/>
                <w:szCs w:val="20"/>
              </w:rPr>
            </w:pPr>
            <w:r w:rsidRPr="006C2F89">
              <w:rPr>
                <w:b/>
                <w:sz w:val="20"/>
                <w:szCs w:val="20"/>
              </w:rPr>
              <w:t>Наименование работ</w:t>
            </w:r>
          </w:p>
          <w:p w14:paraId="3C01808A" w14:textId="77777777" w:rsidR="00315C0B" w:rsidRPr="006C2F89" w:rsidRDefault="00315C0B" w:rsidP="00067149">
            <w:pPr>
              <w:jc w:val="center"/>
              <w:rPr>
                <w:b/>
                <w:sz w:val="20"/>
                <w:szCs w:val="20"/>
              </w:rPr>
            </w:pPr>
            <w:r w:rsidRPr="006C2F89">
              <w:rPr>
                <w:b/>
                <w:sz w:val="20"/>
                <w:szCs w:val="20"/>
              </w:rPr>
              <w:t>и затрат</w:t>
            </w:r>
          </w:p>
        </w:tc>
        <w:tc>
          <w:tcPr>
            <w:tcW w:w="1701" w:type="dxa"/>
          </w:tcPr>
          <w:p w14:paraId="20AD11B7" w14:textId="77777777" w:rsidR="00315C0B" w:rsidRPr="006C2F89" w:rsidRDefault="00315C0B" w:rsidP="00067149">
            <w:pPr>
              <w:jc w:val="center"/>
              <w:rPr>
                <w:b/>
                <w:sz w:val="20"/>
                <w:szCs w:val="20"/>
              </w:rPr>
            </w:pPr>
            <w:r w:rsidRPr="006C2F89">
              <w:rPr>
                <w:b/>
                <w:sz w:val="20"/>
                <w:szCs w:val="20"/>
              </w:rPr>
              <w:t>Стоимость работ в ценах на д</w:t>
            </w:r>
            <w:r>
              <w:rPr>
                <w:b/>
                <w:sz w:val="20"/>
                <w:szCs w:val="20"/>
              </w:rPr>
              <w:t>ату утверждения сметной докумен</w:t>
            </w:r>
            <w:r w:rsidRPr="006C2F89">
              <w:rPr>
                <w:b/>
                <w:sz w:val="20"/>
                <w:szCs w:val="20"/>
              </w:rPr>
              <w:t>тации (</w:t>
            </w:r>
            <w:r>
              <w:rPr>
                <w:b/>
                <w:sz w:val="20"/>
                <w:szCs w:val="20"/>
              </w:rPr>
              <w:t>3 квартал 2017</w:t>
            </w:r>
            <w:r w:rsidRPr="006C2F89">
              <w:rPr>
                <w:b/>
                <w:sz w:val="20"/>
                <w:szCs w:val="20"/>
              </w:rPr>
              <w:t xml:space="preserve"> года)</w:t>
            </w:r>
          </w:p>
        </w:tc>
        <w:tc>
          <w:tcPr>
            <w:tcW w:w="1276" w:type="dxa"/>
          </w:tcPr>
          <w:p w14:paraId="2A8D5C51" w14:textId="77777777" w:rsidR="00315C0B" w:rsidRDefault="00315C0B" w:rsidP="00067149">
            <w:pPr>
              <w:jc w:val="center"/>
              <w:rPr>
                <w:b/>
                <w:sz w:val="20"/>
                <w:szCs w:val="20"/>
              </w:rPr>
            </w:pPr>
            <w:r w:rsidRPr="006C2F89">
              <w:rPr>
                <w:b/>
                <w:sz w:val="20"/>
                <w:szCs w:val="20"/>
              </w:rPr>
              <w:t>Индекс факти</w:t>
            </w:r>
            <w:r>
              <w:rPr>
                <w:b/>
                <w:sz w:val="20"/>
                <w:szCs w:val="20"/>
              </w:rPr>
              <w:t>чес-</w:t>
            </w:r>
          </w:p>
          <w:p w14:paraId="0C1B6A2B" w14:textId="77777777" w:rsidR="00315C0B" w:rsidRPr="006C2F89" w:rsidRDefault="00315C0B" w:rsidP="00067149">
            <w:pPr>
              <w:jc w:val="center"/>
              <w:rPr>
                <w:b/>
                <w:sz w:val="20"/>
                <w:szCs w:val="20"/>
              </w:rPr>
            </w:pPr>
            <w:r>
              <w:rPr>
                <w:b/>
                <w:sz w:val="20"/>
                <w:szCs w:val="20"/>
              </w:rPr>
              <w:t>кой</w:t>
            </w:r>
            <w:r w:rsidRPr="006C2F89">
              <w:rPr>
                <w:b/>
                <w:sz w:val="20"/>
                <w:szCs w:val="20"/>
              </w:rPr>
              <w:t xml:space="preserve"> инфляции</w:t>
            </w:r>
          </w:p>
        </w:tc>
        <w:tc>
          <w:tcPr>
            <w:tcW w:w="1701" w:type="dxa"/>
          </w:tcPr>
          <w:p w14:paraId="12C4A5D3" w14:textId="77777777" w:rsidR="00315C0B" w:rsidRPr="006C2F89" w:rsidRDefault="00315C0B" w:rsidP="00067149">
            <w:pPr>
              <w:jc w:val="center"/>
              <w:rPr>
                <w:b/>
                <w:sz w:val="20"/>
                <w:szCs w:val="20"/>
              </w:rPr>
            </w:pPr>
            <w:r w:rsidRPr="006C2F89">
              <w:rPr>
                <w:b/>
                <w:sz w:val="20"/>
                <w:szCs w:val="20"/>
              </w:rPr>
              <w:t>Стоимость</w:t>
            </w:r>
          </w:p>
          <w:p w14:paraId="1D1A5DF4" w14:textId="77777777" w:rsidR="00315C0B" w:rsidRPr="006C2F89" w:rsidRDefault="00315C0B" w:rsidP="00067149">
            <w:pPr>
              <w:jc w:val="center"/>
              <w:rPr>
                <w:b/>
                <w:sz w:val="20"/>
                <w:szCs w:val="20"/>
              </w:rPr>
            </w:pPr>
            <w:r w:rsidRPr="006C2F89">
              <w:rPr>
                <w:b/>
                <w:sz w:val="20"/>
                <w:szCs w:val="20"/>
              </w:rPr>
              <w:t>работ в ценах</w:t>
            </w:r>
          </w:p>
          <w:p w14:paraId="17932C5D" w14:textId="77777777" w:rsidR="00315C0B" w:rsidRPr="006C2F89" w:rsidRDefault="00315C0B" w:rsidP="00067149">
            <w:pPr>
              <w:jc w:val="center"/>
              <w:rPr>
                <w:b/>
                <w:sz w:val="20"/>
                <w:szCs w:val="20"/>
              </w:rPr>
            </w:pPr>
            <w:r w:rsidRPr="006C2F89">
              <w:rPr>
                <w:b/>
                <w:sz w:val="20"/>
                <w:szCs w:val="20"/>
              </w:rPr>
              <w:t>на дату формирования НМЦК</w:t>
            </w:r>
          </w:p>
          <w:p w14:paraId="0419B3A5" w14:textId="77777777" w:rsidR="00315C0B" w:rsidRPr="006C2F89" w:rsidRDefault="00315C0B" w:rsidP="00067149">
            <w:pPr>
              <w:jc w:val="center"/>
              <w:rPr>
                <w:b/>
                <w:sz w:val="20"/>
                <w:szCs w:val="20"/>
              </w:rPr>
            </w:pPr>
            <w:r w:rsidRPr="006C2F89">
              <w:rPr>
                <w:b/>
                <w:sz w:val="20"/>
                <w:szCs w:val="20"/>
              </w:rPr>
              <w:t>(</w:t>
            </w:r>
            <w:r>
              <w:rPr>
                <w:b/>
                <w:sz w:val="20"/>
                <w:szCs w:val="20"/>
              </w:rPr>
              <w:t>3</w:t>
            </w:r>
            <w:r w:rsidRPr="006C2F89">
              <w:rPr>
                <w:b/>
                <w:sz w:val="20"/>
                <w:szCs w:val="20"/>
              </w:rPr>
              <w:t xml:space="preserve"> квартал 2020 года)</w:t>
            </w:r>
          </w:p>
        </w:tc>
        <w:tc>
          <w:tcPr>
            <w:tcW w:w="1276" w:type="dxa"/>
          </w:tcPr>
          <w:p w14:paraId="690D7BD5" w14:textId="77777777" w:rsidR="00315C0B" w:rsidRPr="006C2F89" w:rsidRDefault="00315C0B" w:rsidP="00067149">
            <w:pPr>
              <w:jc w:val="center"/>
              <w:rPr>
                <w:b/>
                <w:sz w:val="20"/>
                <w:szCs w:val="20"/>
              </w:rPr>
            </w:pPr>
            <w:r w:rsidRPr="006C2F89">
              <w:rPr>
                <w:b/>
                <w:sz w:val="20"/>
                <w:szCs w:val="20"/>
              </w:rPr>
              <w:t>Индекс прогнозной инфляции</w:t>
            </w:r>
          </w:p>
          <w:p w14:paraId="455491BD" w14:textId="77777777" w:rsidR="00315C0B" w:rsidRDefault="00315C0B" w:rsidP="00067149">
            <w:pPr>
              <w:jc w:val="center"/>
              <w:rPr>
                <w:b/>
                <w:sz w:val="20"/>
                <w:szCs w:val="20"/>
              </w:rPr>
            </w:pPr>
            <w:r>
              <w:rPr>
                <w:b/>
                <w:sz w:val="20"/>
                <w:szCs w:val="20"/>
              </w:rPr>
              <w:t>на период выпол</w:t>
            </w:r>
            <w:r w:rsidRPr="006C2F89">
              <w:rPr>
                <w:b/>
                <w:sz w:val="20"/>
                <w:szCs w:val="20"/>
              </w:rPr>
              <w:t>не</w:t>
            </w:r>
            <w:r>
              <w:rPr>
                <w:b/>
                <w:sz w:val="20"/>
                <w:szCs w:val="20"/>
              </w:rPr>
              <w:t>-</w:t>
            </w:r>
          </w:p>
          <w:p w14:paraId="5867E70F" w14:textId="77777777" w:rsidR="00315C0B" w:rsidRPr="006C2F89" w:rsidRDefault="00315C0B" w:rsidP="00067149">
            <w:pPr>
              <w:jc w:val="center"/>
              <w:rPr>
                <w:b/>
                <w:sz w:val="20"/>
                <w:szCs w:val="20"/>
              </w:rPr>
            </w:pPr>
            <w:r w:rsidRPr="006C2F89">
              <w:rPr>
                <w:b/>
                <w:sz w:val="20"/>
                <w:szCs w:val="20"/>
              </w:rPr>
              <w:t>ния</w:t>
            </w:r>
          </w:p>
          <w:p w14:paraId="25181DC4" w14:textId="77777777" w:rsidR="00315C0B" w:rsidRPr="006C2F89" w:rsidRDefault="00315C0B" w:rsidP="00067149">
            <w:pPr>
              <w:jc w:val="center"/>
              <w:rPr>
                <w:b/>
                <w:sz w:val="20"/>
                <w:szCs w:val="20"/>
              </w:rPr>
            </w:pPr>
            <w:r w:rsidRPr="006C2F89">
              <w:rPr>
                <w:b/>
                <w:sz w:val="20"/>
                <w:szCs w:val="20"/>
              </w:rPr>
              <w:t>работ</w:t>
            </w:r>
          </w:p>
        </w:tc>
        <w:tc>
          <w:tcPr>
            <w:tcW w:w="1701" w:type="dxa"/>
          </w:tcPr>
          <w:p w14:paraId="293AB096" w14:textId="77777777" w:rsidR="00315C0B" w:rsidRPr="00286BB7" w:rsidRDefault="00315C0B" w:rsidP="00067149">
            <w:pPr>
              <w:jc w:val="center"/>
              <w:rPr>
                <w:b/>
                <w:sz w:val="20"/>
                <w:szCs w:val="20"/>
              </w:rPr>
            </w:pPr>
            <w:r w:rsidRPr="00286BB7">
              <w:rPr>
                <w:b/>
                <w:sz w:val="20"/>
                <w:szCs w:val="20"/>
              </w:rPr>
              <w:t>НМЦК с учетом индекса прогнозной инфляции на период выполнения работ</w:t>
            </w:r>
          </w:p>
        </w:tc>
      </w:tr>
      <w:tr w:rsidR="00315C0B" w:rsidRPr="00286BB7" w14:paraId="149C4EAC" w14:textId="77777777" w:rsidTr="00067149">
        <w:tc>
          <w:tcPr>
            <w:tcW w:w="2268" w:type="dxa"/>
          </w:tcPr>
          <w:p w14:paraId="3557A5FD" w14:textId="77777777" w:rsidR="00315C0B" w:rsidRPr="006C2F89" w:rsidRDefault="00315C0B" w:rsidP="00067149">
            <w:pPr>
              <w:jc w:val="center"/>
              <w:rPr>
                <w:bCs/>
                <w:sz w:val="20"/>
                <w:szCs w:val="20"/>
              </w:rPr>
            </w:pPr>
            <w:r w:rsidRPr="006C2F89">
              <w:rPr>
                <w:bCs/>
                <w:sz w:val="20"/>
                <w:szCs w:val="20"/>
              </w:rPr>
              <w:t>1</w:t>
            </w:r>
          </w:p>
        </w:tc>
        <w:tc>
          <w:tcPr>
            <w:tcW w:w="1701" w:type="dxa"/>
          </w:tcPr>
          <w:p w14:paraId="7E879E91" w14:textId="77777777" w:rsidR="00315C0B" w:rsidRPr="006C2F89" w:rsidRDefault="00315C0B" w:rsidP="00067149">
            <w:pPr>
              <w:jc w:val="center"/>
              <w:rPr>
                <w:bCs/>
                <w:sz w:val="20"/>
                <w:szCs w:val="20"/>
              </w:rPr>
            </w:pPr>
            <w:r w:rsidRPr="006C2F89">
              <w:rPr>
                <w:bCs/>
                <w:sz w:val="20"/>
                <w:szCs w:val="20"/>
              </w:rPr>
              <w:t>2</w:t>
            </w:r>
          </w:p>
        </w:tc>
        <w:tc>
          <w:tcPr>
            <w:tcW w:w="1276" w:type="dxa"/>
          </w:tcPr>
          <w:p w14:paraId="33DB21B4" w14:textId="77777777" w:rsidR="00315C0B" w:rsidRPr="006C2F89" w:rsidRDefault="00315C0B" w:rsidP="00067149">
            <w:pPr>
              <w:jc w:val="center"/>
              <w:rPr>
                <w:bCs/>
                <w:sz w:val="20"/>
                <w:szCs w:val="20"/>
              </w:rPr>
            </w:pPr>
            <w:r w:rsidRPr="006C2F89">
              <w:rPr>
                <w:bCs/>
                <w:sz w:val="20"/>
                <w:szCs w:val="20"/>
              </w:rPr>
              <w:t>3</w:t>
            </w:r>
          </w:p>
        </w:tc>
        <w:tc>
          <w:tcPr>
            <w:tcW w:w="1701" w:type="dxa"/>
          </w:tcPr>
          <w:p w14:paraId="78A8C822" w14:textId="77777777" w:rsidR="00315C0B" w:rsidRPr="006C2F89" w:rsidRDefault="00315C0B" w:rsidP="00067149">
            <w:pPr>
              <w:jc w:val="center"/>
              <w:rPr>
                <w:bCs/>
                <w:sz w:val="20"/>
                <w:szCs w:val="20"/>
              </w:rPr>
            </w:pPr>
            <w:r w:rsidRPr="006C2F89">
              <w:rPr>
                <w:bCs/>
                <w:sz w:val="20"/>
                <w:szCs w:val="20"/>
              </w:rPr>
              <w:t>4</w:t>
            </w:r>
          </w:p>
        </w:tc>
        <w:tc>
          <w:tcPr>
            <w:tcW w:w="1276" w:type="dxa"/>
          </w:tcPr>
          <w:p w14:paraId="7E12C712" w14:textId="77777777" w:rsidR="00315C0B" w:rsidRPr="006C2F89" w:rsidRDefault="00315C0B" w:rsidP="00067149">
            <w:pPr>
              <w:jc w:val="center"/>
              <w:rPr>
                <w:bCs/>
                <w:sz w:val="20"/>
                <w:szCs w:val="20"/>
              </w:rPr>
            </w:pPr>
            <w:r w:rsidRPr="006C2F89">
              <w:rPr>
                <w:bCs/>
                <w:sz w:val="20"/>
                <w:szCs w:val="20"/>
              </w:rPr>
              <w:t>5</w:t>
            </w:r>
          </w:p>
        </w:tc>
        <w:tc>
          <w:tcPr>
            <w:tcW w:w="1701" w:type="dxa"/>
          </w:tcPr>
          <w:p w14:paraId="316BEE28" w14:textId="77777777" w:rsidR="00315C0B" w:rsidRPr="00286BB7" w:rsidRDefault="00315C0B" w:rsidP="00067149">
            <w:pPr>
              <w:jc w:val="center"/>
              <w:rPr>
                <w:bCs/>
                <w:sz w:val="20"/>
                <w:szCs w:val="20"/>
              </w:rPr>
            </w:pPr>
            <w:r w:rsidRPr="00286BB7">
              <w:rPr>
                <w:bCs/>
                <w:sz w:val="20"/>
                <w:szCs w:val="20"/>
              </w:rPr>
              <w:t>6</w:t>
            </w:r>
          </w:p>
        </w:tc>
      </w:tr>
      <w:tr w:rsidR="00315C0B" w:rsidRPr="00286BB7" w14:paraId="47F709C8" w14:textId="77777777" w:rsidTr="00067149">
        <w:tc>
          <w:tcPr>
            <w:tcW w:w="2268" w:type="dxa"/>
          </w:tcPr>
          <w:p w14:paraId="4B82E3AA" w14:textId="77777777" w:rsidR="00315C0B" w:rsidRPr="006C2F89" w:rsidRDefault="00315C0B" w:rsidP="00067149">
            <w:pPr>
              <w:rPr>
                <w:bCs/>
                <w:sz w:val="20"/>
                <w:szCs w:val="20"/>
              </w:rPr>
            </w:pPr>
            <w:r w:rsidRPr="006C2F89">
              <w:rPr>
                <w:bCs/>
                <w:sz w:val="20"/>
                <w:szCs w:val="20"/>
              </w:rPr>
              <w:t>Строительно-монтажные работы</w:t>
            </w:r>
          </w:p>
        </w:tc>
        <w:tc>
          <w:tcPr>
            <w:tcW w:w="1701" w:type="dxa"/>
          </w:tcPr>
          <w:p w14:paraId="7764E006" w14:textId="77777777" w:rsidR="00315C0B" w:rsidRPr="006C2F89" w:rsidRDefault="00315C0B" w:rsidP="00067149">
            <w:pPr>
              <w:rPr>
                <w:bCs/>
                <w:sz w:val="20"/>
                <w:szCs w:val="20"/>
              </w:rPr>
            </w:pPr>
            <w:r>
              <w:rPr>
                <w:bCs/>
                <w:sz w:val="20"/>
                <w:szCs w:val="20"/>
              </w:rPr>
              <w:t>70 337 180,00</w:t>
            </w:r>
          </w:p>
        </w:tc>
        <w:tc>
          <w:tcPr>
            <w:tcW w:w="1276" w:type="dxa"/>
          </w:tcPr>
          <w:p w14:paraId="73F33C44" w14:textId="77777777" w:rsidR="00315C0B" w:rsidRPr="006C2F89" w:rsidRDefault="00315C0B" w:rsidP="00067149">
            <w:pPr>
              <w:rPr>
                <w:bCs/>
                <w:sz w:val="20"/>
                <w:szCs w:val="20"/>
              </w:rPr>
            </w:pPr>
            <w:r>
              <w:rPr>
                <w:bCs/>
                <w:sz w:val="20"/>
                <w:szCs w:val="20"/>
              </w:rPr>
              <w:t>1,13388</w:t>
            </w:r>
          </w:p>
        </w:tc>
        <w:tc>
          <w:tcPr>
            <w:tcW w:w="1701" w:type="dxa"/>
          </w:tcPr>
          <w:p w14:paraId="555BE0BB" w14:textId="77777777" w:rsidR="00315C0B" w:rsidRPr="006C2F89" w:rsidRDefault="00315C0B" w:rsidP="00067149">
            <w:pPr>
              <w:rPr>
                <w:bCs/>
                <w:sz w:val="20"/>
                <w:szCs w:val="20"/>
                <w:lang w:val="en-US"/>
              </w:rPr>
            </w:pPr>
            <w:r>
              <w:rPr>
                <w:bCs/>
                <w:sz w:val="20"/>
                <w:szCs w:val="20"/>
              </w:rPr>
              <w:t>79 753 921,66</w:t>
            </w:r>
          </w:p>
        </w:tc>
        <w:tc>
          <w:tcPr>
            <w:tcW w:w="1276" w:type="dxa"/>
          </w:tcPr>
          <w:p w14:paraId="40C952A8" w14:textId="77777777" w:rsidR="00315C0B" w:rsidRPr="006C2F89" w:rsidRDefault="00315C0B" w:rsidP="00067149">
            <w:pPr>
              <w:rPr>
                <w:bCs/>
                <w:sz w:val="20"/>
                <w:szCs w:val="20"/>
              </w:rPr>
            </w:pPr>
            <w:r>
              <w:rPr>
                <w:bCs/>
                <w:sz w:val="20"/>
                <w:szCs w:val="20"/>
              </w:rPr>
              <w:t>1,03382</w:t>
            </w:r>
          </w:p>
        </w:tc>
        <w:tc>
          <w:tcPr>
            <w:tcW w:w="1701" w:type="dxa"/>
          </w:tcPr>
          <w:p w14:paraId="0674C004" w14:textId="77777777" w:rsidR="00315C0B" w:rsidRPr="009F2517" w:rsidRDefault="00315C0B" w:rsidP="00067149">
            <w:pPr>
              <w:rPr>
                <w:bCs/>
                <w:sz w:val="20"/>
                <w:szCs w:val="20"/>
              </w:rPr>
            </w:pPr>
            <w:r>
              <w:rPr>
                <w:bCs/>
                <w:sz w:val="20"/>
                <w:szCs w:val="20"/>
              </w:rPr>
              <w:t>82 451 199,29</w:t>
            </w:r>
          </w:p>
        </w:tc>
      </w:tr>
      <w:tr w:rsidR="00315C0B" w:rsidRPr="00286BB7" w14:paraId="4C8C77BB" w14:textId="77777777" w:rsidTr="00067149">
        <w:tc>
          <w:tcPr>
            <w:tcW w:w="2268" w:type="dxa"/>
          </w:tcPr>
          <w:p w14:paraId="6B3F1D90" w14:textId="77777777" w:rsidR="00315C0B" w:rsidRPr="006C2F89" w:rsidRDefault="00315C0B" w:rsidP="00067149">
            <w:pPr>
              <w:rPr>
                <w:bCs/>
                <w:sz w:val="20"/>
                <w:szCs w:val="20"/>
              </w:rPr>
            </w:pPr>
            <w:r w:rsidRPr="006C2F89">
              <w:rPr>
                <w:bCs/>
                <w:sz w:val="20"/>
                <w:szCs w:val="20"/>
              </w:rPr>
              <w:t>Стоимость оборудования</w:t>
            </w:r>
          </w:p>
        </w:tc>
        <w:tc>
          <w:tcPr>
            <w:tcW w:w="1701" w:type="dxa"/>
          </w:tcPr>
          <w:p w14:paraId="6F5E0A55" w14:textId="77777777" w:rsidR="00315C0B" w:rsidRPr="006C2F89" w:rsidRDefault="00315C0B" w:rsidP="00067149">
            <w:pPr>
              <w:rPr>
                <w:bCs/>
                <w:sz w:val="20"/>
                <w:szCs w:val="20"/>
              </w:rPr>
            </w:pPr>
            <w:r>
              <w:rPr>
                <w:bCs/>
                <w:sz w:val="20"/>
                <w:szCs w:val="20"/>
              </w:rPr>
              <w:t>9 114 310,00</w:t>
            </w:r>
          </w:p>
        </w:tc>
        <w:tc>
          <w:tcPr>
            <w:tcW w:w="1276" w:type="dxa"/>
          </w:tcPr>
          <w:p w14:paraId="05BF43D0" w14:textId="77777777" w:rsidR="00315C0B" w:rsidRPr="006C2F89" w:rsidRDefault="00315C0B" w:rsidP="00067149">
            <w:pPr>
              <w:rPr>
                <w:bCs/>
                <w:sz w:val="20"/>
                <w:szCs w:val="20"/>
              </w:rPr>
            </w:pPr>
            <w:r>
              <w:rPr>
                <w:bCs/>
                <w:sz w:val="20"/>
                <w:szCs w:val="20"/>
              </w:rPr>
              <w:t>1,13388</w:t>
            </w:r>
          </w:p>
        </w:tc>
        <w:tc>
          <w:tcPr>
            <w:tcW w:w="1701" w:type="dxa"/>
          </w:tcPr>
          <w:p w14:paraId="15992974" w14:textId="77777777" w:rsidR="00315C0B" w:rsidRPr="006C2F89" w:rsidRDefault="00315C0B" w:rsidP="00067149">
            <w:pPr>
              <w:rPr>
                <w:bCs/>
                <w:sz w:val="20"/>
                <w:szCs w:val="20"/>
              </w:rPr>
            </w:pPr>
            <w:r>
              <w:rPr>
                <w:bCs/>
                <w:sz w:val="20"/>
                <w:szCs w:val="20"/>
              </w:rPr>
              <w:t>10 334 533,82</w:t>
            </w:r>
          </w:p>
        </w:tc>
        <w:tc>
          <w:tcPr>
            <w:tcW w:w="1276" w:type="dxa"/>
          </w:tcPr>
          <w:p w14:paraId="2FD80508" w14:textId="77777777" w:rsidR="00315C0B" w:rsidRPr="006C2F89" w:rsidRDefault="00315C0B" w:rsidP="00067149">
            <w:pPr>
              <w:rPr>
                <w:bCs/>
                <w:sz w:val="20"/>
                <w:szCs w:val="20"/>
              </w:rPr>
            </w:pPr>
            <w:r>
              <w:rPr>
                <w:bCs/>
                <w:sz w:val="20"/>
                <w:szCs w:val="20"/>
              </w:rPr>
              <w:t>1,03382</w:t>
            </w:r>
          </w:p>
        </w:tc>
        <w:tc>
          <w:tcPr>
            <w:tcW w:w="1701" w:type="dxa"/>
          </w:tcPr>
          <w:p w14:paraId="0D45DF19" w14:textId="77777777" w:rsidR="00315C0B" w:rsidRPr="00286BB7" w:rsidRDefault="00315C0B" w:rsidP="00067149">
            <w:pPr>
              <w:rPr>
                <w:bCs/>
                <w:sz w:val="20"/>
                <w:szCs w:val="20"/>
              </w:rPr>
            </w:pPr>
            <w:r>
              <w:rPr>
                <w:bCs/>
                <w:sz w:val="20"/>
                <w:szCs w:val="20"/>
              </w:rPr>
              <w:t>10 684 047,75</w:t>
            </w:r>
          </w:p>
        </w:tc>
      </w:tr>
      <w:tr w:rsidR="00315C0B" w:rsidRPr="00286BB7" w14:paraId="290389E8" w14:textId="77777777" w:rsidTr="00067149">
        <w:tc>
          <w:tcPr>
            <w:tcW w:w="2268" w:type="dxa"/>
          </w:tcPr>
          <w:p w14:paraId="43DA1CDF" w14:textId="77777777" w:rsidR="00315C0B" w:rsidRPr="006C2F89" w:rsidRDefault="00315C0B" w:rsidP="00067149">
            <w:pPr>
              <w:rPr>
                <w:bCs/>
                <w:sz w:val="20"/>
                <w:szCs w:val="20"/>
              </w:rPr>
            </w:pPr>
            <w:r w:rsidRPr="006C2F89">
              <w:rPr>
                <w:bCs/>
                <w:sz w:val="20"/>
                <w:szCs w:val="20"/>
              </w:rPr>
              <w:t>Пусконаладочные работы</w:t>
            </w:r>
          </w:p>
        </w:tc>
        <w:tc>
          <w:tcPr>
            <w:tcW w:w="1701" w:type="dxa"/>
          </w:tcPr>
          <w:p w14:paraId="21926BFC" w14:textId="77777777" w:rsidR="00315C0B" w:rsidRPr="006C2F89" w:rsidRDefault="00315C0B" w:rsidP="00067149">
            <w:pPr>
              <w:rPr>
                <w:bCs/>
                <w:sz w:val="20"/>
                <w:szCs w:val="20"/>
              </w:rPr>
            </w:pPr>
            <w:r>
              <w:rPr>
                <w:bCs/>
                <w:sz w:val="20"/>
                <w:szCs w:val="20"/>
              </w:rPr>
              <w:t>728 950,00</w:t>
            </w:r>
          </w:p>
        </w:tc>
        <w:tc>
          <w:tcPr>
            <w:tcW w:w="1276" w:type="dxa"/>
          </w:tcPr>
          <w:p w14:paraId="09455547" w14:textId="77777777" w:rsidR="00315C0B" w:rsidRPr="006C2F89" w:rsidRDefault="00315C0B" w:rsidP="00067149">
            <w:pPr>
              <w:rPr>
                <w:bCs/>
                <w:sz w:val="20"/>
                <w:szCs w:val="20"/>
              </w:rPr>
            </w:pPr>
            <w:r>
              <w:rPr>
                <w:bCs/>
                <w:sz w:val="20"/>
                <w:szCs w:val="20"/>
              </w:rPr>
              <w:t>1,13388</w:t>
            </w:r>
          </w:p>
        </w:tc>
        <w:tc>
          <w:tcPr>
            <w:tcW w:w="1701" w:type="dxa"/>
          </w:tcPr>
          <w:p w14:paraId="43E53725" w14:textId="77777777" w:rsidR="00315C0B" w:rsidRPr="006C2F89" w:rsidRDefault="00315C0B" w:rsidP="00067149">
            <w:pPr>
              <w:rPr>
                <w:bCs/>
                <w:sz w:val="20"/>
                <w:szCs w:val="20"/>
              </w:rPr>
            </w:pPr>
            <w:r>
              <w:rPr>
                <w:bCs/>
                <w:sz w:val="20"/>
                <w:szCs w:val="20"/>
              </w:rPr>
              <w:t>826 541,83</w:t>
            </w:r>
          </w:p>
        </w:tc>
        <w:tc>
          <w:tcPr>
            <w:tcW w:w="1276" w:type="dxa"/>
          </w:tcPr>
          <w:p w14:paraId="4B8162AE" w14:textId="77777777" w:rsidR="00315C0B" w:rsidRPr="006C2F89" w:rsidRDefault="00315C0B" w:rsidP="00067149">
            <w:pPr>
              <w:rPr>
                <w:bCs/>
                <w:sz w:val="20"/>
                <w:szCs w:val="20"/>
              </w:rPr>
            </w:pPr>
            <w:r>
              <w:rPr>
                <w:bCs/>
                <w:sz w:val="20"/>
                <w:szCs w:val="20"/>
              </w:rPr>
              <w:t>1,03382</w:t>
            </w:r>
          </w:p>
        </w:tc>
        <w:tc>
          <w:tcPr>
            <w:tcW w:w="1701" w:type="dxa"/>
          </w:tcPr>
          <w:p w14:paraId="3DB377B1" w14:textId="77777777" w:rsidR="00315C0B" w:rsidRPr="00286BB7" w:rsidRDefault="00315C0B" w:rsidP="00067149">
            <w:pPr>
              <w:rPr>
                <w:bCs/>
                <w:sz w:val="20"/>
                <w:szCs w:val="20"/>
              </w:rPr>
            </w:pPr>
            <w:r>
              <w:rPr>
                <w:bCs/>
                <w:sz w:val="20"/>
                <w:szCs w:val="20"/>
              </w:rPr>
              <w:t>854 495,47</w:t>
            </w:r>
          </w:p>
        </w:tc>
      </w:tr>
      <w:tr w:rsidR="00315C0B" w:rsidRPr="00286BB7" w14:paraId="3A06A70C" w14:textId="77777777" w:rsidTr="00067149">
        <w:trPr>
          <w:trHeight w:val="729"/>
        </w:trPr>
        <w:tc>
          <w:tcPr>
            <w:tcW w:w="2268" w:type="dxa"/>
          </w:tcPr>
          <w:p w14:paraId="07CE6380" w14:textId="77777777" w:rsidR="00315C0B" w:rsidRPr="006C2F89" w:rsidRDefault="00315C0B" w:rsidP="00067149">
            <w:pPr>
              <w:rPr>
                <w:bCs/>
                <w:sz w:val="20"/>
                <w:szCs w:val="20"/>
              </w:rPr>
            </w:pPr>
            <w:r w:rsidRPr="006C2F89">
              <w:rPr>
                <w:bCs/>
                <w:sz w:val="20"/>
                <w:szCs w:val="20"/>
              </w:rPr>
              <w:t>Удорожание работ в зимнее время</w:t>
            </w:r>
          </w:p>
        </w:tc>
        <w:tc>
          <w:tcPr>
            <w:tcW w:w="1701" w:type="dxa"/>
          </w:tcPr>
          <w:p w14:paraId="13CBCD4A" w14:textId="77777777" w:rsidR="00315C0B" w:rsidRPr="006C2F89" w:rsidRDefault="00315C0B" w:rsidP="00067149">
            <w:pPr>
              <w:rPr>
                <w:bCs/>
                <w:sz w:val="20"/>
                <w:szCs w:val="20"/>
              </w:rPr>
            </w:pPr>
            <w:r w:rsidRPr="006C2F89">
              <w:rPr>
                <w:bCs/>
                <w:sz w:val="20"/>
                <w:szCs w:val="20"/>
              </w:rPr>
              <w:t>0,00</w:t>
            </w:r>
          </w:p>
        </w:tc>
        <w:tc>
          <w:tcPr>
            <w:tcW w:w="1276" w:type="dxa"/>
          </w:tcPr>
          <w:p w14:paraId="0C8F54AC" w14:textId="77777777" w:rsidR="00315C0B" w:rsidRPr="006C2F89" w:rsidRDefault="00315C0B" w:rsidP="00067149">
            <w:pPr>
              <w:rPr>
                <w:bCs/>
                <w:sz w:val="20"/>
                <w:szCs w:val="20"/>
              </w:rPr>
            </w:pPr>
            <w:r>
              <w:rPr>
                <w:bCs/>
                <w:sz w:val="20"/>
                <w:szCs w:val="20"/>
              </w:rPr>
              <w:t>1,13388</w:t>
            </w:r>
          </w:p>
        </w:tc>
        <w:tc>
          <w:tcPr>
            <w:tcW w:w="1701" w:type="dxa"/>
          </w:tcPr>
          <w:p w14:paraId="71AFF437" w14:textId="77777777" w:rsidR="00315C0B" w:rsidRPr="006C2F89" w:rsidRDefault="00315C0B" w:rsidP="00067149">
            <w:pPr>
              <w:rPr>
                <w:bCs/>
                <w:sz w:val="20"/>
                <w:szCs w:val="20"/>
              </w:rPr>
            </w:pPr>
            <w:r>
              <w:rPr>
                <w:bCs/>
                <w:sz w:val="20"/>
                <w:szCs w:val="20"/>
              </w:rPr>
              <w:t>0,00</w:t>
            </w:r>
          </w:p>
        </w:tc>
        <w:tc>
          <w:tcPr>
            <w:tcW w:w="1276" w:type="dxa"/>
          </w:tcPr>
          <w:p w14:paraId="0638E8DB" w14:textId="77777777" w:rsidR="00315C0B" w:rsidRPr="006C2F89" w:rsidRDefault="00315C0B" w:rsidP="00067149">
            <w:pPr>
              <w:rPr>
                <w:bCs/>
                <w:sz w:val="20"/>
                <w:szCs w:val="20"/>
              </w:rPr>
            </w:pPr>
            <w:r>
              <w:rPr>
                <w:bCs/>
                <w:sz w:val="20"/>
                <w:szCs w:val="20"/>
              </w:rPr>
              <w:t>1,03382</w:t>
            </w:r>
          </w:p>
        </w:tc>
        <w:tc>
          <w:tcPr>
            <w:tcW w:w="1701" w:type="dxa"/>
          </w:tcPr>
          <w:p w14:paraId="5049CB3C" w14:textId="77777777" w:rsidR="00315C0B" w:rsidRPr="00286BB7" w:rsidRDefault="00315C0B" w:rsidP="00067149">
            <w:pPr>
              <w:rPr>
                <w:bCs/>
                <w:sz w:val="20"/>
                <w:szCs w:val="20"/>
              </w:rPr>
            </w:pPr>
            <w:r w:rsidRPr="00286BB7">
              <w:rPr>
                <w:bCs/>
                <w:sz w:val="20"/>
                <w:szCs w:val="20"/>
              </w:rPr>
              <w:t>0,00</w:t>
            </w:r>
          </w:p>
        </w:tc>
      </w:tr>
      <w:tr w:rsidR="00315C0B" w:rsidRPr="00286BB7" w14:paraId="47DFC3F0" w14:textId="77777777" w:rsidTr="00067149">
        <w:tc>
          <w:tcPr>
            <w:tcW w:w="2268" w:type="dxa"/>
          </w:tcPr>
          <w:p w14:paraId="2C434091" w14:textId="77777777" w:rsidR="00315C0B" w:rsidRPr="006C2F89" w:rsidRDefault="00315C0B" w:rsidP="00067149">
            <w:pPr>
              <w:rPr>
                <w:bCs/>
                <w:sz w:val="20"/>
                <w:szCs w:val="20"/>
              </w:rPr>
            </w:pPr>
            <w:r w:rsidRPr="006C2F89">
              <w:rPr>
                <w:bCs/>
                <w:sz w:val="20"/>
                <w:szCs w:val="20"/>
              </w:rPr>
              <w:t>Иные прочие работы и затраты</w:t>
            </w:r>
          </w:p>
        </w:tc>
        <w:tc>
          <w:tcPr>
            <w:tcW w:w="1701" w:type="dxa"/>
          </w:tcPr>
          <w:p w14:paraId="2B10BFE9" w14:textId="77777777" w:rsidR="00315C0B" w:rsidRPr="006C2F89" w:rsidRDefault="00315C0B" w:rsidP="00067149">
            <w:pPr>
              <w:rPr>
                <w:bCs/>
                <w:sz w:val="20"/>
                <w:szCs w:val="20"/>
              </w:rPr>
            </w:pPr>
            <w:r>
              <w:rPr>
                <w:bCs/>
                <w:sz w:val="20"/>
                <w:szCs w:val="20"/>
              </w:rPr>
              <w:t>944 577,97</w:t>
            </w:r>
          </w:p>
        </w:tc>
        <w:tc>
          <w:tcPr>
            <w:tcW w:w="1276" w:type="dxa"/>
          </w:tcPr>
          <w:p w14:paraId="3C9F2131" w14:textId="77777777" w:rsidR="00315C0B" w:rsidRPr="006C2F89" w:rsidRDefault="00315C0B" w:rsidP="00067149">
            <w:pPr>
              <w:rPr>
                <w:bCs/>
                <w:sz w:val="20"/>
                <w:szCs w:val="20"/>
              </w:rPr>
            </w:pPr>
            <w:r>
              <w:rPr>
                <w:bCs/>
                <w:sz w:val="20"/>
                <w:szCs w:val="20"/>
              </w:rPr>
              <w:t>1,13388</w:t>
            </w:r>
          </w:p>
        </w:tc>
        <w:tc>
          <w:tcPr>
            <w:tcW w:w="1701" w:type="dxa"/>
          </w:tcPr>
          <w:p w14:paraId="3FC91C95" w14:textId="77777777" w:rsidR="00315C0B" w:rsidRPr="006C2F89" w:rsidRDefault="00315C0B" w:rsidP="00067149">
            <w:pPr>
              <w:rPr>
                <w:bCs/>
                <w:sz w:val="20"/>
                <w:szCs w:val="20"/>
              </w:rPr>
            </w:pPr>
            <w:r>
              <w:rPr>
                <w:bCs/>
                <w:sz w:val="20"/>
                <w:szCs w:val="20"/>
              </w:rPr>
              <w:t>1 071 038,07</w:t>
            </w:r>
          </w:p>
        </w:tc>
        <w:tc>
          <w:tcPr>
            <w:tcW w:w="1276" w:type="dxa"/>
          </w:tcPr>
          <w:p w14:paraId="215A5A6B" w14:textId="77777777" w:rsidR="00315C0B" w:rsidRPr="006C2F89" w:rsidRDefault="00315C0B" w:rsidP="00067149">
            <w:pPr>
              <w:rPr>
                <w:bCs/>
                <w:sz w:val="20"/>
                <w:szCs w:val="20"/>
              </w:rPr>
            </w:pPr>
            <w:r>
              <w:rPr>
                <w:bCs/>
                <w:sz w:val="20"/>
                <w:szCs w:val="20"/>
              </w:rPr>
              <w:t>1,03382</w:t>
            </w:r>
          </w:p>
        </w:tc>
        <w:tc>
          <w:tcPr>
            <w:tcW w:w="1701" w:type="dxa"/>
          </w:tcPr>
          <w:p w14:paraId="224B8FFE" w14:textId="77777777" w:rsidR="00315C0B" w:rsidRPr="00286BB7" w:rsidRDefault="00315C0B" w:rsidP="00067149">
            <w:pPr>
              <w:rPr>
                <w:bCs/>
                <w:sz w:val="20"/>
                <w:szCs w:val="20"/>
              </w:rPr>
            </w:pPr>
            <w:r>
              <w:rPr>
                <w:bCs/>
                <w:sz w:val="20"/>
                <w:szCs w:val="20"/>
              </w:rPr>
              <w:t>1 107 260,58</w:t>
            </w:r>
          </w:p>
        </w:tc>
      </w:tr>
      <w:tr w:rsidR="00315C0B" w:rsidRPr="00286BB7" w14:paraId="0A1724FF" w14:textId="77777777" w:rsidTr="00067149">
        <w:tc>
          <w:tcPr>
            <w:tcW w:w="2268" w:type="dxa"/>
          </w:tcPr>
          <w:p w14:paraId="6E6C9EA8" w14:textId="77777777" w:rsidR="00315C0B" w:rsidRPr="006C2F89" w:rsidRDefault="00315C0B" w:rsidP="00067149">
            <w:pPr>
              <w:rPr>
                <w:bCs/>
                <w:sz w:val="20"/>
                <w:szCs w:val="20"/>
              </w:rPr>
            </w:pPr>
            <w:r w:rsidRPr="006C2F89">
              <w:rPr>
                <w:bCs/>
                <w:sz w:val="20"/>
                <w:szCs w:val="20"/>
              </w:rPr>
              <w:t>Резерв средств на непредвиденные работы и затраты</w:t>
            </w:r>
          </w:p>
        </w:tc>
        <w:tc>
          <w:tcPr>
            <w:tcW w:w="1701" w:type="dxa"/>
          </w:tcPr>
          <w:p w14:paraId="580F9661" w14:textId="77777777" w:rsidR="00315C0B" w:rsidRPr="006C2F89" w:rsidRDefault="00315C0B" w:rsidP="00067149">
            <w:pPr>
              <w:rPr>
                <w:bCs/>
                <w:sz w:val="20"/>
                <w:szCs w:val="20"/>
              </w:rPr>
            </w:pPr>
            <w:r>
              <w:rPr>
                <w:bCs/>
                <w:sz w:val="20"/>
                <w:szCs w:val="20"/>
              </w:rPr>
              <w:t>811 250,18</w:t>
            </w:r>
          </w:p>
        </w:tc>
        <w:tc>
          <w:tcPr>
            <w:tcW w:w="1276" w:type="dxa"/>
          </w:tcPr>
          <w:p w14:paraId="6908F11C" w14:textId="77777777" w:rsidR="00315C0B" w:rsidRPr="006C2F89" w:rsidRDefault="00315C0B" w:rsidP="00067149">
            <w:pPr>
              <w:rPr>
                <w:bCs/>
                <w:sz w:val="20"/>
                <w:szCs w:val="20"/>
              </w:rPr>
            </w:pPr>
            <w:r>
              <w:rPr>
                <w:bCs/>
                <w:sz w:val="20"/>
                <w:szCs w:val="20"/>
              </w:rPr>
              <w:t>1,13388</w:t>
            </w:r>
          </w:p>
        </w:tc>
        <w:tc>
          <w:tcPr>
            <w:tcW w:w="1701" w:type="dxa"/>
          </w:tcPr>
          <w:p w14:paraId="1716B244" w14:textId="77777777" w:rsidR="00315C0B" w:rsidRPr="003327BB" w:rsidRDefault="00315C0B" w:rsidP="00067149">
            <w:pPr>
              <w:rPr>
                <w:bCs/>
                <w:sz w:val="20"/>
                <w:szCs w:val="20"/>
              </w:rPr>
            </w:pPr>
            <w:r>
              <w:rPr>
                <w:bCs/>
                <w:sz w:val="20"/>
                <w:szCs w:val="20"/>
              </w:rPr>
              <w:t>919 860,35</w:t>
            </w:r>
          </w:p>
        </w:tc>
        <w:tc>
          <w:tcPr>
            <w:tcW w:w="1276" w:type="dxa"/>
          </w:tcPr>
          <w:p w14:paraId="5CC18E2D" w14:textId="77777777" w:rsidR="00315C0B" w:rsidRPr="006C2F89" w:rsidRDefault="00315C0B" w:rsidP="00067149">
            <w:pPr>
              <w:rPr>
                <w:bCs/>
                <w:sz w:val="20"/>
                <w:szCs w:val="20"/>
              </w:rPr>
            </w:pPr>
            <w:r>
              <w:rPr>
                <w:bCs/>
                <w:sz w:val="20"/>
                <w:szCs w:val="20"/>
              </w:rPr>
              <w:t>1,03382</w:t>
            </w:r>
          </w:p>
        </w:tc>
        <w:tc>
          <w:tcPr>
            <w:tcW w:w="1701" w:type="dxa"/>
          </w:tcPr>
          <w:p w14:paraId="08784C63" w14:textId="77777777" w:rsidR="00315C0B" w:rsidRPr="00286BB7" w:rsidRDefault="00315C0B" w:rsidP="00067149">
            <w:pPr>
              <w:rPr>
                <w:bCs/>
                <w:sz w:val="20"/>
                <w:szCs w:val="20"/>
              </w:rPr>
            </w:pPr>
            <w:r>
              <w:rPr>
                <w:bCs/>
                <w:sz w:val="20"/>
                <w:szCs w:val="20"/>
              </w:rPr>
              <w:t>950 970,03</w:t>
            </w:r>
          </w:p>
        </w:tc>
      </w:tr>
      <w:tr w:rsidR="00315C0B" w:rsidRPr="00286BB7" w14:paraId="61861123" w14:textId="77777777" w:rsidTr="00067149">
        <w:tc>
          <w:tcPr>
            <w:tcW w:w="2268" w:type="dxa"/>
          </w:tcPr>
          <w:p w14:paraId="34F2F280" w14:textId="77777777" w:rsidR="00315C0B" w:rsidRPr="00286BB7" w:rsidRDefault="00315C0B" w:rsidP="00067149">
            <w:pPr>
              <w:rPr>
                <w:b/>
                <w:sz w:val="20"/>
                <w:szCs w:val="20"/>
              </w:rPr>
            </w:pPr>
            <w:r w:rsidRPr="00286BB7">
              <w:rPr>
                <w:b/>
                <w:sz w:val="20"/>
                <w:szCs w:val="20"/>
              </w:rPr>
              <w:t>Стоимость без учета НДС</w:t>
            </w:r>
          </w:p>
        </w:tc>
        <w:tc>
          <w:tcPr>
            <w:tcW w:w="1701" w:type="dxa"/>
          </w:tcPr>
          <w:p w14:paraId="674DE440" w14:textId="77777777" w:rsidR="00315C0B" w:rsidRPr="00286BB7" w:rsidRDefault="00315C0B" w:rsidP="00067149">
            <w:pPr>
              <w:rPr>
                <w:b/>
                <w:sz w:val="20"/>
                <w:szCs w:val="20"/>
              </w:rPr>
            </w:pPr>
          </w:p>
        </w:tc>
        <w:tc>
          <w:tcPr>
            <w:tcW w:w="1276" w:type="dxa"/>
          </w:tcPr>
          <w:p w14:paraId="323A5D97" w14:textId="77777777" w:rsidR="00315C0B" w:rsidRPr="00286BB7" w:rsidRDefault="00315C0B" w:rsidP="00067149">
            <w:pPr>
              <w:rPr>
                <w:b/>
                <w:sz w:val="20"/>
                <w:szCs w:val="20"/>
              </w:rPr>
            </w:pPr>
          </w:p>
        </w:tc>
        <w:tc>
          <w:tcPr>
            <w:tcW w:w="1701" w:type="dxa"/>
          </w:tcPr>
          <w:p w14:paraId="04254ABE" w14:textId="77777777" w:rsidR="00315C0B" w:rsidRPr="00286BB7" w:rsidRDefault="00315C0B" w:rsidP="00067149">
            <w:pPr>
              <w:rPr>
                <w:b/>
                <w:sz w:val="20"/>
                <w:szCs w:val="20"/>
              </w:rPr>
            </w:pPr>
          </w:p>
        </w:tc>
        <w:tc>
          <w:tcPr>
            <w:tcW w:w="1276" w:type="dxa"/>
          </w:tcPr>
          <w:p w14:paraId="25B1092E" w14:textId="77777777" w:rsidR="00315C0B" w:rsidRPr="00286BB7" w:rsidRDefault="00315C0B" w:rsidP="00067149">
            <w:pPr>
              <w:rPr>
                <w:b/>
                <w:sz w:val="20"/>
                <w:szCs w:val="20"/>
              </w:rPr>
            </w:pPr>
          </w:p>
        </w:tc>
        <w:tc>
          <w:tcPr>
            <w:tcW w:w="1701" w:type="dxa"/>
          </w:tcPr>
          <w:p w14:paraId="13B9FF5B" w14:textId="77777777" w:rsidR="00315C0B" w:rsidRPr="00286BB7" w:rsidRDefault="00315C0B" w:rsidP="00067149">
            <w:pPr>
              <w:rPr>
                <w:b/>
                <w:sz w:val="20"/>
                <w:szCs w:val="20"/>
              </w:rPr>
            </w:pPr>
            <w:r>
              <w:rPr>
                <w:b/>
                <w:sz w:val="20"/>
                <w:szCs w:val="20"/>
              </w:rPr>
              <w:t>96 047 973,12</w:t>
            </w:r>
          </w:p>
        </w:tc>
      </w:tr>
      <w:tr w:rsidR="00315C0B" w:rsidRPr="00286BB7" w14:paraId="43B8B36C" w14:textId="77777777" w:rsidTr="00067149">
        <w:tc>
          <w:tcPr>
            <w:tcW w:w="2268" w:type="dxa"/>
          </w:tcPr>
          <w:p w14:paraId="6F4C45B3" w14:textId="77777777" w:rsidR="00315C0B" w:rsidRPr="00286BB7" w:rsidRDefault="00315C0B" w:rsidP="00067149">
            <w:pPr>
              <w:rPr>
                <w:b/>
                <w:sz w:val="20"/>
                <w:szCs w:val="20"/>
              </w:rPr>
            </w:pPr>
            <w:r w:rsidRPr="00286BB7">
              <w:rPr>
                <w:b/>
                <w:sz w:val="20"/>
                <w:szCs w:val="20"/>
              </w:rPr>
              <w:t>НДС (20 %)</w:t>
            </w:r>
          </w:p>
        </w:tc>
        <w:tc>
          <w:tcPr>
            <w:tcW w:w="1701" w:type="dxa"/>
          </w:tcPr>
          <w:p w14:paraId="5C1AE9FF" w14:textId="77777777" w:rsidR="00315C0B" w:rsidRPr="00286BB7" w:rsidRDefault="00315C0B" w:rsidP="00067149">
            <w:pPr>
              <w:rPr>
                <w:b/>
                <w:sz w:val="20"/>
                <w:szCs w:val="20"/>
              </w:rPr>
            </w:pPr>
          </w:p>
        </w:tc>
        <w:tc>
          <w:tcPr>
            <w:tcW w:w="1276" w:type="dxa"/>
          </w:tcPr>
          <w:p w14:paraId="0F8FD327" w14:textId="77777777" w:rsidR="00315C0B" w:rsidRPr="00286BB7" w:rsidRDefault="00315C0B" w:rsidP="00067149">
            <w:pPr>
              <w:rPr>
                <w:b/>
                <w:sz w:val="20"/>
                <w:szCs w:val="20"/>
              </w:rPr>
            </w:pPr>
          </w:p>
        </w:tc>
        <w:tc>
          <w:tcPr>
            <w:tcW w:w="1701" w:type="dxa"/>
          </w:tcPr>
          <w:p w14:paraId="1BA427C8" w14:textId="77777777" w:rsidR="00315C0B" w:rsidRPr="00286BB7" w:rsidRDefault="00315C0B" w:rsidP="00067149">
            <w:pPr>
              <w:rPr>
                <w:b/>
                <w:sz w:val="20"/>
                <w:szCs w:val="20"/>
              </w:rPr>
            </w:pPr>
          </w:p>
        </w:tc>
        <w:tc>
          <w:tcPr>
            <w:tcW w:w="1276" w:type="dxa"/>
          </w:tcPr>
          <w:p w14:paraId="0396E85F" w14:textId="77777777" w:rsidR="00315C0B" w:rsidRPr="00286BB7" w:rsidRDefault="00315C0B" w:rsidP="00067149">
            <w:pPr>
              <w:rPr>
                <w:b/>
                <w:sz w:val="20"/>
                <w:szCs w:val="20"/>
              </w:rPr>
            </w:pPr>
          </w:p>
        </w:tc>
        <w:tc>
          <w:tcPr>
            <w:tcW w:w="1701" w:type="dxa"/>
          </w:tcPr>
          <w:p w14:paraId="4F5D2747" w14:textId="77777777" w:rsidR="00315C0B" w:rsidRPr="00286BB7" w:rsidRDefault="00315C0B" w:rsidP="00067149">
            <w:pPr>
              <w:rPr>
                <w:b/>
                <w:sz w:val="20"/>
                <w:szCs w:val="20"/>
              </w:rPr>
            </w:pPr>
            <w:r>
              <w:rPr>
                <w:b/>
                <w:sz w:val="20"/>
                <w:szCs w:val="20"/>
              </w:rPr>
              <w:t>19 209 594,62</w:t>
            </w:r>
          </w:p>
        </w:tc>
      </w:tr>
      <w:tr w:rsidR="00315C0B" w:rsidRPr="00286BB7" w14:paraId="5FF1459F" w14:textId="77777777" w:rsidTr="00067149">
        <w:tc>
          <w:tcPr>
            <w:tcW w:w="2268" w:type="dxa"/>
          </w:tcPr>
          <w:p w14:paraId="1FC80DE7" w14:textId="77777777" w:rsidR="00315C0B" w:rsidRPr="00286BB7" w:rsidRDefault="00315C0B" w:rsidP="00067149">
            <w:pPr>
              <w:rPr>
                <w:b/>
                <w:sz w:val="20"/>
                <w:szCs w:val="20"/>
              </w:rPr>
            </w:pPr>
            <w:r w:rsidRPr="00286BB7">
              <w:rPr>
                <w:b/>
                <w:sz w:val="20"/>
                <w:szCs w:val="20"/>
              </w:rPr>
              <w:t>Стоимость с учетом НДС</w:t>
            </w:r>
          </w:p>
        </w:tc>
        <w:tc>
          <w:tcPr>
            <w:tcW w:w="1701" w:type="dxa"/>
          </w:tcPr>
          <w:p w14:paraId="58CA1E53" w14:textId="77777777" w:rsidR="00315C0B" w:rsidRPr="00286BB7" w:rsidRDefault="00315C0B" w:rsidP="00067149">
            <w:pPr>
              <w:rPr>
                <w:b/>
                <w:sz w:val="20"/>
                <w:szCs w:val="20"/>
              </w:rPr>
            </w:pPr>
          </w:p>
        </w:tc>
        <w:tc>
          <w:tcPr>
            <w:tcW w:w="1276" w:type="dxa"/>
          </w:tcPr>
          <w:p w14:paraId="5CFA33F6" w14:textId="77777777" w:rsidR="00315C0B" w:rsidRPr="00286BB7" w:rsidRDefault="00315C0B" w:rsidP="00067149">
            <w:pPr>
              <w:rPr>
                <w:b/>
                <w:sz w:val="20"/>
                <w:szCs w:val="20"/>
              </w:rPr>
            </w:pPr>
          </w:p>
        </w:tc>
        <w:tc>
          <w:tcPr>
            <w:tcW w:w="1701" w:type="dxa"/>
          </w:tcPr>
          <w:p w14:paraId="05A84E18" w14:textId="77777777" w:rsidR="00315C0B" w:rsidRPr="00286BB7" w:rsidRDefault="00315C0B" w:rsidP="00067149">
            <w:pPr>
              <w:rPr>
                <w:b/>
                <w:sz w:val="20"/>
                <w:szCs w:val="20"/>
              </w:rPr>
            </w:pPr>
          </w:p>
        </w:tc>
        <w:tc>
          <w:tcPr>
            <w:tcW w:w="1276" w:type="dxa"/>
          </w:tcPr>
          <w:p w14:paraId="24C8AD83" w14:textId="77777777" w:rsidR="00315C0B" w:rsidRPr="00286BB7" w:rsidRDefault="00315C0B" w:rsidP="00067149">
            <w:pPr>
              <w:rPr>
                <w:b/>
                <w:sz w:val="20"/>
                <w:szCs w:val="20"/>
              </w:rPr>
            </w:pPr>
          </w:p>
        </w:tc>
        <w:tc>
          <w:tcPr>
            <w:tcW w:w="1701" w:type="dxa"/>
          </w:tcPr>
          <w:p w14:paraId="41B5364F" w14:textId="77777777" w:rsidR="00315C0B" w:rsidRPr="00286BB7" w:rsidRDefault="00315C0B" w:rsidP="00067149">
            <w:pPr>
              <w:rPr>
                <w:b/>
                <w:sz w:val="20"/>
                <w:szCs w:val="20"/>
              </w:rPr>
            </w:pPr>
            <w:r>
              <w:rPr>
                <w:b/>
                <w:sz w:val="20"/>
                <w:szCs w:val="20"/>
              </w:rPr>
              <w:t>115 257567,74</w:t>
            </w:r>
          </w:p>
        </w:tc>
      </w:tr>
    </w:tbl>
    <w:p w14:paraId="4608C532" w14:textId="77777777" w:rsidR="00315C0B" w:rsidRDefault="00315C0B" w:rsidP="00315C0B">
      <w:pPr>
        <w:jc w:val="both"/>
        <w:rPr>
          <w:b/>
          <w:sz w:val="16"/>
          <w:szCs w:val="16"/>
        </w:rPr>
      </w:pPr>
    </w:p>
    <w:p w14:paraId="7C6AD673" w14:textId="77777777" w:rsidR="00315C0B" w:rsidRPr="00D50C62" w:rsidRDefault="00315C0B" w:rsidP="00315C0B">
      <w:pPr>
        <w:jc w:val="both"/>
        <w:rPr>
          <w:b/>
        </w:rPr>
      </w:pPr>
      <w:r>
        <w:rPr>
          <w:b/>
        </w:rPr>
        <w:t>Продолжительность строительства – 17</w:t>
      </w:r>
      <w:r w:rsidRPr="00346A10">
        <w:rPr>
          <w:b/>
        </w:rPr>
        <w:t xml:space="preserve"> </w:t>
      </w:r>
      <w:r>
        <w:rPr>
          <w:b/>
        </w:rPr>
        <w:t>мес.</w:t>
      </w:r>
    </w:p>
    <w:p w14:paraId="29B1E8E6" w14:textId="77777777" w:rsidR="00315C0B" w:rsidRDefault="00315C0B" w:rsidP="00315C0B">
      <w:pPr>
        <w:jc w:val="both"/>
        <w:rPr>
          <w:b/>
        </w:rPr>
      </w:pPr>
      <w:r>
        <w:rPr>
          <w:b/>
        </w:rPr>
        <w:t>Начало строительства – октябрь 2020 г.</w:t>
      </w:r>
    </w:p>
    <w:p w14:paraId="2940816B" w14:textId="77777777" w:rsidR="00315C0B" w:rsidRDefault="00315C0B" w:rsidP="00315C0B">
      <w:pPr>
        <w:jc w:val="both"/>
        <w:rPr>
          <w:b/>
        </w:rPr>
      </w:pPr>
      <w:r>
        <w:rPr>
          <w:b/>
        </w:rPr>
        <w:t>Окончание строительства – февраль 2022 г.</w:t>
      </w:r>
    </w:p>
    <w:p w14:paraId="2721E1B0" w14:textId="77777777" w:rsidR="00315C0B" w:rsidRPr="00327867" w:rsidRDefault="00315C0B" w:rsidP="00315C0B">
      <w:pPr>
        <w:rPr>
          <w:sz w:val="16"/>
          <w:szCs w:val="16"/>
        </w:rPr>
      </w:pPr>
    </w:p>
    <w:p w14:paraId="59DBF713" w14:textId="77777777" w:rsidR="00315C0B" w:rsidRPr="0019681E" w:rsidRDefault="00315C0B" w:rsidP="00315C0B">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66A28172" w14:textId="77777777" w:rsidR="00315C0B" w:rsidRPr="0035328B" w:rsidRDefault="00315C0B" w:rsidP="00315C0B">
      <w:pPr>
        <w:jc w:val="both"/>
        <w:rPr>
          <w:bCs/>
        </w:rPr>
      </w:pPr>
      <w:r w:rsidRPr="0035328B">
        <w:rPr>
          <w:bCs/>
        </w:rPr>
        <w:t xml:space="preserve">ССР составлен в ценах </w:t>
      </w:r>
      <w:r>
        <w:rPr>
          <w:bCs/>
        </w:rPr>
        <w:t>3</w:t>
      </w:r>
      <w:r w:rsidRPr="0035328B">
        <w:rPr>
          <w:bCs/>
        </w:rPr>
        <w:t xml:space="preserve"> кв. 20</w:t>
      </w:r>
      <w:r>
        <w:rPr>
          <w:bCs/>
        </w:rPr>
        <w:t>17</w:t>
      </w:r>
      <w:r w:rsidRPr="0035328B">
        <w:rPr>
          <w:bCs/>
        </w:rPr>
        <w:t xml:space="preserve"> года (</w:t>
      </w:r>
      <w:r>
        <w:rPr>
          <w:bCs/>
        </w:rPr>
        <w:t>сентябрь 2017)</w:t>
      </w:r>
    </w:p>
    <w:p w14:paraId="034CE1B0" w14:textId="77777777" w:rsidR="00315C0B" w:rsidRDefault="00315C0B" w:rsidP="00315C0B">
      <w:pPr>
        <w:jc w:val="both"/>
        <w:rPr>
          <w:bCs/>
        </w:rPr>
      </w:pPr>
      <w:r>
        <w:rPr>
          <w:bCs/>
        </w:rPr>
        <w:t>октябрь</w:t>
      </w:r>
      <w:r w:rsidRPr="0035328B">
        <w:rPr>
          <w:bCs/>
        </w:rPr>
        <w:t xml:space="preserve"> 20</w:t>
      </w:r>
      <w:r>
        <w:rPr>
          <w:bCs/>
        </w:rPr>
        <w:t>17</w:t>
      </w:r>
      <w:r w:rsidRPr="0035328B">
        <w:rPr>
          <w:bCs/>
        </w:rPr>
        <w:t>/</w:t>
      </w:r>
      <w:r>
        <w:rPr>
          <w:bCs/>
        </w:rPr>
        <w:t>сентябрь 2017</w:t>
      </w:r>
      <w:r w:rsidRPr="0035328B">
        <w:rPr>
          <w:bCs/>
        </w:rPr>
        <w:t xml:space="preserve"> =</w:t>
      </w:r>
      <w:r>
        <w:rPr>
          <w:bCs/>
        </w:rPr>
        <w:t xml:space="preserve"> 100,25%</w:t>
      </w:r>
    </w:p>
    <w:p w14:paraId="377AC64C" w14:textId="77777777" w:rsidR="00315C0B" w:rsidRPr="0035328B" w:rsidRDefault="00315C0B" w:rsidP="00315C0B">
      <w:pPr>
        <w:jc w:val="both"/>
        <w:rPr>
          <w:bCs/>
        </w:rPr>
      </w:pPr>
      <w:r>
        <w:rPr>
          <w:bCs/>
        </w:rPr>
        <w:t>ноябрь</w:t>
      </w:r>
      <w:r w:rsidRPr="0035328B">
        <w:rPr>
          <w:bCs/>
        </w:rPr>
        <w:t xml:space="preserve"> 20</w:t>
      </w:r>
      <w:r>
        <w:rPr>
          <w:bCs/>
        </w:rPr>
        <w:t>17</w:t>
      </w:r>
      <w:r w:rsidRPr="0035328B">
        <w:rPr>
          <w:bCs/>
        </w:rPr>
        <w:t>/</w:t>
      </w:r>
      <w:r w:rsidRPr="00EC59FC">
        <w:rPr>
          <w:bCs/>
        </w:rPr>
        <w:t xml:space="preserve"> </w:t>
      </w:r>
      <w:r>
        <w:rPr>
          <w:bCs/>
        </w:rPr>
        <w:t>октябрь</w:t>
      </w:r>
      <w:r w:rsidRPr="0035328B">
        <w:rPr>
          <w:bCs/>
        </w:rPr>
        <w:t xml:space="preserve"> 20</w:t>
      </w:r>
      <w:r>
        <w:rPr>
          <w:bCs/>
        </w:rPr>
        <w:t xml:space="preserve">17 </w:t>
      </w:r>
      <w:r w:rsidRPr="0035328B">
        <w:rPr>
          <w:bCs/>
        </w:rPr>
        <w:t>=</w:t>
      </w:r>
      <w:r>
        <w:rPr>
          <w:bCs/>
        </w:rPr>
        <w:t xml:space="preserve"> 99,6%</w:t>
      </w:r>
    </w:p>
    <w:p w14:paraId="7C1635A3" w14:textId="77777777" w:rsidR="00315C0B" w:rsidRDefault="00315C0B" w:rsidP="00315C0B">
      <w:pPr>
        <w:jc w:val="both"/>
        <w:rPr>
          <w:bCs/>
        </w:rPr>
      </w:pPr>
      <w:r>
        <w:rPr>
          <w:bCs/>
        </w:rPr>
        <w:t>декабрь</w:t>
      </w:r>
      <w:r w:rsidRPr="0035328B">
        <w:rPr>
          <w:bCs/>
        </w:rPr>
        <w:t xml:space="preserve"> 20</w:t>
      </w:r>
      <w:r>
        <w:rPr>
          <w:bCs/>
        </w:rPr>
        <w:t>17</w:t>
      </w:r>
      <w:r w:rsidRPr="0035328B">
        <w:rPr>
          <w:bCs/>
        </w:rPr>
        <w:t>/</w:t>
      </w:r>
      <w:r w:rsidRPr="00EC59FC">
        <w:rPr>
          <w:bCs/>
        </w:rPr>
        <w:t xml:space="preserve"> </w:t>
      </w:r>
      <w:r>
        <w:rPr>
          <w:bCs/>
        </w:rPr>
        <w:t>ноябрь</w:t>
      </w:r>
      <w:r w:rsidRPr="0035328B">
        <w:rPr>
          <w:bCs/>
        </w:rPr>
        <w:t xml:space="preserve"> 20</w:t>
      </w:r>
      <w:r>
        <w:rPr>
          <w:bCs/>
        </w:rPr>
        <w:t>17</w:t>
      </w:r>
      <w:r w:rsidRPr="0035328B">
        <w:rPr>
          <w:bCs/>
        </w:rPr>
        <w:t xml:space="preserve"> =</w:t>
      </w:r>
      <w:r>
        <w:rPr>
          <w:bCs/>
        </w:rPr>
        <w:t xml:space="preserve"> 100,32%</w:t>
      </w:r>
    </w:p>
    <w:p w14:paraId="7B14B1DC" w14:textId="77777777" w:rsidR="00315C0B" w:rsidRPr="0035328B" w:rsidRDefault="00315C0B" w:rsidP="00315C0B">
      <w:pPr>
        <w:jc w:val="both"/>
        <w:rPr>
          <w:bCs/>
        </w:rPr>
      </w:pPr>
    </w:p>
    <w:p w14:paraId="63F84AAB" w14:textId="77777777" w:rsidR="00315C0B" w:rsidRPr="0035328B" w:rsidRDefault="00315C0B" w:rsidP="00315C0B">
      <w:pPr>
        <w:jc w:val="both"/>
        <w:rPr>
          <w:bCs/>
        </w:rPr>
      </w:pPr>
      <w:r>
        <w:rPr>
          <w:bCs/>
        </w:rPr>
        <w:t>январь</w:t>
      </w:r>
      <w:r w:rsidRPr="0035328B">
        <w:rPr>
          <w:bCs/>
        </w:rPr>
        <w:t xml:space="preserve"> 20</w:t>
      </w:r>
      <w:r>
        <w:rPr>
          <w:bCs/>
        </w:rPr>
        <w:t>18</w:t>
      </w:r>
      <w:r w:rsidRPr="0035328B">
        <w:rPr>
          <w:bCs/>
        </w:rPr>
        <w:t>/</w:t>
      </w:r>
      <w:r>
        <w:rPr>
          <w:bCs/>
        </w:rPr>
        <w:t>декабрь 2017</w:t>
      </w:r>
      <w:r w:rsidRPr="0035328B">
        <w:rPr>
          <w:bCs/>
        </w:rPr>
        <w:t xml:space="preserve"> =</w:t>
      </w:r>
      <w:r>
        <w:rPr>
          <w:bCs/>
        </w:rPr>
        <w:t xml:space="preserve"> 99,85%</w:t>
      </w:r>
    </w:p>
    <w:p w14:paraId="475564CD" w14:textId="77777777" w:rsidR="00315C0B" w:rsidRPr="0035328B" w:rsidRDefault="00315C0B" w:rsidP="00315C0B">
      <w:pPr>
        <w:jc w:val="both"/>
        <w:rPr>
          <w:bCs/>
        </w:rPr>
      </w:pPr>
      <w:r>
        <w:rPr>
          <w:bCs/>
        </w:rPr>
        <w:t>февраль</w:t>
      </w:r>
      <w:r w:rsidRPr="0035328B">
        <w:rPr>
          <w:bCs/>
        </w:rPr>
        <w:t xml:space="preserve"> 20</w:t>
      </w:r>
      <w:r>
        <w:rPr>
          <w:bCs/>
        </w:rPr>
        <w:t>18</w:t>
      </w:r>
      <w:r w:rsidRPr="0035328B">
        <w:rPr>
          <w:bCs/>
        </w:rPr>
        <w:t>/</w:t>
      </w:r>
      <w:r w:rsidRPr="00EC59FC">
        <w:rPr>
          <w:bCs/>
        </w:rPr>
        <w:t xml:space="preserve"> </w:t>
      </w:r>
      <w:r>
        <w:rPr>
          <w:bCs/>
        </w:rPr>
        <w:t>январь</w:t>
      </w:r>
      <w:r w:rsidRPr="0035328B">
        <w:rPr>
          <w:bCs/>
        </w:rPr>
        <w:t xml:space="preserve"> 20</w:t>
      </w:r>
      <w:r>
        <w:rPr>
          <w:bCs/>
        </w:rPr>
        <w:t>18</w:t>
      </w:r>
      <w:r w:rsidRPr="0035328B">
        <w:rPr>
          <w:bCs/>
        </w:rPr>
        <w:t xml:space="preserve"> =</w:t>
      </w:r>
      <w:r>
        <w:rPr>
          <w:bCs/>
        </w:rPr>
        <w:t xml:space="preserve"> 100,1%</w:t>
      </w:r>
    </w:p>
    <w:p w14:paraId="3208EEC8" w14:textId="77777777" w:rsidR="00315C0B" w:rsidRPr="0035328B" w:rsidRDefault="00315C0B" w:rsidP="00315C0B">
      <w:pPr>
        <w:jc w:val="both"/>
        <w:rPr>
          <w:bCs/>
        </w:rPr>
      </w:pPr>
      <w:r>
        <w:rPr>
          <w:bCs/>
        </w:rPr>
        <w:t>март 2018</w:t>
      </w:r>
      <w:r w:rsidRPr="0035328B">
        <w:rPr>
          <w:bCs/>
        </w:rPr>
        <w:t>/</w:t>
      </w:r>
      <w:r w:rsidRPr="00EC59FC">
        <w:rPr>
          <w:bCs/>
        </w:rPr>
        <w:t xml:space="preserve"> </w:t>
      </w:r>
      <w:r>
        <w:rPr>
          <w:bCs/>
        </w:rPr>
        <w:t>февраль</w:t>
      </w:r>
      <w:r w:rsidRPr="0035328B">
        <w:rPr>
          <w:bCs/>
        </w:rPr>
        <w:t xml:space="preserve"> 20</w:t>
      </w:r>
      <w:r>
        <w:rPr>
          <w:bCs/>
        </w:rPr>
        <w:t>18</w:t>
      </w:r>
      <w:r w:rsidRPr="0035328B">
        <w:rPr>
          <w:bCs/>
        </w:rPr>
        <w:t xml:space="preserve"> =</w:t>
      </w:r>
      <w:r>
        <w:rPr>
          <w:bCs/>
        </w:rPr>
        <w:t xml:space="preserve"> 100,51%</w:t>
      </w:r>
    </w:p>
    <w:p w14:paraId="1BBD2E20" w14:textId="77777777" w:rsidR="00315C0B" w:rsidRPr="0035328B" w:rsidRDefault="00315C0B" w:rsidP="00315C0B">
      <w:pPr>
        <w:jc w:val="both"/>
        <w:rPr>
          <w:bCs/>
        </w:rPr>
      </w:pPr>
      <w:r>
        <w:rPr>
          <w:bCs/>
        </w:rPr>
        <w:t>апрель</w:t>
      </w:r>
      <w:r w:rsidRPr="0035328B">
        <w:rPr>
          <w:bCs/>
        </w:rPr>
        <w:t xml:space="preserve"> 20</w:t>
      </w:r>
      <w:r>
        <w:rPr>
          <w:bCs/>
        </w:rPr>
        <w:t>18</w:t>
      </w:r>
      <w:r w:rsidRPr="0035328B">
        <w:rPr>
          <w:bCs/>
        </w:rPr>
        <w:t>/</w:t>
      </w:r>
      <w:r>
        <w:rPr>
          <w:bCs/>
        </w:rPr>
        <w:t>март 2018</w:t>
      </w:r>
      <w:r w:rsidRPr="0035328B">
        <w:rPr>
          <w:bCs/>
        </w:rPr>
        <w:t xml:space="preserve"> =</w:t>
      </w:r>
      <w:r>
        <w:rPr>
          <w:bCs/>
        </w:rPr>
        <w:t xml:space="preserve"> 100,71%</w:t>
      </w:r>
    </w:p>
    <w:p w14:paraId="439F2F55" w14:textId="77777777" w:rsidR="00315C0B" w:rsidRPr="0035328B" w:rsidRDefault="00315C0B" w:rsidP="00315C0B">
      <w:pPr>
        <w:jc w:val="both"/>
        <w:rPr>
          <w:bCs/>
        </w:rPr>
      </w:pPr>
      <w:r>
        <w:rPr>
          <w:bCs/>
        </w:rPr>
        <w:t>май</w:t>
      </w:r>
      <w:r w:rsidRPr="0035328B">
        <w:rPr>
          <w:bCs/>
        </w:rPr>
        <w:t xml:space="preserve"> 20</w:t>
      </w:r>
      <w:r>
        <w:rPr>
          <w:bCs/>
        </w:rPr>
        <w:t>18</w:t>
      </w:r>
      <w:r w:rsidRPr="0035328B">
        <w:rPr>
          <w:bCs/>
        </w:rPr>
        <w:t>/</w:t>
      </w:r>
      <w:r w:rsidRPr="00095EB3">
        <w:rPr>
          <w:bCs/>
        </w:rPr>
        <w:t xml:space="preserve"> </w:t>
      </w:r>
      <w:r>
        <w:rPr>
          <w:bCs/>
        </w:rPr>
        <w:t>апрель</w:t>
      </w:r>
      <w:r w:rsidRPr="0035328B">
        <w:rPr>
          <w:bCs/>
        </w:rPr>
        <w:t xml:space="preserve"> 20</w:t>
      </w:r>
      <w:r>
        <w:rPr>
          <w:bCs/>
        </w:rPr>
        <w:t xml:space="preserve">18 </w:t>
      </w:r>
      <w:r w:rsidRPr="0035328B">
        <w:rPr>
          <w:bCs/>
        </w:rPr>
        <w:t>=</w:t>
      </w:r>
      <w:r>
        <w:rPr>
          <w:bCs/>
        </w:rPr>
        <w:t xml:space="preserve"> 100,46%</w:t>
      </w:r>
    </w:p>
    <w:p w14:paraId="4CE7A213" w14:textId="77777777" w:rsidR="00315C0B" w:rsidRPr="0035328B" w:rsidRDefault="00315C0B" w:rsidP="00315C0B">
      <w:pPr>
        <w:jc w:val="both"/>
        <w:rPr>
          <w:bCs/>
        </w:rPr>
      </w:pPr>
      <w:r>
        <w:rPr>
          <w:bCs/>
        </w:rPr>
        <w:t>июнь</w:t>
      </w:r>
      <w:r w:rsidRPr="0035328B">
        <w:rPr>
          <w:bCs/>
        </w:rPr>
        <w:t xml:space="preserve"> 20</w:t>
      </w:r>
      <w:r>
        <w:rPr>
          <w:bCs/>
        </w:rPr>
        <w:t>18</w:t>
      </w:r>
      <w:r w:rsidRPr="0035328B">
        <w:rPr>
          <w:bCs/>
        </w:rPr>
        <w:t>/</w:t>
      </w:r>
      <w:r w:rsidRPr="00095EB3">
        <w:rPr>
          <w:bCs/>
        </w:rPr>
        <w:t xml:space="preserve"> </w:t>
      </w:r>
      <w:r>
        <w:rPr>
          <w:bCs/>
        </w:rPr>
        <w:t>май</w:t>
      </w:r>
      <w:r w:rsidRPr="0035328B">
        <w:rPr>
          <w:bCs/>
        </w:rPr>
        <w:t xml:space="preserve"> 20</w:t>
      </w:r>
      <w:r>
        <w:rPr>
          <w:bCs/>
        </w:rPr>
        <w:t>18</w:t>
      </w:r>
      <w:r w:rsidRPr="0035328B">
        <w:rPr>
          <w:bCs/>
        </w:rPr>
        <w:t xml:space="preserve"> =</w:t>
      </w:r>
      <w:r>
        <w:rPr>
          <w:bCs/>
        </w:rPr>
        <w:t xml:space="preserve"> 100,44%</w:t>
      </w:r>
    </w:p>
    <w:p w14:paraId="6D4196B4" w14:textId="77777777" w:rsidR="00315C0B" w:rsidRPr="0035328B" w:rsidRDefault="00315C0B" w:rsidP="00315C0B">
      <w:pPr>
        <w:jc w:val="both"/>
        <w:rPr>
          <w:bCs/>
        </w:rPr>
      </w:pPr>
      <w:r>
        <w:rPr>
          <w:bCs/>
        </w:rPr>
        <w:t>июль</w:t>
      </w:r>
      <w:r w:rsidRPr="0035328B">
        <w:rPr>
          <w:bCs/>
        </w:rPr>
        <w:t xml:space="preserve"> 20</w:t>
      </w:r>
      <w:r>
        <w:rPr>
          <w:bCs/>
        </w:rPr>
        <w:t>18</w:t>
      </w:r>
      <w:r w:rsidRPr="0035328B">
        <w:rPr>
          <w:bCs/>
        </w:rPr>
        <w:t>/</w:t>
      </w:r>
      <w:r w:rsidRPr="00095EB3">
        <w:rPr>
          <w:bCs/>
        </w:rPr>
        <w:t xml:space="preserve"> </w:t>
      </w:r>
      <w:r>
        <w:rPr>
          <w:bCs/>
        </w:rPr>
        <w:t>июнь</w:t>
      </w:r>
      <w:r w:rsidRPr="0035328B">
        <w:rPr>
          <w:bCs/>
        </w:rPr>
        <w:t xml:space="preserve"> 20</w:t>
      </w:r>
      <w:r>
        <w:rPr>
          <w:bCs/>
        </w:rPr>
        <w:t>18</w:t>
      </w:r>
      <w:r w:rsidRPr="0035328B">
        <w:rPr>
          <w:bCs/>
        </w:rPr>
        <w:t>=</w:t>
      </w:r>
      <w:r>
        <w:rPr>
          <w:bCs/>
        </w:rPr>
        <w:t xml:space="preserve"> 100,5%</w:t>
      </w:r>
    </w:p>
    <w:p w14:paraId="083F7580" w14:textId="77777777" w:rsidR="00315C0B" w:rsidRPr="0035328B" w:rsidRDefault="00315C0B" w:rsidP="00315C0B">
      <w:pPr>
        <w:jc w:val="both"/>
        <w:rPr>
          <w:bCs/>
        </w:rPr>
      </w:pPr>
      <w:r>
        <w:rPr>
          <w:bCs/>
        </w:rPr>
        <w:t>август</w:t>
      </w:r>
      <w:r w:rsidRPr="0035328B">
        <w:rPr>
          <w:bCs/>
        </w:rPr>
        <w:t xml:space="preserve"> 20</w:t>
      </w:r>
      <w:r>
        <w:rPr>
          <w:bCs/>
        </w:rPr>
        <w:t>18</w:t>
      </w:r>
      <w:r w:rsidRPr="0035328B">
        <w:rPr>
          <w:bCs/>
        </w:rPr>
        <w:t>/</w:t>
      </w:r>
      <w:r w:rsidRPr="00095EB3">
        <w:rPr>
          <w:bCs/>
        </w:rPr>
        <w:t xml:space="preserve"> </w:t>
      </w:r>
      <w:r>
        <w:rPr>
          <w:bCs/>
        </w:rPr>
        <w:t>июль</w:t>
      </w:r>
      <w:r w:rsidRPr="0035328B">
        <w:rPr>
          <w:bCs/>
        </w:rPr>
        <w:t xml:space="preserve"> 20</w:t>
      </w:r>
      <w:r>
        <w:rPr>
          <w:bCs/>
        </w:rPr>
        <w:t>18</w:t>
      </w:r>
      <w:r w:rsidRPr="0035328B">
        <w:rPr>
          <w:bCs/>
        </w:rPr>
        <w:t xml:space="preserve"> =</w:t>
      </w:r>
      <w:r>
        <w:rPr>
          <w:bCs/>
        </w:rPr>
        <w:t xml:space="preserve"> 100,77%</w:t>
      </w:r>
    </w:p>
    <w:p w14:paraId="058B5797" w14:textId="77777777" w:rsidR="00315C0B" w:rsidRDefault="00315C0B" w:rsidP="00315C0B">
      <w:pPr>
        <w:jc w:val="both"/>
        <w:rPr>
          <w:bCs/>
        </w:rPr>
      </w:pPr>
      <w:r>
        <w:rPr>
          <w:bCs/>
        </w:rPr>
        <w:t>сентябрь 2018/ август</w:t>
      </w:r>
      <w:r w:rsidRPr="0035328B">
        <w:rPr>
          <w:bCs/>
        </w:rPr>
        <w:t xml:space="preserve"> 20</w:t>
      </w:r>
      <w:r>
        <w:rPr>
          <w:bCs/>
        </w:rPr>
        <w:t>18</w:t>
      </w:r>
      <w:r w:rsidRPr="0035328B">
        <w:rPr>
          <w:bCs/>
        </w:rPr>
        <w:t xml:space="preserve"> =</w:t>
      </w:r>
      <w:r>
        <w:rPr>
          <w:bCs/>
        </w:rPr>
        <w:t xml:space="preserve"> 100,62%</w:t>
      </w:r>
    </w:p>
    <w:p w14:paraId="4DABF626" w14:textId="77777777" w:rsidR="00315C0B" w:rsidRDefault="00315C0B" w:rsidP="00315C0B">
      <w:pPr>
        <w:jc w:val="both"/>
        <w:rPr>
          <w:bCs/>
        </w:rPr>
      </w:pPr>
      <w:r>
        <w:rPr>
          <w:bCs/>
        </w:rPr>
        <w:t>октябрь</w:t>
      </w:r>
      <w:r w:rsidRPr="0035328B">
        <w:rPr>
          <w:bCs/>
        </w:rPr>
        <w:t xml:space="preserve"> 20</w:t>
      </w:r>
      <w:r>
        <w:rPr>
          <w:bCs/>
        </w:rPr>
        <w:t>18</w:t>
      </w:r>
      <w:r w:rsidRPr="0035328B">
        <w:rPr>
          <w:bCs/>
        </w:rPr>
        <w:t>/</w:t>
      </w:r>
      <w:r w:rsidRPr="00095EB3">
        <w:rPr>
          <w:bCs/>
        </w:rPr>
        <w:t xml:space="preserve"> </w:t>
      </w:r>
      <w:r>
        <w:rPr>
          <w:bCs/>
        </w:rPr>
        <w:t>сентябрь 2018</w:t>
      </w:r>
      <w:r w:rsidRPr="0035328B">
        <w:rPr>
          <w:bCs/>
        </w:rPr>
        <w:t xml:space="preserve"> =</w:t>
      </w:r>
      <w:r>
        <w:rPr>
          <w:bCs/>
        </w:rPr>
        <w:t xml:space="preserve"> 100,28%</w:t>
      </w:r>
    </w:p>
    <w:p w14:paraId="590EF5C8" w14:textId="77777777" w:rsidR="00315C0B" w:rsidRDefault="00315C0B" w:rsidP="00315C0B">
      <w:pPr>
        <w:jc w:val="both"/>
        <w:rPr>
          <w:bCs/>
        </w:rPr>
      </w:pPr>
      <w:r>
        <w:rPr>
          <w:bCs/>
        </w:rPr>
        <w:t>ноябрь</w:t>
      </w:r>
      <w:r w:rsidRPr="0035328B">
        <w:rPr>
          <w:bCs/>
        </w:rPr>
        <w:t xml:space="preserve"> 20</w:t>
      </w:r>
      <w:r>
        <w:rPr>
          <w:bCs/>
        </w:rPr>
        <w:t>18</w:t>
      </w:r>
      <w:r w:rsidRPr="0035328B">
        <w:rPr>
          <w:bCs/>
        </w:rPr>
        <w:t>/</w:t>
      </w:r>
      <w:r w:rsidRPr="00095EB3">
        <w:rPr>
          <w:bCs/>
        </w:rPr>
        <w:t xml:space="preserve"> </w:t>
      </w:r>
      <w:r>
        <w:rPr>
          <w:bCs/>
        </w:rPr>
        <w:t>октябрь</w:t>
      </w:r>
      <w:r w:rsidRPr="0035328B">
        <w:rPr>
          <w:bCs/>
        </w:rPr>
        <w:t xml:space="preserve"> 20</w:t>
      </w:r>
      <w:r>
        <w:rPr>
          <w:bCs/>
        </w:rPr>
        <w:t>18</w:t>
      </w:r>
      <w:r w:rsidRPr="0035328B">
        <w:rPr>
          <w:bCs/>
        </w:rPr>
        <w:t xml:space="preserve"> =</w:t>
      </w:r>
      <w:r>
        <w:rPr>
          <w:bCs/>
        </w:rPr>
        <w:t xml:space="preserve"> 100,59%</w:t>
      </w:r>
    </w:p>
    <w:p w14:paraId="2DF7DBAA" w14:textId="77777777" w:rsidR="00315C0B" w:rsidRDefault="00315C0B" w:rsidP="00315C0B">
      <w:pPr>
        <w:jc w:val="both"/>
        <w:rPr>
          <w:bCs/>
        </w:rPr>
      </w:pPr>
      <w:r>
        <w:rPr>
          <w:bCs/>
        </w:rPr>
        <w:t>декабрь</w:t>
      </w:r>
      <w:r w:rsidRPr="0035328B">
        <w:rPr>
          <w:bCs/>
        </w:rPr>
        <w:t xml:space="preserve"> 20</w:t>
      </w:r>
      <w:r>
        <w:rPr>
          <w:bCs/>
        </w:rPr>
        <w:t>18</w:t>
      </w:r>
      <w:r w:rsidRPr="0035328B">
        <w:rPr>
          <w:bCs/>
        </w:rPr>
        <w:t>/</w:t>
      </w:r>
      <w:r w:rsidRPr="00095EB3">
        <w:rPr>
          <w:bCs/>
        </w:rPr>
        <w:t xml:space="preserve"> </w:t>
      </w:r>
      <w:r>
        <w:rPr>
          <w:bCs/>
        </w:rPr>
        <w:t>ноябрь</w:t>
      </w:r>
      <w:r w:rsidRPr="0035328B">
        <w:rPr>
          <w:bCs/>
        </w:rPr>
        <w:t xml:space="preserve"> 20</w:t>
      </w:r>
      <w:r>
        <w:rPr>
          <w:bCs/>
        </w:rPr>
        <w:t>18</w:t>
      </w:r>
      <w:r w:rsidRPr="0035328B">
        <w:rPr>
          <w:bCs/>
        </w:rPr>
        <w:t xml:space="preserve"> =</w:t>
      </w:r>
      <w:r>
        <w:rPr>
          <w:bCs/>
        </w:rPr>
        <w:t xml:space="preserve"> 100,65%</w:t>
      </w:r>
    </w:p>
    <w:p w14:paraId="18B2D2B7" w14:textId="77777777" w:rsidR="00315C0B" w:rsidRDefault="00315C0B" w:rsidP="00315C0B">
      <w:pPr>
        <w:jc w:val="both"/>
        <w:rPr>
          <w:bCs/>
        </w:rPr>
      </w:pPr>
    </w:p>
    <w:p w14:paraId="1F4A74AC" w14:textId="77777777" w:rsidR="00315C0B" w:rsidRPr="0035328B" w:rsidRDefault="00315C0B" w:rsidP="00315C0B">
      <w:pPr>
        <w:jc w:val="both"/>
        <w:rPr>
          <w:bCs/>
        </w:rPr>
      </w:pPr>
      <w:r>
        <w:rPr>
          <w:bCs/>
        </w:rPr>
        <w:t>январь</w:t>
      </w:r>
      <w:r w:rsidRPr="0035328B">
        <w:rPr>
          <w:bCs/>
        </w:rPr>
        <w:t xml:space="preserve"> 20</w:t>
      </w:r>
      <w:r>
        <w:rPr>
          <w:bCs/>
        </w:rPr>
        <w:t>19</w:t>
      </w:r>
      <w:r w:rsidRPr="0035328B">
        <w:rPr>
          <w:bCs/>
        </w:rPr>
        <w:t>/</w:t>
      </w:r>
      <w:r>
        <w:rPr>
          <w:bCs/>
        </w:rPr>
        <w:t xml:space="preserve">декабрь </w:t>
      </w:r>
      <w:r w:rsidRPr="0035328B">
        <w:rPr>
          <w:bCs/>
        </w:rPr>
        <w:t>20</w:t>
      </w:r>
      <w:r>
        <w:rPr>
          <w:bCs/>
        </w:rPr>
        <w:t>18</w:t>
      </w:r>
      <w:r w:rsidRPr="0035328B">
        <w:rPr>
          <w:bCs/>
        </w:rPr>
        <w:t xml:space="preserve"> =</w:t>
      </w:r>
      <w:r>
        <w:rPr>
          <w:bCs/>
        </w:rPr>
        <w:t xml:space="preserve"> 100,81%</w:t>
      </w:r>
    </w:p>
    <w:p w14:paraId="066ABB30" w14:textId="77777777" w:rsidR="00315C0B" w:rsidRPr="0035328B" w:rsidRDefault="00315C0B" w:rsidP="00315C0B">
      <w:pPr>
        <w:jc w:val="both"/>
        <w:rPr>
          <w:bCs/>
        </w:rPr>
      </w:pPr>
      <w:r>
        <w:rPr>
          <w:bCs/>
        </w:rPr>
        <w:t>февраль</w:t>
      </w:r>
      <w:r w:rsidRPr="0035328B">
        <w:rPr>
          <w:bCs/>
        </w:rPr>
        <w:t xml:space="preserve"> 20</w:t>
      </w:r>
      <w:r>
        <w:rPr>
          <w:bCs/>
        </w:rPr>
        <w:t>19</w:t>
      </w:r>
      <w:r w:rsidRPr="0035328B">
        <w:rPr>
          <w:bCs/>
        </w:rPr>
        <w:t>/</w:t>
      </w:r>
      <w:r w:rsidRPr="00EC59FC">
        <w:rPr>
          <w:bCs/>
        </w:rPr>
        <w:t xml:space="preserve"> </w:t>
      </w:r>
      <w:r>
        <w:rPr>
          <w:bCs/>
        </w:rPr>
        <w:t>январь</w:t>
      </w:r>
      <w:r w:rsidRPr="0035328B">
        <w:rPr>
          <w:bCs/>
        </w:rPr>
        <w:t xml:space="preserve"> 20</w:t>
      </w:r>
      <w:r>
        <w:rPr>
          <w:bCs/>
        </w:rPr>
        <w:t>19</w:t>
      </w:r>
      <w:r w:rsidRPr="0035328B">
        <w:rPr>
          <w:bCs/>
        </w:rPr>
        <w:t xml:space="preserve"> =</w:t>
      </w:r>
      <w:r>
        <w:rPr>
          <w:bCs/>
        </w:rPr>
        <w:t xml:space="preserve"> 100,27%</w:t>
      </w:r>
    </w:p>
    <w:p w14:paraId="479BC59A" w14:textId="77777777" w:rsidR="00315C0B" w:rsidRPr="0035328B" w:rsidRDefault="00315C0B" w:rsidP="00315C0B">
      <w:pPr>
        <w:jc w:val="both"/>
        <w:rPr>
          <w:bCs/>
        </w:rPr>
      </w:pPr>
      <w:r>
        <w:rPr>
          <w:bCs/>
        </w:rPr>
        <w:t xml:space="preserve">март </w:t>
      </w:r>
      <w:r w:rsidRPr="0035328B">
        <w:rPr>
          <w:bCs/>
        </w:rPr>
        <w:t>20</w:t>
      </w:r>
      <w:r>
        <w:rPr>
          <w:bCs/>
        </w:rPr>
        <w:t>19</w:t>
      </w:r>
      <w:r w:rsidRPr="0035328B">
        <w:rPr>
          <w:bCs/>
        </w:rPr>
        <w:t>/</w:t>
      </w:r>
      <w:r w:rsidRPr="00EC59FC">
        <w:rPr>
          <w:bCs/>
        </w:rPr>
        <w:t xml:space="preserve"> </w:t>
      </w:r>
      <w:r>
        <w:rPr>
          <w:bCs/>
        </w:rPr>
        <w:t>февраль</w:t>
      </w:r>
      <w:r w:rsidRPr="0035328B">
        <w:rPr>
          <w:bCs/>
        </w:rPr>
        <w:t xml:space="preserve"> 20</w:t>
      </w:r>
      <w:r>
        <w:rPr>
          <w:bCs/>
        </w:rPr>
        <w:t>19</w:t>
      </w:r>
      <w:r w:rsidRPr="0035328B">
        <w:rPr>
          <w:bCs/>
        </w:rPr>
        <w:t xml:space="preserve"> =</w:t>
      </w:r>
      <w:r>
        <w:rPr>
          <w:bCs/>
        </w:rPr>
        <w:t xml:space="preserve"> 100,31%</w:t>
      </w:r>
    </w:p>
    <w:p w14:paraId="3DF88262" w14:textId="77777777" w:rsidR="00315C0B" w:rsidRPr="0035328B" w:rsidRDefault="00315C0B" w:rsidP="00315C0B">
      <w:pPr>
        <w:jc w:val="both"/>
        <w:rPr>
          <w:bCs/>
        </w:rPr>
      </w:pPr>
      <w:r>
        <w:rPr>
          <w:bCs/>
        </w:rPr>
        <w:t>апрель</w:t>
      </w:r>
      <w:r w:rsidRPr="0035328B">
        <w:rPr>
          <w:bCs/>
        </w:rPr>
        <w:t xml:space="preserve"> 20</w:t>
      </w:r>
      <w:r>
        <w:rPr>
          <w:bCs/>
        </w:rPr>
        <w:t>19</w:t>
      </w:r>
      <w:r w:rsidRPr="0035328B">
        <w:rPr>
          <w:bCs/>
        </w:rPr>
        <w:t>/</w:t>
      </w:r>
      <w:r>
        <w:rPr>
          <w:bCs/>
        </w:rPr>
        <w:t xml:space="preserve">март </w:t>
      </w:r>
      <w:r w:rsidRPr="0035328B">
        <w:rPr>
          <w:bCs/>
        </w:rPr>
        <w:t>20</w:t>
      </w:r>
      <w:r>
        <w:rPr>
          <w:bCs/>
        </w:rPr>
        <w:t>19</w:t>
      </w:r>
      <w:r w:rsidRPr="0035328B">
        <w:rPr>
          <w:bCs/>
        </w:rPr>
        <w:t xml:space="preserve"> =</w:t>
      </w:r>
      <w:r>
        <w:rPr>
          <w:bCs/>
        </w:rPr>
        <w:t xml:space="preserve"> 100,32%</w:t>
      </w:r>
    </w:p>
    <w:p w14:paraId="01AEB07D" w14:textId="77777777" w:rsidR="00315C0B" w:rsidRPr="0035328B" w:rsidRDefault="00315C0B" w:rsidP="00315C0B">
      <w:pPr>
        <w:jc w:val="both"/>
        <w:rPr>
          <w:bCs/>
        </w:rPr>
      </w:pPr>
      <w:r>
        <w:rPr>
          <w:bCs/>
        </w:rPr>
        <w:t>май</w:t>
      </w:r>
      <w:r w:rsidRPr="0035328B">
        <w:rPr>
          <w:bCs/>
        </w:rPr>
        <w:t xml:space="preserve"> 20</w:t>
      </w:r>
      <w:r>
        <w:rPr>
          <w:bCs/>
        </w:rPr>
        <w:t>19</w:t>
      </w:r>
      <w:r w:rsidRPr="0035328B">
        <w:rPr>
          <w:bCs/>
        </w:rPr>
        <w:t>/</w:t>
      </w:r>
      <w:r w:rsidRPr="00095EB3">
        <w:rPr>
          <w:bCs/>
        </w:rPr>
        <w:t xml:space="preserve"> </w:t>
      </w:r>
      <w:r>
        <w:rPr>
          <w:bCs/>
        </w:rPr>
        <w:t>апрель</w:t>
      </w:r>
      <w:r w:rsidRPr="0035328B">
        <w:rPr>
          <w:bCs/>
        </w:rPr>
        <w:t xml:space="preserve"> 20</w:t>
      </w:r>
      <w:r>
        <w:rPr>
          <w:bCs/>
        </w:rPr>
        <w:t xml:space="preserve">19 </w:t>
      </w:r>
      <w:r w:rsidRPr="0035328B">
        <w:rPr>
          <w:bCs/>
        </w:rPr>
        <w:t>=</w:t>
      </w:r>
      <w:r>
        <w:rPr>
          <w:bCs/>
        </w:rPr>
        <w:t xml:space="preserve"> 100,39%</w:t>
      </w:r>
    </w:p>
    <w:p w14:paraId="25B55872" w14:textId="77777777" w:rsidR="00315C0B" w:rsidRPr="0035328B" w:rsidRDefault="00315C0B" w:rsidP="00315C0B">
      <w:pPr>
        <w:jc w:val="both"/>
        <w:rPr>
          <w:bCs/>
        </w:rPr>
      </w:pPr>
      <w:r>
        <w:rPr>
          <w:bCs/>
        </w:rPr>
        <w:t>июнь</w:t>
      </w:r>
      <w:r w:rsidRPr="0035328B">
        <w:rPr>
          <w:bCs/>
        </w:rPr>
        <w:t xml:space="preserve"> 20</w:t>
      </w:r>
      <w:r>
        <w:rPr>
          <w:bCs/>
        </w:rPr>
        <w:t>19</w:t>
      </w:r>
      <w:r w:rsidRPr="0035328B">
        <w:rPr>
          <w:bCs/>
        </w:rPr>
        <w:t>/</w:t>
      </w:r>
      <w:r w:rsidRPr="00095EB3">
        <w:rPr>
          <w:bCs/>
        </w:rPr>
        <w:t xml:space="preserve"> </w:t>
      </w:r>
      <w:r>
        <w:rPr>
          <w:bCs/>
        </w:rPr>
        <w:t>май</w:t>
      </w:r>
      <w:r w:rsidRPr="0035328B">
        <w:rPr>
          <w:bCs/>
        </w:rPr>
        <w:t xml:space="preserve"> 20</w:t>
      </w:r>
      <w:r>
        <w:rPr>
          <w:bCs/>
        </w:rPr>
        <w:t>19</w:t>
      </w:r>
      <w:r w:rsidRPr="0035328B">
        <w:rPr>
          <w:bCs/>
        </w:rPr>
        <w:t xml:space="preserve"> =</w:t>
      </w:r>
      <w:r>
        <w:rPr>
          <w:bCs/>
        </w:rPr>
        <w:t xml:space="preserve"> 100,33%</w:t>
      </w:r>
    </w:p>
    <w:p w14:paraId="390EC743" w14:textId="77777777" w:rsidR="00315C0B" w:rsidRPr="0035328B" w:rsidRDefault="00315C0B" w:rsidP="00315C0B">
      <w:pPr>
        <w:jc w:val="both"/>
        <w:rPr>
          <w:bCs/>
        </w:rPr>
      </w:pPr>
      <w:r>
        <w:rPr>
          <w:bCs/>
        </w:rPr>
        <w:t>июль</w:t>
      </w:r>
      <w:r w:rsidRPr="0035328B">
        <w:rPr>
          <w:bCs/>
        </w:rPr>
        <w:t xml:space="preserve"> 20</w:t>
      </w:r>
      <w:r>
        <w:rPr>
          <w:bCs/>
        </w:rPr>
        <w:t>19</w:t>
      </w:r>
      <w:r w:rsidRPr="0035328B">
        <w:rPr>
          <w:bCs/>
        </w:rPr>
        <w:t>/</w:t>
      </w:r>
      <w:r w:rsidRPr="00095EB3">
        <w:rPr>
          <w:bCs/>
        </w:rPr>
        <w:t xml:space="preserve"> </w:t>
      </w:r>
      <w:r>
        <w:rPr>
          <w:bCs/>
        </w:rPr>
        <w:t>июнь</w:t>
      </w:r>
      <w:r w:rsidRPr="0035328B">
        <w:rPr>
          <w:bCs/>
        </w:rPr>
        <w:t xml:space="preserve"> 20</w:t>
      </w:r>
      <w:r>
        <w:rPr>
          <w:bCs/>
        </w:rPr>
        <w:t>19</w:t>
      </w:r>
      <w:r w:rsidRPr="0035328B">
        <w:rPr>
          <w:bCs/>
        </w:rPr>
        <w:t>=</w:t>
      </w:r>
      <w:r>
        <w:rPr>
          <w:bCs/>
        </w:rPr>
        <w:t xml:space="preserve"> 100,34%</w:t>
      </w:r>
    </w:p>
    <w:p w14:paraId="06FF2884" w14:textId="77777777" w:rsidR="00315C0B" w:rsidRPr="0035328B" w:rsidRDefault="00315C0B" w:rsidP="00315C0B">
      <w:pPr>
        <w:jc w:val="both"/>
        <w:rPr>
          <w:bCs/>
        </w:rPr>
      </w:pPr>
      <w:r>
        <w:rPr>
          <w:bCs/>
        </w:rPr>
        <w:t>август</w:t>
      </w:r>
      <w:r w:rsidRPr="0035328B">
        <w:rPr>
          <w:bCs/>
        </w:rPr>
        <w:t xml:space="preserve"> 20</w:t>
      </w:r>
      <w:r>
        <w:rPr>
          <w:bCs/>
        </w:rPr>
        <w:t>19</w:t>
      </w:r>
      <w:r w:rsidRPr="0035328B">
        <w:rPr>
          <w:bCs/>
        </w:rPr>
        <w:t>/</w:t>
      </w:r>
      <w:r w:rsidRPr="00095EB3">
        <w:rPr>
          <w:bCs/>
        </w:rPr>
        <w:t xml:space="preserve"> </w:t>
      </w:r>
      <w:r>
        <w:rPr>
          <w:bCs/>
        </w:rPr>
        <w:t>июль</w:t>
      </w:r>
      <w:r w:rsidRPr="0035328B">
        <w:rPr>
          <w:bCs/>
        </w:rPr>
        <w:t xml:space="preserve"> 20</w:t>
      </w:r>
      <w:r>
        <w:rPr>
          <w:bCs/>
        </w:rPr>
        <w:t>19</w:t>
      </w:r>
      <w:r w:rsidRPr="0035328B">
        <w:rPr>
          <w:bCs/>
        </w:rPr>
        <w:t xml:space="preserve"> =</w:t>
      </w:r>
      <w:r>
        <w:rPr>
          <w:bCs/>
        </w:rPr>
        <w:t xml:space="preserve"> 100,64%</w:t>
      </w:r>
    </w:p>
    <w:p w14:paraId="05C1F4E6" w14:textId="77777777" w:rsidR="00315C0B" w:rsidRDefault="00315C0B" w:rsidP="00315C0B">
      <w:pPr>
        <w:jc w:val="both"/>
        <w:rPr>
          <w:bCs/>
        </w:rPr>
      </w:pPr>
      <w:r>
        <w:rPr>
          <w:bCs/>
        </w:rPr>
        <w:t xml:space="preserve">сентябрь </w:t>
      </w:r>
      <w:r w:rsidRPr="0035328B">
        <w:rPr>
          <w:bCs/>
        </w:rPr>
        <w:t>20</w:t>
      </w:r>
      <w:r>
        <w:rPr>
          <w:bCs/>
        </w:rPr>
        <w:t>19/ август</w:t>
      </w:r>
      <w:r w:rsidRPr="0035328B">
        <w:rPr>
          <w:bCs/>
        </w:rPr>
        <w:t xml:space="preserve"> 20</w:t>
      </w:r>
      <w:r>
        <w:rPr>
          <w:bCs/>
        </w:rPr>
        <w:t>19</w:t>
      </w:r>
      <w:r w:rsidRPr="0035328B">
        <w:rPr>
          <w:bCs/>
        </w:rPr>
        <w:t xml:space="preserve"> =</w:t>
      </w:r>
      <w:r>
        <w:rPr>
          <w:bCs/>
        </w:rPr>
        <w:t xml:space="preserve"> 100,3%</w:t>
      </w:r>
    </w:p>
    <w:p w14:paraId="7CDCBDB8" w14:textId="77777777" w:rsidR="00315C0B" w:rsidRDefault="00315C0B" w:rsidP="00315C0B">
      <w:pPr>
        <w:jc w:val="both"/>
        <w:rPr>
          <w:bCs/>
        </w:rPr>
      </w:pPr>
      <w:r>
        <w:rPr>
          <w:bCs/>
        </w:rPr>
        <w:t>октябрь</w:t>
      </w:r>
      <w:r w:rsidRPr="0035328B">
        <w:rPr>
          <w:bCs/>
        </w:rPr>
        <w:t xml:space="preserve"> 20</w:t>
      </w:r>
      <w:r>
        <w:rPr>
          <w:bCs/>
        </w:rPr>
        <w:t>19</w:t>
      </w:r>
      <w:r w:rsidRPr="0035328B">
        <w:rPr>
          <w:bCs/>
        </w:rPr>
        <w:t>/</w:t>
      </w:r>
      <w:r w:rsidRPr="00095EB3">
        <w:rPr>
          <w:bCs/>
        </w:rPr>
        <w:t xml:space="preserve"> </w:t>
      </w:r>
      <w:r>
        <w:rPr>
          <w:bCs/>
        </w:rPr>
        <w:t xml:space="preserve">сентябрь </w:t>
      </w:r>
      <w:r w:rsidRPr="0035328B">
        <w:rPr>
          <w:bCs/>
        </w:rPr>
        <w:t>20</w:t>
      </w:r>
      <w:r>
        <w:rPr>
          <w:bCs/>
        </w:rPr>
        <w:t>19</w:t>
      </w:r>
      <w:r w:rsidRPr="0035328B">
        <w:rPr>
          <w:bCs/>
        </w:rPr>
        <w:t xml:space="preserve"> =</w:t>
      </w:r>
      <w:r>
        <w:rPr>
          <w:bCs/>
        </w:rPr>
        <w:t xml:space="preserve"> 100,22%</w:t>
      </w:r>
    </w:p>
    <w:p w14:paraId="3B673574" w14:textId="77777777" w:rsidR="00315C0B" w:rsidRDefault="00315C0B" w:rsidP="00315C0B">
      <w:pPr>
        <w:jc w:val="both"/>
        <w:rPr>
          <w:bCs/>
        </w:rPr>
      </w:pPr>
      <w:r>
        <w:rPr>
          <w:bCs/>
        </w:rPr>
        <w:t>ноябрь</w:t>
      </w:r>
      <w:r w:rsidRPr="0035328B">
        <w:rPr>
          <w:bCs/>
        </w:rPr>
        <w:t xml:space="preserve"> 20</w:t>
      </w:r>
      <w:r>
        <w:rPr>
          <w:bCs/>
        </w:rPr>
        <w:t>19</w:t>
      </w:r>
      <w:r w:rsidRPr="0035328B">
        <w:rPr>
          <w:bCs/>
        </w:rPr>
        <w:t>/</w:t>
      </w:r>
      <w:r w:rsidRPr="00095EB3">
        <w:rPr>
          <w:bCs/>
        </w:rPr>
        <w:t xml:space="preserve"> </w:t>
      </w:r>
      <w:r>
        <w:rPr>
          <w:bCs/>
        </w:rPr>
        <w:t>октябрь</w:t>
      </w:r>
      <w:r w:rsidRPr="0035328B">
        <w:rPr>
          <w:bCs/>
        </w:rPr>
        <w:t xml:space="preserve"> 220</w:t>
      </w:r>
      <w:r>
        <w:rPr>
          <w:bCs/>
        </w:rPr>
        <w:t>19</w:t>
      </w:r>
      <w:r w:rsidRPr="0035328B">
        <w:rPr>
          <w:bCs/>
        </w:rPr>
        <w:t xml:space="preserve"> =</w:t>
      </w:r>
      <w:r>
        <w:rPr>
          <w:bCs/>
        </w:rPr>
        <w:t xml:space="preserve"> 100,25%</w:t>
      </w:r>
    </w:p>
    <w:p w14:paraId="017A757E" w14:textId="77777777" w:rsidR="00315C0B" w:rsidRDefault="00315C0B" w:rsidP="00315C0B">
      <w:pPr>
        <w:jc w:val="both"/>
        <w:rPr>
          <w:bCs/>
        </w:rPr>
      </w:pPr>
      <w:r>
        <w:rPr>
          <w:bCs/>
        </w:rPr>
        <w:t>декабрь</w:t>
      </w:r>
      <w:r w:rsidRPr="0035328B">
        <w:rPr>
          <w:bCs/>
        </w:rPr>
        <w:t xml:space="preserve"> 20</w:t>
      </w:r>
      <w:r>
        <w:rPr>
          <w:bCs/>
        </w:rPr>
        <w:t>19</w:t>
      </w:r>
      <w:r w:rsidRPr="0035328B">
        <w:rPr>
          <w:bCs/>
        </w:rPr>
        <w:t>/</w:t>
      </w:r>
      <w:r w:rsidRPr="00095EB3">
        <w:rPr>
          <w:bCs/>
        </w:rPr>
        <w:t xml:space="preserve"> </w:t>
      </w:r>
      <w:r>
        <w:rPr>
          <w:bCs/>
        </w:rPr>
        <w:t>ноябрь</w:t>
      </w:r>
      <w:r w:rsidRPr="0035328B">
        <w:rPr>
          <w:bCs/>
        </w:rPr>
        <w:t xml:space="preserve"> 20</w:t>
      </w:r>
      <w:r>
        <w:rPr>
          <w:bCs/>
        </w:rPr>
        <w:t>19</w:t>
      </w:r>
      <w:r w:rsidRPr="0035328B">
        <w:rPr>
          <w:bCs/>
        </w:rPr>
        <w:t xml:space="preserve"> =</w:t>
      </w:r>
      <w:r>
        <w:rPr>
          <w:bCs/>
        </w:rPr>
        <w:t xml:space="preserve"> 100,08%</w:t>
      </w:r>
    </w:p>
    <w:p w14:paraId="51FA07CA" w14:textId="77777777" w:rsidR="00315C0B" w:rsidRDefault="00315C0B" w:rsidP="00315C0B">
      <w:pPr>
        <w:jc w:val="both"/>
        <w:rPr>
          <w:bCs/>
        </w:rPr>
      </w:pPr>
    </w:p>
    <w:p w14:paraId="00099FE3" w14:textId="77777777" w:rsidR="00315C0B" w:rsidRPr="0035328B" w:rsidRDefault="00315C0B" w:rsidP="00315C0B">
      <w:pPr>
        <w:jc w:val="both"/>
        <w:rPr>
          <w:bCs/>
        </w:rPr>
      </w:pPr>
      <w:r>
        <w:rPr>
          <w:bCs/>
        </w:rPr>
        <w:t>январь</w:t>
      </w:r>
      <w:r w:rsidRPr="0035328B">
        <w:rPr>
          <w:bCs/>
        </w:rPr>
        <w:t xml:space="preserve"> 20</w:t>
      </w:r>
      <w:r>
        <w:rPr>
          <w:bCs/>
        </w:rPr>
        <w:t>20</w:t>
      </w:r>
      <w:r w:rsidRPr="0035328B">
        <w:rPr>
          <w:bCs/>
        </w:rPr>
        <w:t>/</w:t>
      </w:r>
      <w:r>
        <w:rPr>
          <w:bCs/>
        </w:rPr>
        <w:t>декабрь 2019</w:t>
      </w:r>
      <w:r w:rsidRPr="0035328B">
        <w:rPr>
          <w:bCs/>
        </w:rPr>
        <w:t xml:space="preserve"> =</w:t>
      </w:r>
      <w:r>
        <w:rPr>
          <w:bCs/>
        </w:rPr>
        <w:t xml:space="preserve"> 100%</w:t>
      </w:r>
    </w:p>
    <w:p w14:paraId="0C477BB1" w14:textId="77777777" w:rsidR="00315C0B" w:rsidRPr="0035328B" w:rsidRDefault="00315C0B" w:rsidP="00315C0B">
      <w:pPr>
        <w:jc w:val="both"/>
        <w:rPr>
          <w:bCs/>
        </w:rPr>
      </w:pPr>
      <w:r>
        <w:rPr>
          <w:bCs/>
        </w:rPr>
        <w:t>февраль</w:t>
      </w:r>
      <w:r w:rsidRPr="0035328B">
        <w:rPr>
          <w:bCs/>
        </w:rPr>
        <w:t xml:space="preserve"> 20</w:t>
      </w:r>
      <w:r>
        <w:rPr>
          <w:bCs/>
        </w:rPr>
        <w:t>20</w:t>
      </w:r>
      <w:r w:rsidRPr="0035328B">
        <w:rPr>
          <w:bCs/>
        </w:rPr>
        <w:t>/</w:t>
      </w:r>
      <w:r w:rsidRPr="00EC59FC">
        <w:rPr>
          <w:bCs/>
        </w:rPr>
        <w:t xml:space="preserve"> </w:t>
      </w:r>
      <w:r>
        <w:rPr>
          <w:bCs/>
        </w:rPr>
        <w:t>январь</w:t>
      </w:r>
      <w:r w:rsidRPr="0035328B">
        <w:rPr>
          <w:bCs/>
        </w:rPr>
        <w:t xml:space="preserve"> 20</w:t>
      </w:r>
      <w:r>
        <w:rPr>
          <w:bCs/>
        </w:rPr>
        <w:t>20</w:t>
      </w:r>
      <w:r w:rsidRPr="0035328B">
        <w:rPr>
          <w:bCs/>
        </w:rPr>
        <w:t xml:space="preserve"> =</w:t>
      </w:r>
      <w:r>
        <w:rPr>
          <w:bCs/>
        </w:rPr>
        <w:t xml:space="preserve"> 100,52%</w:t>
      </w:r>
    </w:p>
    <w:p w14:paraId="2D60FFEF" w14:textId="77777777" w:rsidR="00315C0B" w:rsidRPr="0035328B" w:rsidRDefault="00315C0B" w:rsidP="00315C0B">
      <w:pPr>
        <w:jc w:val="both"/>
        <w:rPr>
          <w:bCs/>
        </w:rPr>
      </w:pPr>
      <w:r>
        <w:rPr>
          <w:bCs/>
        </w:rPr>
        <w:t>март 2020</w:t>
      </w:r>
      <w:r w:rsidRPr="0035328B">
        <w:rPr>
          <w:bCs/>
        </w:rPr>
        <w:t>/</w:t>
      </w:r>
      <w:r w:rsidRPr="00EC59FC">
        <w:rPr>
          <w:bCs/>
        </w:rPr>
        <w:t xml:space="preserve"> </w:t>
      </w:r>
      <w:r>
        <w:rPr>
          <w:bCs/>
        </w:rPr>
        <w:t>февраль</w:t>
      </w:r>
      <w:r w:rsidRPr="0035328B">
        <w:rPr>
          <w:bCs/>
        </w:rPr>
        <w:t xml:space="preserve"> 20</w:t>
      </w:r>
      <w:r>
        <w:rPr>
          <w:bCs/>
        </w:rPr>
        <w:t>20</w:t>
      </w:r>
      <w:r w:rsidRPr="0035328B">
        <w:rPr>
          <w:bCs/>
        </w:rPr>
        <w:t xml:space="preserve"> =</w:t>
      </w:r>
      <w:r>
        <w:rPr>
          <w:bCs/>
        </w:rPr>
        <w:t xml:space="preserve"> 100,68%</w:t>
      </w:r>
    </w:p>
    <w:p w14:paraId="7D4731A8" w14:textId="77777777" w:rsidR="00315C0B" w:rsidRPr="0035328B" w:rsidRDefault="00315C0B" w:rsidP="00315C0B">
      <w:pPr>
        <w:jc w:val="both"/>
        <w:rPr>
          <w:bCs/>
        </w:rPr>
      </w:pPr>
      <w:r>
        <w:rPr>
          <w:bCs/>
        </w:rPr>
        <w:t>апрель</w:t>
      </w:r>
      <w:r w:rsidRPr="0035328B">
        <w:rPr>
          <w:bCs/>
        </w:rPr>
        <w:t xml:space="preserve"> 20</w:t>
      </w:r>
      <w:r>
        <w:rPr>
          <w:bCs/>
        </w:rPr>
        <w:t>20</w:t>
      </w:r>
      <w:r w:rsidRPr="0035328B">
        <w:rPr>
          <w:bCs/>
        </w:rPr>
        <w:t>/</w:t>
      </w:r>
      <w:r>
        <w:rPr>
          <w:bCs/>
        </w:rPr>
        <w:t>март 2020</w:t>
      </w:r>
      <w:r w:rsidRPr="0035328B">
        <w:rPr>
          <w:bCs/>
        </w:rPr>
        <w:t xml:space="preserve"> =</w:t>
      </w:r>
      <w:r>
        <w:rPr>
          <w:bCs/>
        </w:rPr>
        <w:t xml:space="preserve"> 100,42%</w:t>
      </w:r>
    </w:p>
    <w:p w14:paraId="2F48ECBF" w14:textId="77777777" w:rsidR="00315C0B" w:rsidRPr="0035328B" w:rsidRDefault="00315C0B" w:rsidP="00315C0B">
      <w:pPr>
        <w:jc w:val="both"/>
        <w:rPr>
          <w:bCs/>
        </w:rPr>
      </w:pPr>
      <w:r>
        <w:rPr>
          <w:bCs/>
        </w:rPr>
        <w:t>май</w:t>
      </w:r>
      <w:r w:rsidRPr="0035328B">
        <w:rPr>
          <w:bCs/>
        </w:rPr>
        <w:t xml:space="preserve"> 20</w:t>
      </w:r>
      <w:r>
        <w:rPr>
          <w:bCs/>
        </w:rPr>
        <w:t>20</w:t>
      </w:r>
      <w:r w:rsidRPr="0035328B">
        <w:rPr>
          <w:bCs/>
        </w:rPr>
        <w:t>/</w:t>
      </w:r>
      <w:r w:rsidRPr="00095EB3">
        <w:rPr>
          <w:bCs/>
        </w:rPr>
        <w:t xml:space="preserve"> </w:t>
      </w:r>
      <w:r>
        <w:rPr>
          <w:bCs/>
        </w:rPr>
        <w:t>апрель</w:t>
      </w:r>
      <w:r w:rsidRPr="0035328B">
        <w:rPr>
          <w:bCs/>
        </w:rPr>
        <w:t xml:space="preserve"> 20</w:t>
      </w:r>
      <w:r>
        <w:rPr>
          <w:bCs/>
        </w:rPr>
        <w:t xml:space="preserve">20 </w:t>
      </w:r>
      <w:r w:rsidRPr="0035328B">
        <w:rPr>
          <w:bCs/>
        </w:rPr>
        <w:t>=</w:t>
      </w:r>
      <w:r>
        <w:rPr>
          <w:bCs/>
        </w:rPr>
        <w:t xml:space="preserve"> 99,97%</w:t>
      </w:r>
    </w:p>
    <w:p w14:paraId="1BAF38D3" w14:textId="77777777" w:rsidR="00315C0B" w:rsidRPr="0035328B" w:rsidRDefault="00315C0B" w:rsidP="00315C0B">
      <w:pPr>
        <w:jc w:val="both"/>
        <w:rPr>
          <w:bCs/>
        </w:rPr>
      </w:pPr>
      <w:r>
        <w:rPr>
          <w:bCs/>
        </w:rPr>
        <w:t>июнь</w:t>
      </w:r>
      <w:r w:rsidRPr="0035328B">
        <w:rPr>
          <w:bCs/>
        </w:rPr>
        <w:t xml:space="preserve"> 20</w:t>
      </w:r>
      <w:r>
        <w:rPr>
          <w:bCs/>
        </w:rPr>
        <w:t>20</w:t>
      </w:r>
      <w:r w:rsidRPr="0035328B">
        <w:rPr>
          <w:bCs/>
        </w:rPr>
        <w:t>/</w:t>
      </w:r>
      <w:r w:rsidRPr="00095EB3">
        <w:rPr>
          <w:bCs/>
        </w:rPr>
        <w:t xml:space="preserve"> </w:t>
      </w:r>
      <w:r>
        <w:rPr>
          <w:bCs/>
        </w:rPr>
        <w:t>май</w:t>
      </w:r>
      <w:r w:rsidRPr="0035328B">
        <w:rPr>
          <w:bCs/>
        </w:rPr>
        <w:t xml:space="preserve"> 20</w:t>
      </w:r>
      <w:r>
        <w:rPr>
          <w:bCs/>
        </w:rPr>
        <w:t>20</w:t>
      </w:r>
      <w:r w:rsidRPr="0035328B">
        <w:rPr>
          <w:bCs/>
        </w:rPr>
        <w:t xml:space="preserve"> =</w:t>
      </w:r>
      <w:r>
        <w:rPr>
          <w:bCs/>
        </w:rPr>
        <w:t xml:space="preserve"> 100,42%</w:t>
      </w:r>
    </w:p>
    <w:p w14:paraId="2C23BD89" w14:textId="77777777" w:rsidR="00315C0B" w:rsidRPr="0035328B" w:rsidRDefault="00315C0B" w:rsidP="00315C0B">
      <w:pPr>
        <w:jc w:val="both"/>
        <w:rPr>
          <w:bCs/>
        </w:rPr>
      </w:pPr>
      <w:r>
        <w:rPr>
          <w:bCs/>
        </w:rPr>
        <w:t>июль</w:t>
      </w:r>
      <w:r w:rsidRPr="0035328B">
        <w:rPr>
          <w:bCs/>
        </w:rPr>
        <w:t xml:space="preserve"> 20</w:t>
      </w:r>
      <w:r>
        <w:rPr>
          <w:bCs/>
        </w:rPr>
        <w:t>20</w:t>
      </w:r>
      <w:r w:rsidRPr="0035328B">
        <w:rPr>
          <w:bCs/>
        </w:rPr>
        <w:t>/</w:t>
      </w:r>
      <w:r w:rsidRPr="00095EB3">
        <w:rPr>
          <w:bCs/>
        </w:rPr>
        <w:t xml:space="preserve"> </w:t>
      </w:r>
      <w:r>
        <w:rPr>
          <w:bCs/>
        </w:rPr>
        <w:t>июнь</w:t>
      </w:r>
      <w:r w:rsidRPr="0035328B">
        <w:rPr>
          <w:bCs/>
        </w:rPr>
        <w:t xml:space="preserve"> 20</w:t>
      </w:r>
      <w:r>
        <w:rPr>
          <w:bCs/>
        </w:rPr>
        <w:t>20</w:t>
      </w:r>
      <w:r w:rsidRPr="0035328B">
        <w:rPr>
          <w:bCs/>
        </w:rPr>
        <w:t>=</w:t>
      </w:r>
      <w:r>
        <w:rPr>
          <w:bCs/>
        </w:rPr>
        <w:t xml:space="preserve"> 99,64%</w:t>
      </w:r>
    </w:p>
    <w:p w14:paraId="722B0429" w14:textId="77777777" w:rsidR="00315C0B" w:rsidRPr="0035328B" w:rsidRDefault="00315C0B" w:rsidP="00315C0B">
      <w:pPr>
        <w:jc w:val="both"/>
        <w:rPr>
          <w:bCs/>
        </w:rPr>
      </w:pPr>
      <w:r>
        <w:rPr>
          <w:bCs/>
        </w:rPr>
        <w:t>август</w:t>
      </w:r>
      <w:r w:rsidRPr="0035328B">
        <w:rPr>
          <w:bCs/>
        </w:rPr>
        <w:t xml:space="preserve"> 20</w:t>
      </w:r>
      <w:r>
        <w:rPr>
          <w:bCs/>
        </w:rPr>
        <w:t>20</w:t>
      </w:r>
      <w:r w:rsidRPr="0035328B">
        <w:rPr>
          <w:bCs/>
        </w:rPr>
        <w:t>/</w:t>
      </w:r>
      <w:r w:rsidRPr="00095EB3">
        <w:rPr>
          <w:bCs/>
        </w:rPr>
        <w:t xml:space="preserve"> </w:t>
      </w:r>
      <w:r>
        <w:rPr>
          <w:bCs/>
        </w:rPr>
        <w:t>июль</w:t>
      </w:r>
      <w:r w:rsidRPr="0035328B">
        <w:rPr>
          <w:bCs/>
        </w:rPr>
        <w:t xml:space="preserve"> 20</w:t>
      </w:r>
      <w:r>
        <w:rPr>
          <w:bCs/>
        </w:rPr>
        <w:t>20</w:t>
      </w:r>
      <w:r w:rsidRPr="0035328B">
        <w:rPr>
          <w:bCs/>
        </w:rPr>
        <w:t xml:space="preserve"> =</w:t>
      </w:r>
      <w:r>
        <w:rPr>
          <w:bCs/>
        </w:rPr>
        <w:t xml:space="preserve"> 100,47%</w:t>
      </w:r>
    </w:p>
    <w:p w14:paraId="774B9F76" w14:textId="77777777" w:rsidR="00315C0B" w:rsidRDefault="00315C0B" w:rsidP="00315C0B">
      <w:pPr>
        <w:jc w:val="both"/>
        <w:rPr>
          <w:bCs/>
        </w:rPr>
      </w:pPr>
    </w:p>
    <w:p w14:paraId="2B317AC3" w14:textId="77777777" w:rsidR="00315C0B" w:rsidRDefault="00315C0B" w:rsidP="00315C0B">
      <w:pPr>
        <w:jc w:val="both"/>
        <w:rPr>
          <w:bCs/>
        </w:rPr>
      </w:pPr>
      <w:r>
        <w:rPr>
          <w:bCs/>
        </w:rPr>
        <w:t>1,0025*0,996*1,0032*0,9985*1,001*1,0051*1,0071*1,0046*1,0044*1,005*1,0077*1,0062*1,0028*</w:t>
      </w:r>
    </w:p>
    <w:p w14:paraId="243F5F49" w14:textId="77777777" w:rsidR="00315C0B" w:rsidRPr="0035328B" w:rsidRDefault="00315C0B" w:rsidP="00315C0B">
      <w:pPr>
        <w:jc w:val="both"/>
        <w:rPr>
          <w:b/>
        </w:rPr>
      </w:pPr>
      <w:r>
        <w:rPr>
          <w:bCs/>
        </w:rPr>
        <w:t>*1,0059*1,0065*1,0081*1,0027*1,0031*1,0032*1,0039*1,0033*1,0034*1,0064*1,003*1,0022*1,0025*1,0008*1*1,0052*1,0168*1,0042*0,9997*0,9964*1,0047</w:t>
      </w:r>
      <w:r w:rsidRPr="00932B03">
        <w:rPr>
          <w:bCs/>
        </w:rPr>
        <w:t xml:space="preserve"> = </w:t>
      </w:r>
      <w:r w:rsidRPr="00932B03">
        <w:rPr>
          <w:b/>
        </w:rPr>
        <w:t>1,</w:t>
      </w:r>
      <w:r>
        <w:rPr>
          <w:b/>
        </w:rPr>
        <w:t>13388</w:t>
      </w:r>
    </w:p>
    <w:p w14:paraId="2E374232" w14:textId="77777777" w:rsidR="00315C0B" w:rsidRPr="00327867" w:rsidRDefault="00315C0B" w:rsidP="00315C0B">
      <w:pPr>
        <w:jc w:val="both"/>
        <w:rPr>
          <w:b/>
          <w:sz w:val="16"/>
          <w:szCs w:val="16"/>
        </w:rPr>
      </w:pPr>
    </w:p>
    <w:p w14:paraId="18F3475E" w14:textId="77777777" w:rsidR="00315C0B" w:rsidRDefault="00315C0B" w:rsidP="00315C0B">
      <w:pPr>
        <w:jc w:val="both"/>
        <w:rPr>
          <w:b/>
        </w:rPr>
      </w:pPr>
      <w:r>
        <w:rPr>
          <w:b/>
        </w:rPr>
        <w:t>2. Расчет индекса</w:t>
      </w:r>
      <w:r w:rsidRPr="0019681E">
        <w:rPr>
          <w:b/>
        </w:rPr>
        <w:t xml:space="preserve"> </w:t>
      </w:r>
      <w:r>
        <w:rPr>
          <w:b/>
        </w:rPr>
        <w:t xml:space="preserve">прогнозной инфляции: </w:t>
      </w:r>
    </w:p>
    <w:p w14:paraId="48059466" w14:textId="77777777" w:rsidR="00315C0B" w:rsidRDefault="00315C0B" w:rsidP="00315C0B">
      <w:pPr>
        <w:jc w:val="both"/>
        <w:rPr>
          <w:bCs/>
        </w:rPr>
      </w:pPr>
      <w:r w:rsidRPr="0035328B">
        <w:rPr>
          <w:bCs/>
        </w:rPr>
        <w:t xml:space="preserve">Расчет НМЦК – </w:t>
      </w:r>
      <w:r>
        <w:rPr>
          <w:bCs/>
        </w:rPr>
        <w:t>сентябрь</w:t>
      </w:r>
      <w:r w:rsidRPr="0035328B">
        <w:rPr>
          <w:bCs/>
        </w:rPr>
        <w:t xml:space="preserve"> 2020 года</w:t>
      </w:r>
    </w:p>
    <w:p w14:paraId="191AF030" w14:textId="77777777" w:rsidR="00315C0B" w:rsidRDefault="00315C0B" w:rsidP="00315C0B">
      <w:pPr>
        <w:jc w:val="both"/>
        <w:rPr>
          <w:bCs/>
        </w:rPr>
      </w:pPr>
      <w:r>
        <w:rPr>
          <w:bCs/>
        </w:rPr>
        <w:t>Доля сметной стоимости, подлежащая выполнению подрядчиком в 2020 году – 0,17</w:t>
      </w:r>
    </w:p>
    <w:p w14:paraId="397D20D4" w14:textId="77777777" w:rsidR="00315C0B" w:rsidRDefault="00315C0B" w:rsidP="00315C0B">
      <w:pPr>
        <w:jc w:val="both"/>
        <w:rPr>
          <w:bCs/>
        </w:rPr>
      </w:pPr>
      <w:r>
        <w:rPr>
          <w:bCs/>
        </w:rPr>
        <w:t>Доля сметной стоимости, подлежащая выполнению подрядчиком в 2021 году – 0,71</w:t>
      </w:r>
    </w:p>
    <w:p w14:paraId="1061321F" w14:textId="77777777" w:rsidR="00315C0B" w:rsidRDefault="00315C0B" w:rsidP="00315C0B">
      <w:pPr>
        <w:jc w:val="both"/>
        <w:rPr>
          <w:bCs/>
        </w:rPr>
      </w:pPr>
      <w:r>
        <w:rPr>
          <w:bCs/>
        </w:rPr>
        <w:t>Доля сметной стоимости, подлежащая выполнению подрядчиком в 2022 году – 0,12</w:t>
      </w:r>
    </w:p>
    <w:p w14:paraId="7BCC7F36" w14:textId="77777777" w:rsidR="00315C0B" w:rsidRDefault="00315C0B" w:rsidP="00315C0B">
      <w:pPr>
        <w:jc w:val="both"/>
        <w:rPr>
          <w:b/>
        </w:rPr>
      </w:pPr>
    </w:p>
    <w:p w14:paraId="6F394468" w14:textId="77777777" w:rsidR="00315C0B" w:rsidRPr="00327867" w:rsidRDefault="00315C0B" w:rsidP="00315C0B">
      <w:pPr>
        <w:jc w:val="both"/>
        <w:rPr>
          <w:bCs/>
          <w:sz w:val="16"/>
          <w:szCs w:val="16"/>
        </w:rPr>
      </w:pPr>
    </w:p>
    <w:p w14:paraId="03024B7C" w14:textId="77777777" w:rsidR="00315C0B" w:rsidRDefault="00315C0B" w:rsidP="00315C0B">
      <w:pPr>
        <w:jc w:val="both"/>
        <w:rPr>
          <w:bCs/>
        </w:rPr>
      </w:pPr>
      <w:r>
        <w:rPr>
          <w:bCs/>
        </w:rPr>
        <w:t>Индекс-дефлятор Минэкономразвития России (Инвестиции в основной капитал):</w:t>
      </w:r>
    </w:p>
    <w:p w14:paraId="0A1697B6" w14:textId="77777777" w:rsidR="00315C0B" w:rsidRDefault="00315C0B" w:rsidP="00315C0B">
      <w:pPr>
        <w:jc w:val="both"/>
        <w:rPr>
          <w:bCs/>
        </w:rPr>
      </w:pPr>
      <w:r>
        <w:rPr>
          <w:bCs/>
        </w:rPr>
        <w:t>годовой на 2020 год = 103,6%, инфляция в месяц в 2020 году = 1,00295</w:t>
      </w:r>
    </w:p>
    <w:p w14:paraId="1FC6D56C" w14:textId="77777777" w:rsidR="00315C0B" w:rsidRDefault="00315C0B" w:rsidP="00315C0B">
      <w:pPr>
        <w:jc w:val="both"/>
        <w:rPr>
          <w:bCs/>
        </w:rPr>
      </w:pPr>
      <w:r>
        <w:rPr>
          <w:bCs/>
        </w:rPr>
        <w:t>годовой на 2021 год = 103,7%, инфляция в месяц в 2021 году = 1,00303</w:t>
      </w:r>
    </w:p>
    <w:p w14:paraId="29F65277" w14:textId="77777777" w:rsidR="00315C0B" w:rsidRDefault="00315C0B" w:rsidP="00315C0B">
      <w:pPr>
        <w:jc w:val="both"/>
        <w:rPr>
          <w:bCs/>
        </w:rPr>
      </w:pPr>
      <w:r>
        <w:rPr>
          <w:bCs/>
        </w:rPr>
        <w:t>годовой на 2022 год = 103,7%, инфляция в месяц в 2022 году = 1,00303</w:t>
      </w:r>
    </w:p>
    <w:p w14:paraId="69C65956" w14:textId="77777777" w:rsidR="00315C0B" w:rsidRPr="00327867" w:rsidRDefault="00315C0B" w:rsidP="00315C0B">
      <w:pPr>
        <w:jc w:val="both"/>
        <w:rPr>
          <w:bCs/>
          <w:sz w:val="16"/>
          <w:szCs w:val="16"/>
        </w:rPr>
      </w:pPr>
    </w:p>
    <w:p w14:paraId="795E1FFA" w14:textId="77777777" w:rsidR="00315C0B" w:rsidRDefault="00315C0B" w:rsidP="00315C0B">
      <w:pPr>
        <w:jc w:val="both"/>
        <w:rPr>
          <w:bCs/>
        </w:rPr>
      </w:pPr>
      <w:r w:rsidRPr="002A58B4">
        <w:rPr>
          <w:b/>
        </w:rPr>
        <w:t>К на 2020 год</w:t>
      </w:r>
      <w:r>
        <w:rPr>
          <w:bCs/>
        </w:rPr>
        <w:t xml:space="preserve"> = (1,00295</w:t>
      </w:r>
      <w:r>
        <w:rPr>
          <w:bCs/>
          <w:vertAlign w:val="superscript"/>
        </w:rPr>
        <w:t>3</w:t>
      </w:r>
      <w:r>
        <w:rPr>
          <w:bCs/>
        </w:rPr>
        <w:t>+1,00295</w:t>
      </w:r>
      <w:r>
        <w:rPr>
          <w:bCs/>
          <w:vertAlign w:val="superscript"/>
        </w:rPr>
        <w:t>5</w:t>
      </w:r>
      <w:r>
        <w:rPr>
          <w:bCs/>
        </w:rPr>
        <w:t xml:space="preserve">)/2 = </w:t>
      </w:r>
      <w:r w:rsidRPr="0088100E">
        <w:rPr>
          <w:b/>
        </w:rPr>
        <w:t>1,0</w:t>
      </w:r>
      <w:r>
        <w:rPr>
          <w:b/>
        </w:rPr>
        <w:t>11857</w:t>
      </w:r>
      <w:r>
        <w:rPr>
          <w:bCs/>
        </w:rPr>
        <w:t>, где</w:t>
      </w:r>
    </w:p>
    <w:p w14:paraId="2AFDB95A" w14:textId="77777777" w:rsidR="00315C0B" w:rsidRDefault="00315C0B" w:rsidP="00315C0B">
      <w:pPr>
        <w:jc w:val="both"/>
        <w:rPr>
          <w:bCs/>
        </w:rPr>
      </w:pPr>
      <w:r>
        <w:rPr>
          <w:bCs/>
        </w:rPr>
        <w:t>1,00295</w:t>
      </w:r>
      <w:r>
        <w:rPr>
          <w:bCs/>
          <w:vertAlign w:val="superscript"/>
        </w:rPr>
        <w:t xml:space="preserve">3 </w:t>
      </w:r>
      <w:r>
        <w:rPr>
          <w:bCs/>
        </w:rPr>
        <w:t>– индекс-дефлятор от августа 2020 к октябрю 2020,</w:t>
      </w:r>
    </w:p>
    <w:p w14:paraId="62BC6B2A" w14:textId="77777777" w:rsidR="00315C0B" w:rsidRDefault="00315C0B" w:rsidP="00315C0B">
      <w:pPr>
        <w:jc w:val="both"/>
        <w:rPr>
          <w:bCs/>
        </w:rPr>
      </w:pPr>
      <w:r>
        <w:rPr>
          <w:bCs/>
        </w:rPr>
        <w:t>1,00295</w:t>
      </w:r>
      <w:r>
        <w:rPr>
          <w:bCs/>
          <w:vertAlign w:val="superscript"/>
        </w:rPr>
        <w:t xml:space="preserve">5 </w:t>
      </w:r>
      <w:r>
        <w:rPr>
          <w:bCs/>
        </w:rPr>
        <w:t>– индекс-дефлятор от августа 2020 к декабрю 2020.</w:t>
      </w:r>
    </w:p>
    <w:p w14:paraId="7168104F" w14:textId="77777777" w:rsidR="00315C0B" w:rsidRDefault="00315C0B" w:rsidP="00315C0B">
      <w:pPr>
        <w:jc w:val="both"/>
        <w:rPr>
          <w:bCs/>
        </w:rPr>
      </w:pPr>
    </w:p>
    <w:p w14:paraId="40468FAD" w14:textId="77777777" w:rsidR="00315C0B" w:rsidRDefault="00315C0B" w:rsidP="00315C0B">
      <w:pPr>
        <w:jc w:val="both"/>
        <w:rPr>
          <w:bCs/>
        </w:rPr>
      </w:pPr>
      <w:r w:rsidRPr="002A58B4">
        <w:rPr>
          <w:b/>
        </w:rPr>
        <w:t>К на 202</w:t>
      </w:r>
      <w:r>
        <w:rPr>
          <w:b/>
        </w:rPr>
        <w:t>1</w:t>
      </w:r>
      <w:r w:rsidRPr="002A58B4">
        <w:rPr>
          <w:b/>
        </w:rPr>
        <w:t xml:space="preserve"> год</w:t>
      </w:r>
      <w:r>
        <w:rPr>
          <w:bCs/>
        </w:rPr>
        <w:t xml:space="preserve"> = 1,00295</w:t>
      </w:r>
      <w:r>
        <w:rPr>
          <w:bCs/>
          <w:vertAlign w:val="superscript"/>
        </w:rPr>
        <w:t>5</w:t>
      </w:r>
      <w:r>
        <w:rPr>
          <w:bCs/>
        </w:rPr>
        <w:t xml:space="preserve"> + (1,00303+1,00303</w:t>
      </w:r>
      <w:r>
        <w:rPr>
          <w:bCs/>
          <w:vertAlign w:val="superscript"/>
        </w:rPr>
        <w:t>12</w:t>
      </w:r>
      <w:r>
        <w:rPr>
          <w:bCs/>
        </w:rPr>
        <w:t xml:space="preserve">)/2 = </w:t>
      </w:r>
      <w:r w:rsidRPr="0088100E">
        <w:rPr>
          <w:b/>
        </w:rPr>
        <w:t>1,0</w:t>
      </w:r>
      <w:r>
        <w:rPr>
          <w:b/>
        </w:rPr>
        <w:t>35135</w:t>
      </w:r>
      <w:r>
        <w:rPr>
          <w:bCs/>
        </w:rPr>
        <w:t>, где</w:t>
      </w:r>
    </w:p>
    <w:p w14:paraId="6E02A5C1" w14:textId="77777777" w:rsidR="00315C0B" w:rsidRDefault="00315C0B" w:rsidP="00315C0B">
      <w:pPr>
        <w:jc w:val="both"/>
        <w:rPr>
          <w:bCs/>
        </w:rPr>
      </w:pPr>
      <w:r>
        <w:rPr>
          <w:bCs/>
        </w:rPr>
        <w:t>1,00295</w:t>
      </w:r>
      <w:r>
        <w:rPr>
          <w:bCs/>
          <w:vertAlign w:val="superscript"/>
        </w:rPr>
        <w:t xml:space="preserve">5 </w:t>
      </w:r>
      <w:r>
        <w:rPr>
          <w:bCs/>
        </w:rPr>
        <w:t xml:space="preserve">– индекс-дефлятор </w:t>
      </w:r>
      <w:r w:rsidRPr="00380737">
        <w:rPr>
          <w:bCs/>
        </w:rPr>
        <w:t xml:space="preserve">на декабрь </w:t>
      </w:r>
      <w:r>
        <w:rPr>
          <w:bCs/>
        </w:rPr>
        <w:t>2020,</w:t>
      </w:r>
    </w:p>
    <w:p w14:paraId="769DC902" w14:textId="77777777" w:rsidR="00315C0B" w:rsidRDefault="00315C0B" w:rsidP="00315C0B">
      <w:pPr>
        <w:jc w:val="both"/>
        <w:rPr>
          <w:bCs/>
          <w:vertAlign w:val="superscript"/>
        </w:rPr>
      </w:pPr>
      <w:r>
        <w:rPr>
          <w:bCs/>
        </w:rPr>
        <w:t>1,00303 – индекс дефлятор на январь 2021,</w:t>
      </w:r>
    </w:p>
    <w:p w14:paraId="1E354126" w14:textId="77777777" w:rsidR="00315C0B" w:rsidRPr="002A58B4" w:rsidRDefault="00315C0B" w:rsidP="00315C0B">
      <w:pPr>
        <w:jc w:val="both"/>
        <w:rPr>
          <w:bCs/>
        </w:rPr>
      </w:pPr>
      <w:r>
        <w:rPr>
          <w:bCs/>
        </w:rPr>
        <w:t>1,00303</w:t>
      </w:r>
      <w:r>
        <w:rPr>
          <w:bCs/>
          <w:vertAlign w:val="superscript"/>
        </w:rPr>
        <w:t>12</w:t>
      </w:r>
      <w:r>
        <w:rPr>
          <w:bCs/>
        </w:rPr>
        <w:t xml:space="preserve"> – индекс дефлятор на декабрь 2021.</w:t>
      </w:r>
    </w:p>
    <w:p w14:paraId="7C11062C" w14:textId="77777777" w:rsidR="00315C0B" w:rsidRDefault="00315C0B" w:rsidP="00315C0B">
      <w:pPr>
        <w:jc w:val="both"/>
        <w:rPr>
          <w:bCs/>
        </w:rPr>
      </w:pPr>
    </w:p>
    <w:p w14:paraId="3426CF1B" w14:textId="77777777" w:rsidR="00315C0B" w:rsidRDefault="00315C0B" w:rsidP="00315C0B">
      <w:pPr>
        <w:jc w:val="both"/>
        <w:rPr>
          <w:bCs/>
        </w:rPr>
      </w:pPr>
      <w:r w:rsidRPr="002A58B4">
        <w:rPr>
          <w:b/>
        </w:rPr>
        <w:t>К на 202</w:t>
      </w:r>
      <w:r>
        <w:rPr>
          <w:b/>
        </w:rPr>
        <w:t>2</w:t>
      </w:r>
      <w:r w:rsidRPr="002A58B4">
        <w:rPr>
          <w:b/>
        </w:rPr>
        <w:t xml:space="preserve"> год</w:t>
      </w:r>
      <w:r>
        <w:rPr>
          <w:bCs/>
        </w:rPr>
        <w:t xml:space="preserve"> = 1,00295</w:t>
      </w:r>
      <w:r>
        <w:rPr>
          <w:bCs/>
          <w:vertAlign w:val="superscript"/>
        </w:rPr>
        <w:t>5</w:t>
      </w:r>
      <w:r>
        <w:rPr>
          <w:bCs/>
        </w:rPr>
        <w:t>*1,00303</w:t>
      </w:r>
      <w:r>
        <w:rPr>
          <w:bCs/>
          <w:vertAlign w:val="superscript"/>
        </w:rPr>
        <w:t>12</w:t>
      </w:r>
      <w:r>
        <w:rPr>
          <w:bCs/>
        </w:rPr>
        <w:t>*(1,00303+1,00303</w:t>
      </w:r>
      <w:r>
        <w:rPr>
          <w:bCs/>
          <w:vertAlign w:val="superscript"/>
        </w:rPr>
        <w:t>2</w:t>
      </w:r>
      <w:r>
        <w:rPr>
          <w:bCs/>
        </w:rPr>
        <w:t xml:space="preserve">)/2 = </w:t>
      </w:r>
      <w:r>
        <w:rPr>
          <w:b/>
        </w:rPr>
        <w:t>1,057145</w:t>
      </w:r>
      <w:r>
        <w:rPr>
          <w:bCs/>
        </w:rPr>
        <w:t>, где</w:t>
      </w:r>
    </w:p>
    <w:p w14:paraId="4FE401DE" w14:textId="77777777" w:rsidR="00315C0B" w:rsidRDefault="00315C0B" w:rsidP="00315C0B">
      <w:pPr>
        <w:jc w:val="both"/>
        <w:rPr>
          <w:bCs/>
        </w:rPr>
      </w:pPr>
      <w:r>
        <w:rPr>
          <w:bCs/>
        </w:rPr>
        <w:t>1,00295</w:t>
      </w:r>
      <w:r>
        <w:rPr>
          <w:bCs/>
          <w:vertAlign w:val="superscript"/>
        </w:rPr>
        <w:t xml:space="preserve">5 </w:t>
      </w:r>
      <w:r>
        <w:rPr>
          <w:bCs/>
        </w:rPr>
        <w:t xml:space="preserve">– индекс-дефлятор </w:t>
      </w:r>
      <w:r w:rsidRPr="00380737">
        <w:rPr>
          <w:bCs/>
        </w:rPr>
        <w:t xml:space="preserve">на декабрь </w:t>
      </w:r>
      <w:r>
        <w:rPr>
          <w:bCs/>
        </w:rPr>
        <w:t>2020,</w:t>
      </w:r>
    </w:p>
    <w:p w14:paraId="7928914A" w14:textId="77777777" w:rsidR="00315C0B" w:rsidRDefault="00315C0B" w:rsidP="00315C0B">
      <w:pPr>
        <w:jc w:val="both"/>
        <w:rPr>
          <w:bCs/>
        </w:rPr>
      </w:pPr>
      <w:r>
        <w:rPr>
          <w:bCs/>
        </w:rPr>
        <w:t>1,00303</w:t>
      </w:r>
      <w:r>
        <w:rPr>
          <w:bCs/>
          <w:vertAlign w:val="superscript"/>
        </w:rPr>
        <w:t>12</w:t>
      </w:r>
      <w:r>
        <w:rPr>
          <w:bCs/>
        </w:rPr>
        <w:t xml:space="preserve"> – индекс дефлятор на декабрь 2021,</w:t>
      </w:r>
    </w:p>
    <w:p w14:paraId="245AB673" w14:textId="77777777" w:rsidR="00315C0B" w:rsidRPr="00732C21" w:rsidRDefault="00315C0B" w:rsidP="00315C0B">
      <w:pPr>
        <w:jc w:val="both"/>
        <w:rPr>
          <w:bCs/>
          <w:vertAlign w:val="superscript"/>
        </w:rPr>
      </w:pPr>
      <w:r>
        <w:rPr>
          <w:bCs/>
        </w:rPr>
        <w:t>1,00303 – индекс дефлятор на январь 2022,</w:t>
      </w:r>
    </w:p>
    <w:p w14:paraId="47162947" w14:textId="77777777" w:rsidR="00315C0B" w:rsidRPr="002A58B4" w:rsidRDefault="00315C0B" w:rsidP="00315C0B">
      <w:pPr>
        <w:jc w:val="both"/>
        <w:rPr>
          <w:bCs/>
        </w:rPr>
      </w:pPr>
      <w:r>
        <w:rPr>
          <w:bCs/>
        </w:rPr>
        <w:t>1,00303</w:t>
      </w:r>
      <w:r>
        <w:rPr>
          <w:bCs/>
          <w:vertAlign w:val="superscript"/>
        </w:rPr>
        <w:t>2</w:t>
      </w:r>
      <w:r>
        <w:rPr>
          <w:bCs/>
        </w:rPr>
        <w:t xml:space="preserve"> – индекс дефлятор </w:t>
      </w:r>
      <w:r w:rsidRPr="00380737">
        <w:rPr>
          <w:bCs/>
        </w:rPr>
        <w:t xml:space="preserve">на </w:t>
      </w:r>
      <w:r>
        <w:rPr>
          <w:bCs/>
        </w:rPr>
        <w:t>феврал</w:t>
      </w:r>
      <w:r w:rsidRPr="00380737">
        <w:rPr>
          <w:bCs/>
        </w:rPr>
        <w:t xml:space="preserve">ь </w:t>
      </w:r>
      <w:r>
        <w:rPr>
          <w:bCs/>
        </w:rPr>
        <w:t>2022.</w:t>
      </w:r>
    </w:p>
    <w:p w14:paraId="383A57EB" w14:textId="77777777" w:rsidR="00315C0B" w:rsidRDefault="00315C0B" w:rsidP="00315C0B">
      <w:pPr>
        <w:jc w:val="both"/>
        <w:rPr>
          <w:bCs/>
        </w:rPr>
      </w:pPr>
    </w:p>
    <w:p w14:paraId="314BA505" w14:textId="77777777" w:rsidR="00315C0B" w:rsidRDefault="00315C0B" w:rsidP="00315C0B">
      <w:pPr>
        <w:rPr>
          <w:b/>
        </w:rPr>
      </w:pPr>
      <w:r>
        <w:rPr>
          <w:bCs/>
        </w:rPr>
        <w:t>Итого индекс прогнозной инфляции = 1,011857*0,17+1,035135*0,71+1,057145*0,12=</w:t>
      </w:r>
      <w:r w:rsidRPr="00F05B86">
        <w:rPr>
          <w:b/>
        </w:rPr>
        <w:t>1,0</w:t>
      </w:r>
      <w:r>
        <w:rPr>
          <w:b/>
        </w:rPr>
        <w:t>3382</w:t>
      </w:r>
    </w:p>
    <w:p w14:paraId="3E0671B4" w14:textId="77777777" w:rsidR="00315C0B" w:rsidRPr="00327867" w:rsidRDefault="00315C0B" w:rsidP="00315C0B">
      <w:pPr>
        <w:rPr>
          <w:sz w:val="16"/>
          <w:szCs w:val="16"/>
        </w:rPr>
      </w:pPr>
    </w:p>
    <w:p w14:paraId="1844EBC5" w14:textId="77777777" w:rsidR="00315C0B" w:rsidRDefault="00315C0B" w:rsidP="00315C0B"/>
    <w:p w14:paraId="2715B531" w14:textId="77777777" w:rsidR="00315C0B" w:rsidRDefault="00315C0B" w:rsidP="00315C0B">
      <w:pPr>
        <w:jc w:val="both"/>
      </w:pPr>
      <w:r>
        <w:t>Расчёт составил:</w:t>
      </w:r>
    </w:p>
    <w:p w14:paraId="06D4DD5D" w14:textId="70E4DAB2" w:rsidR="00315C0B" w:rsidRDefault="00315C0B" w:rsidP="00315C0B">
      <w:pPr>
        <w:jc w:val="both"/>
      </w:pPr>
      <w:r>
        <w:t>Инженер сметной группы ПТУ ДСОИИ</w:t>
      </w:r>
      <w:r>
        <w:tab/>
        <w:t xml:space="preserve">     </w:t>
      </w:r>
      <w:r>
        <w:tab/>
      </w:r>
      <w:r>
        <w:tab/>
        <w:t>______________/В.В. Скорозвон</w:t>
      </w:r>
      <w:r>
        <w:t>/</w:t>
      </w:r>
    </w:p>
    <w:p w14:paraId="2F3CF3FB" w14:textId="77777777" w:rsidR="00315C0B" w:rsidRDefault="00315C0B" w:rsidP="00315C0B">
      <w:pPr>
        <w:jc w:val="both"/>
      </w:pPr>
      <w:r>
        <w:t xml:space="preserve">  </w:t>
      </w:r>
    </w:p>
    <w:p w14:paraId="5068AAB1" w14:textId="77777777" w:rsidR="00315C0B" w:rsidRDefault="00315C0B" w:rsidP="00315C0B">
      <w:pPr>
        <w:jc w:val="both"/>
      </w:pPr>
      <w:r>
        <w:t>Обоснование подготовил:</w:t>
      </w:r>
    </w:p>
    <w:p w14:paraId="5A691F37" w14:textId="77777777" w:rsidR="00315C0B" w:rsidRPr="002F7D9A" w:rsidRDefault="00315C0B" w:rsidP="00315C0B">
      <w:pPr>
        <w:jc w:val="both"/>
      </w:pPr>
      <w:r w:rsidRPr="002F7D9A">
        <w:t xml:space="preserve">Главный специалист группы </w:t>
      </w:r>
    </w:p>
    <w:p w14:paraId="0DDF75CC" w14:textId="631589EA" w:rsidR="00315C0B" w:rsidRPr="00D854D2" w:rsidRDefault="00315C0B" w:rsidP="00315C0B">
      <w:pPr>
        <w:jc w:val="both"/>
      </w:pPr>
      <w:r w:rsidRPr="002F7D9A">
        <w:t>по производству ПТУ ДСОИИ</w:t>
      </w:r>
      <w:r w:rsidRPr="002F7D9A">
        <w:tab/>
      </w:r>
      <w:r w:rsidRPr="002F7D9A">
        <w:tab/>
      </w:r>
      <w:r w:rsidRPr="002F7D9A">
        <w:tab/>
      </w:r>
      <w:r w:rsidRPr="002F7D9A">
        <w:tab/>
        <w:t>_______________ / А.С. Барканов</w:t>
      </w:r>
      <w:r>
        <w:t>/</w:t>
      </w:r>
    </w:p>
    <w:p w14:paraId="23DA0766" w14:textId="77777777" w:rsidR="00AC24BF" w:rsidRDefault="00AC24BF" w:rsidP="00AC24BF"/>
    <w:p w14:paraId="53437799" w14:textId="77777777" w:rsidR="001712AF" w:rsidRPr="007D027A" w:rsidRDefault="001712AF" w:rsidP="001712AF"/>
    <w:p w14:paraId="5E501706" w14:textId="77777777" w:rsidR="00FA4EF3" w:rsidRPr="007D027A" w:rsidRDefault="00FA4EF3" w:rsidP="00FA4EF3">
      <w:pPr>
        <w:jc w:val="center"/>
        <w:sectPr w:rsidR="00FA4EF3"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lastRenderedPageBreak/>
        <w:t>ОПИСАНИЕ ОБЪЕКТА ЗАКУПКИ (ТЕХНИЧЕСКОЕ ЗАДАНИЕ)</w:t>
      </w:r>
    </w:p>
    <w:p w14:paraId="5CD164EB" w14:textId="77777777" w:rsidR="008C4E92" w:rsidRPr="00717281" w:rsidRDefault="008C4E92" w:rsidP="008C4E92">
      <w:pPr>
        <w:pStyle w:val="ConsPlusNormal"/>
        <w:widowControl/>
        <w:spacing w:before="120" w:after="120"/>
        <w:ind w:firstLine="0"/>
        <w:jc w:val="center"/>
        <w:rPr>
          <w:rFonts w:ascii="Times New Roman" w:hAnsi="Times New Roman" w:cs="Times New Roman"/>
          <w:b/>
          <w:bCs/>
          <w:sz w:val="24"/>
          <w:szCs w:val="24"/>
        </w:rPr>
      </w:pPr>
      <w:r w:rsidRPr="00717281">
        <w:rPr>
          <w:rFonts w:ascii="Times New Roman" w:hAnsi="Times New Roman" w:cs="Times New Roman"/>
          <w:b/>
          <w:bCs/>
          <w:sz w:val="24"/>
          <w:szCs w:val="24"/>
        </w:rPr>
        <w:t>на выполнение строительно-монтажных работ по объекту:</w:t>
      </w:r>
      <w:r>
        <w:rPr>
          <w:rFonts w:ascii="Times New Roman" w:hAnsi="Times New Roman" w:cs="Times New Roman"/>
          <w:b/>
          <w:bCs/>
          <w:sz w:val="24"/>
          <w:szCs w:val="24"/>
        </w:rPr>
        <w:t xml:space="preserve"> </w:t>
      </w:r>
      <w:r w:rsidRPr="00C74FAE">
        <w:rPr>
          <w:rFonts w:ascii="Times New Roman" w:hAnsi="Times New Roman" w:cs="Times New Roman"/>
          <w:b/>
          <w:bCs/>
          <w:sz w:val="24"/>
          <w:szCs w:val="24"/>
        </w:rPr>
        <w:t>«Строительство сетей водоснабжения в пос. Героевское муниципального образования</w:t>
      </w:r>
      <w:r>
        <w:rPr>
          <w:rFonts w:ascii="Times New Roman" w:hAnsi="Times New Roman" w:cs="Times New Roman"/>
          <w:b/>
          <w:bCs/>
          <w:sz w:val="24"/>
          <w:szCs w:val="24"/>
        </w:rPr>
        <w:br/>
      </w:r>
      <w:r w:rsidRPr="00C74FAE">
        <w:rPr>
          <w:rFonts w:ascii="Times New Roman" w:hAnsi="Times New Roman" w:cs="Times New Roman"/>
          <w:b/>
          <w:bCs/>
          <w:sz w:val="24"/>
          <w:szCs w:val="24"/>
        </w:rPr>
        <w:t xml:space="preserve"> городской округ Керчь Республики Крым»</w:t>
      </w:r>
    </w:p>
    <w:tbl>
      <w:tblPr>
        <w:tblW w:w="10236" w:type="dxa"/>
        <w:tblInd w:w="-176" w:type="dxa"/>
        <w:tblLayout w:type="fixed"/>
        <w:tblLook w:val="0020" w:firstRow="1" w:lastRow="0" w:firstColumn="0" w:lastColumn="0" w:noHBand="0" w:noVBand="0"/>
      </w:tblPr>
      <w:tblGrid>
        <w:gridCol w:w="675"/>
        <w:gridCol w:w="4145"/>
        <w:gridCol w:w="5416"/>
      </w:tblGrid>
      <w:tr w:rsidR="008C4E92" w:rsidRPr="00717281" w14:paraId="0AFAD425" w14:textId="77777777" w:rsidTr="00067149">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819862D" w14:textId="77777777" w:rsidR="008C4E92" w:rsidRPr="00717281" w:rsidRDefault="008C4E92" w:rsidP="00067149">
            <w:pPr>
              <w:keepNext/>
              <w:keepLines/>
              <w:widowControl w:val="0"/>
              <w:suppressLineNumbers/>
              <w:jc w:val="center"/>
              <w:rPr>
                <w:b/>
                <w:bCs/>
              </w:rPr>
            </w:pPr>
            <w:r w:rsidRPr="00717281">
              <w:rPr>
                <w:b/>
                <w:bCs/>
              </w:rPr>
              <w:t>№</w:t>
            </w:r>
          </w:p>
          <w:p w14:paraId="363D6163" w14:textId="77777777" w:rsidR="008C4E92" w:rsidRPr="00717281" w:rsidRDefault="008C4E92" w:rsidP="00067149">
            <w:pPr>
              <w:keepNext/>
              <w:keepLines/>
              <w:widowControl w:val="0"/>
              <w:suppressLineNumbers/>
              <w:jc w:val="center"/>
              <w:rPr>
                <w:b/>
                <w:bCs/>
              </w:rPr>
            </w:pPr>
            <w:r w:rsidRPr="00717281">
              <w:rPr>
                <w:b/>
                <w:bCs/>
              </w:rPr>
              <w:t>пункта</w:t>
            </w:r>
          </w:p>
        </w:tc>
        <w:tc>
          <w:tcPr>
            <w:tcW w:w="4145" w:type="dxa"/>
            <w:tcBorders>
              <w:top w:val="single" w:sz="4" w:space="0" w:color="auto"/>
              <w:left w:val="single" w:sz="4" w:space="0" w:color="auto"/>
              <w:bottom w:val="single" w:sz="4" w:space="0" w:color="auto"/>
              <w:right w:val="single" w:sz="4" w:space="0" w:color="auto"/>
            </w:tcBorders>
            <w:shd w:val="clear" w:color="auto" w:fill="D9D9D9"/>
            <w:vAlign w:val="center"/>
          </w:tcPr>
          <w:p w14:paraId="6BCDE229" w14:textId="77777777" w:rsidR="008C4E92" w:rsidRPr="00717281" w:rsidRDefault="008C4E92" w:rsidP="00067149">
            <w:pPr>
              <w:keepNext/>
              <w:keepLines/>
              <w:widowControl w:val="0"/>
              <w:suppressLineNumbers/>
              <w:jc w:val="center"/>
              <w:rPr>
                <w:b/>
                <w:bCs/>
              </w:rPr>
            </w:pPr>
            <w:r w:rsidRPr="00717281">
              <w:rPr>
                <w:b/>
                <w:bCs/>
              </w:rPr>
              <w:t xml:space="preserve">Наименование </w:t>
            </w:r>
          </w:p>
        </w:tc>
        <w:tc>
          <w:tcPr>
            <w:tcW w:w="5416" w:type="dxa"/>
            <w:tcBorders>
              <w:top w:val="single" w:sz="4" w:space="0" w:color="auto"/>
              <w:left w:val="single" w:sz="4" w:space="0" w:color="auto"/>
              <w:bottom w:val="single" w:sz="4" w:space="0" w:color="auto"/>
              <w:right w:val="single" w:sz="4" w:space="0" w:color="auto"/>
            </w:tcBorders>
            <w:shd w:val="clear" w:color="auto" w:fill="D9D9D9"/>
            <w:vAlign w:val="center"/>
          </w:tcPr>
          <w:p w14:paraId="546A3EDF" w14:textId="77777777" w:rsidR="008C4E92" w:rsidRPr="00717281" w:rsidRDefault="008C4E92" w:rsidP="00067149">
            <w:pPr>
              <w:keepNext/>
              <w:keepLines/>
              <w:widowControl w:val="0"/>
              <w:suppressLineNumbers/>
              <w:jc w:val="center"/>
              <w:rPr>
                <w:b/>
                <w:bCs/>
              </w:rPr>
            </w:pPr>
            <w:r w:rsidRPr="00717281">
              <w:rPr>
                <w:b/>
                <w:bCs/>
              </w:rPr>
              <w:t>Информация</w:t>
            </w:r>
          </w:p>
        </w:tc>
      </w:tr>
      <w:tr w:rsidR="008C4E92" w:rsidRPr="00717281" w14:paraId="0036414E" w14:textId="77777777" w:rsidTr="00067149">
        <w:tc>
          <w:tcPr>
            <w:tcW w:w="675" w:type="dxa"/>
            <w:tcBorders>
              <w:top w:val="single" w:sz="4" w:space="0" w:color="auto"/>
              <w:left w:val="single" w:sz="4" w:space="0" w:color="auto"/>
              <w:bottom w:val="single" w:sz="4" w:space="0" w:color="auto"/>
              <w:right w:val="single" w:sz="4" w:space="0" w:color="auto"/>
            </w:tcBorders>
          </w:tcPr>
          <w:p w14:paraId="53A94ED4" w14:textId="77777777" w:rsidR="008C4E92" w:rsidRPr="00717281" w:rsidRDefault="008C4E92" w:rsidP="008C4E92">
            <w:pPr>
              <w:numPr>
                <w:ilvl w:val="0"/>
                <w:numId w:val="25"/>
              </w:numPr>
              <w:spacing w:after="60"/>
              <w:rPr>
                <w:b/>
                <w:bCs/>
                <w:snapToGrid w:val="0"/>
              </w:rPr>
            </w:pPr>
          </w:p>
          <w:p w14:paraId="21420E7B" w14:textId="77777777" w:rsidR="008C4E92" w:rsidRPr="00717281" w:rsidRDefault="008C4E92" w:rsidP="00067149">
            <w:p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7E325AFF" w14:textId="77777777" w:rsidR="008C4E92" w:rsidRPr="00717281" w:rsidRDefault="008C4E92" w:rsidP="00067149">
            <w:pPr>
              <w:keepNext/>
              <w:keepLines/>
              <w:widowControl w:val="0"/>
              <w:suppressLineNumbers/>
            </w:pPr>
            <w:r w:rsidRPr="00717281">
              <w:t>Требования к объекту закупки</w:t>
            </w:r>
          </w:p>
        </w:tc>
        <w:tc>
          <w:tcPr>
            <w:tcW w:w="5416" w:type="dxa"/>
            <w:tcBorders>
              <w:top w:val="single" w:sz="4" w:space="0" w:color="auto"/>
              <w:left w:val="single" w:sz="4" w:space="0" w:color="auto"/>
              <w:bottom w:val="single" w:sz="4" w:space="0" w:color="auto"/>
              <w:right w:val="single" w:sz="4" w:space="0" w:color="auto"/>
            </w:tcBorders>
          </w:tcPr>
          <w:p w14:paraId="6CD9F26D" w14:textId="77777777" w:rsidR="008C4E92" w:rsidRPr="00717281" w:rsidRDefault="008C4E92" w:rsidP="00067149">
            <w:pPr>
              <w:pStyle w:val="ConsPlusCell"/>
              <w:jc w:val="both"/>
              <w:rPr>
                <w:rFonts w:ascii="Times New Roman" w:hAnsi="Times New Roman" w:cs="Times New Roman"/>
                <w:sz w:val="24"/>
                <w:szCs w:val="24"/>
              </w:rPr>
            </w:pPr>
            <w:r>
              <w:rPr>
                <w:rFonts w:ascii="Times New Roman" w:hAnsi="Times New Roman" w:cs="Times New Roman"/>
                <w:sz w:val="24"/>
                <w:szCs w:val="24"/>
              </w:rPr>
              <w:t>В соответствии с проектной документацией</w:t>
            </w:r>
            <w:r w:rsidRPr="00717281">
              <w:rPr>
                <w:rFonts w:ascii="Times New Roman" w:hAnsi="Times New Roman" w:cs="Times New Roman"/>
                <w:bCs/>
                <w:sz w:val="24"/>
                <w:szCs w:val="24"/>
              </w:rPr>
              <w:t xml:space="preserve"> </w:t>
            </w:r>
          </w:p>
        </w:tc>
      </w:tr>
      <w:tr w:rsidR="008C4E92" w:rsidRPr="00717281" w14:paraId="34330E4C" w14:textId="77777777" w:rsidTr="00067149">
        <w:tc>
          <w:tcPr>
            <w:tcW w:w="675" w:type="dxa"/>
            <w:tcBorders>
              <w:top w:val="single" w:sz="4" w:space="0" w:color="auto"/>
              <w:left w:val="single" w:sz="4" w:space="0" w:color="auto"/>
              <w:bottom w:val="single" w:sz="4" w:space="0" w:color="auto"/>
              <w:right w:val="single" w:sz="4" w:space="0" w:color="auto"/>
            </w:tcBorders>
          </w:tcPr>
          <w:p w14:paraId="3C73EAA2" w14:textId="77777777" w:rsidR="008C4E92" w:rsidRPr="00717281" w:rsidRDefault="008C4E92" w:rsidP="008C4E92">
            <w:pPr>
              <w:numPr>
                <w:ilvl w:val="0"/>
                <w:numId w:val="25"/>
              </w:num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45FD2384" w14:textId="77777777" w:rsidR="008C4E92" w:rsidRPr="00717281" w:rsidRDefault="008C4E92" w:rsidP="00067149">
            <w:pPr>
              <w:keepNext/>
              <w:keepLines/>
              <w:widowControl w:val="0"/>
              <w:suppressLineNumbers/>
            </w:pPr>
            <w:r w:rsidRPr="00717281">
              <w:t>Коды объекта закупки:</w:t>
            </w:r>
          </w:p>
        </w:tc>
        <w:tc>
          <w:tcPr>
            <w:tcW w:w="5416" w:type="dxa"/>
            <w:tcBorders>
              <w:top w:val="single" w:sz="4" w:space="0" w:color="auto"/>
              <w:left w:val="single" w:sz="4" w:space="0" w:color="auto"/>
              <w:bottom w:val="single" w:sz="4" w:space="0" w:color="auto"/>
              <w:right w:val="single" w:sz="4" w:space="0" w:color="auto"/>
            </w:tcBorders>
          </w:tcPr>
          <w:p w14:paraId="1B485EF0" w14:textId="77777777" w:rsidR="008C4E92" w:rsidRPr="00C74FAE" w:rsidRDefault="008C4E92" w:rsidP="00067149">
            <w:pPr>
              <w:pStyle w:val="ConsPlusCell"/>
              <w:jc w:val="both"/>
              <w:rPr>
                <w:rFonts w:ascii="Times New Roman" w:hAnsi="Times New Roman" w:cs="Times New Roman"/>
                <w:sz w:val="24"/>
                <w:szCs w:val="24"/>
              </w:rPr>
            </w:pPr>
            <w:r>
              <w:rPr>
                <w:rFonts w:ascii="Times New Roman" w:hAnsi="Times New Roman" w:cs="Times New Roman"/>
                <w:sz w:val="24"/>
                <w:szCs w:val="24"/>
              </w:rPr>
              <w:t>Код ОКПД</w:t>
            </w:r>
            <w:r w:rsidRPr="007964E9">
              <w:rPr>
                <w:rFonts w:ascii="Times New Roman" w:hAnsi="Times New Roman" w:cs="Times New Roman"/>
                <w:sz w:val="24"/>
                <w:szCs w:val="24"/>
              </w:rPr>
              <w:t>2:</w:t>
            </w:r>
            <w:r w:rsidRPr="00540316">
              <w:rPr>
                <w:sz w:val="24"/>
                <w:szCs w:val="24"/>
              </w:rPr>
              <w:t xml:space="preserve"> </w:t>
            </w:r>
            <w:r w:rsidRPr="00C74FAE">
              <w:rPr>
                <w:rFonts w:ascii="Times New Roman" w:hAnsi="Times New Roman" w:cs="Times New Roman"/>
                <w:color w:val="000000"/>
                <w:sz w:val="24"/>
                <w:szCs w:val="21"/>
              </w:rPr>
              <w:t>42.21.22.110</w:t>
            </w:r>
          </w:p>
          <w:p w14:paraId="426EEAD0" w14:textId="77777777" w:rsidR="008C4E92" w:rsidRPr="00276449" w:rsidRDefault="008C4E92" w:rsidP="00067149">
            <w:pPr>
              <w:pStyle w:val="ConsPlusCell"/>
              <w:jc w:val="both"/>
              <w:rPr>
                <w:rFonts w:ascii="Times New Roman" w:hAnsi="Times New Roman" w:cs="Times New Roman"/>
                <w:sz w:val="24"/>
                <w:szCs w:val="24"/>
              </w:rPr>
            </w:pPr>
            <w:r w:rsidRPr="00C74FAE">
              <w:rPr>
                <w:rFonts w:ascii="Times New Roman" w:hAnsi="Times New Roman" w:cs="Times New Roman"/>
                <w:sz w:val="24"/>
                <w:szCs w:val="24"/>
              </w:rPr>
              <w:t>Работы строительные по прокладке местных трубопроводов воды или сточных вод</w:t>
            </w:r>
            <w:r>
              <w:rPr>
                <w:rFonts w:ascii="Times New Roman" w:hAnsi="Times New Roman" w:cs="Times New Roman"/>
                <w:sz w:val="24"/>
                <w:szCs w:val="24"/>
              </w:rPr>
              <w:t>.</w:t>
            </w:r>
          </w:p>
        </w:tc>
      </w:tr>
      <w:tr w:rsidR="008C4E92" w:rsidRPr="00717281" w14:paraId="702530BC" w14:textId="77777777" w:rsidTr="00067149">
        <w:tc>
          <w:tcPr>
            <w:tcW w:w="675" w:type="dxa"/>
            <w:tcBorders>
              <w:top w:val="single" w:sz="4" w:space="0" w:color="auto"/>
              <w:left w:val="single" w:sz="4" w:space="0" w:color="auto"/>
              <w:bottom w:val="single" w:sz="4" w:space="0" w:color="auto"/>
              <w:right w:val="single" w:sz="4" w:space="0" w:color="auto"/>
            </w:tcBorders>
          </w:tcPr>
          <w:p w14:paraId="25B84032" w14:textId="77777777" w:rsidR="008C4E92" w:rsidRPr="00717281" w:rsidRDefault="008C4E92" w:rsidP="008C4E92">
            <w:pPr>
              <w:numPr>
                <w:ilvl w:val="0"/>
                <w:numId w:val="25"/>
              </w:num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288375B0" w14:textId="77777777" w:rsidR="008C4E92" w:rsidRPr="00717281" w:rsidRDefault="008C4E92" w:rsidP="00067149">
            <w:pPr>
              <w:jc w:val="both"/>
            </w:pPr>
            <w:r w:rsidRPr="00717281">
              <w:t xml:space="preserve">Информация о соответствии описания объекта закупки требованиям пункта 2 части 1 статьи 33 Федерального закона </w:t>
            </w:r>
          </w:p>
        </w:tc>
        <w:tc>
          <w:tcPr>
            <w:tcW w:w="5416" w:type="dxa"/>
            <w:tcBorders>
              <w:top w:val="single" w:sz="4" w:space="0" w:color="auto"/>
              <w:left w:val="single" w:sz="4" w:space="0" w:color="auto"/>
              <w:bottom w:val="single" w:sz="4" w:space="0" w:color="auto"/>
              <w:right w:val="single" w:sz="4" w:space="0" w:color="auto"/>
            </w:tcBorders>
          </w:tcPr>
          <w:p w14:paraId="5646AB44" w14:textId="77777777" w:rsidR="008C4E92" w:rsidRPr="00717281" w:rsidRDefault="008C4E92" w:rsidP="00067149">
            <w:pPr>
              <w:pStyle w:val="ConsPlusCell"/>
              <w:jc w:val="both"/>
              <w:rPr>
                <w:rFonts w:ascii="Times New Roman" w:hAnsi="Times New Roman" w:cs="Times New Roman"/>
                <w:sz w:val="24"/>
                <w:szCs w:val="24"/>
              </w:rPr>
            </w:pPr>
            <w:r w:rsidRPr="00717281">
              <w:rPr>
                <w:rFonts w:ascii="Times New Roman" w:hAnsi="Times New Roman" w:cs="Times New Roman"/>
                <w:sz w:val="24"/>
                <w:szCs w:val="24"/>
              </w:rPr>
              <w:t xml:space="preserve">При описании объекта закупки </w:t>
            </w:r>
            <w:r w:rsidRPr="007964E9">
              <w:rPr>
                <w:rFonts w:ascii="Times New Roman" w:hAnsi="Times New Roman" w:cs="Times New Roman"/>
                <w:sz w:val="24"/>
                <w:szCs w:val="24"/>
              </w:rPr>
              <w:t>использованы</w:t>
            </w:r>
            <w:r w:rsidRPr="00717281">
              <w:rPr>
                <w:rFonts w:ascii="Times New Roman" w:hAnsi="Times New Roman" w:cs="Times New Roman"/>
                <w:sz w:val="24"/>
                <w:szCs w:val="24"/>
              </w:rPr>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C4E92" w:rsidRPr="00717281" w14:paraId="7A1FBD61" w14:textId="77777777" w:rsidTr="00067149">
        <w:tc>
          <w:tcPr>
            <w:tcW w:w="675" w:type="dxa"/>
            <w:tcBorders>
              <w:top w:val="single" w:sz="4" w:space="0" w:color="auto"/>
              <w:left w:val="single" w:sz="4" w:space="0" w:color="auto"/>
              <w:bottom w:val="single" w:sz="4" w:space="0" w:color="auto"/>
              <w:right w:val="single" w:sz="4" w:space="0" w:color="auto"/>
            </w:tcBorders>
          </w:tcPr>
          <w:p w14:paraId="5DCB7EC0" w14:textId="77777777" w:rsidR="008C4E92" w:rsidRPr="00717281" w:rsidRDefault="008C4E92" w:rsidP="008C4E92">
            <w:pPr>
              <w:numPr>
                <w:ilvl w:val="0"/>
                <w:numId w:val="25"/>
              </w:num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62CA7FAA" w14:textId="77777777" w:rsidR="008C4E92" w:rsidRPr="00717281" w:rsidRDefault="008C4E92" w:rsidP="00067149">
            <w:pPr>
              <w:jc w:val="both"/>
            </w:pPr>
            <w:r w:rsidRPr="00717281">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416" w:type="dxa"/>
            <w:tcBorders>
              <w:top w:val="single" w:sz="4" w:space="0" w:color="auto"/>
              <w:left w:val="single" w:sz="4" w:space="0" w:color="auto"/>
              <w:bottom w:val="single" w:sz="4" w:space="0" w:color="auto"/>
              <w:right w:val="single" w:sz="4" w:space="0" w:color="auto"/>
            </w:tcBorders>
          </w:tcPr>
          <w:p w14:paraId="0D907686" w14:textId="77777777" w:rsidR="008C4E92" w:rsidRPr="007964E9" w:rsidRDefault="008C4E92" w:rsidP="00067149">
            <w:pPr>
              <w:keepNext/>
              <w:keepLines/>
              <w:widowControl w:val="0"/>
              <w:suppressLineNumbers/>
              <w:jc w:val="both"/>
            </w:pPr>
            <w:r w:rsidRPr="007964E9">
              <w:t>Гарантийный срок на выполненные Работы в соответствии с ст.756 Гражданского кодекса РФ составляет 5 (пять) лет с даты подписания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EB1361D" w14:textId="77777777" w:rsidR="008C4E92" w:rsidRDefault="008C4E92" w:rsidP="008C4E92">
      <w:pPr>
        <w:pStyle w:val="ConsPlusNormal"/>
        <w:widowControl/>
        <w:tabs>
          <w:tab w:val="left" w:pos="360"/>
        </w:tabs>
        <w:ind w:firstLine="0"/>
        <w:jc w:val="center"/>
        <w:rPr>
          <w:rFonts w:ascii="Times New Roman" w:hAnsi="Times New Roman" w:cs="Times New Roman"/>
          <w:b/>
          <w:bCs/>
          <w:sz w:val="24"/>
          <w:szCs w:val="24"/>
        </w:rPr>
      </w:pPr>
    </w:p>
    <w:p w14:paraId="5F75C462" w14:textId="77777777" w:rsidR="008C4E92" w:rsidRDefault="008C4E92" w:rsidP="008C4E92">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Основные требования к объекту закупки (Техническое задание).</w:t>
      </w:r>
    </w:p>
    <w:tbl>
      <w:tblPr>
        <w:tblW w:w="10236" w:type="dxa"/>
        <w:tblInd w:w="-176" w:type="dxa"/>
        <w:tblLayout w:type="fixed"/>
        <w:tblLook w:val="0020" w:firstRow="1" w:lastRow="0" w:firstColumn="0" w:lastColumn="0" w:noHBand="0" w:noVBand="0"/>
      </w:tblPr>
      <w:tblGrid>
        <w:gridCol w:w="675"/>
        <w:gridCol w:w="2444"/>
        <w:gridCol w:w="7117"/>
      </w:tblGrid>
      <w:tr w:rsidR="008C4E92" w:rsidRPr="00717281" w14:paraId="0C8D28C8" w14:textId="77777777" w:rsidTr="00067149">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43FBD93D" w14:textId="77777777" w:rsidR="008C4E92" w:rsidRPr="00717281" w:rsidRDefault="008C4E92" w:rsidP="00067149">
            <w:pPr>
              <w:keepNext/>
              <w:keepLines/>
              <w:widowControl w:val="0"/>
              <w:suppressLineNumbers/>
              <w:jc w:val="center"/>
              <w:rPr>
                <w:b/>
                <w:bCs/>
              </w:rPr>
            </w:pPr>
            <w:r w:rsidRPr="00717281">
              <w:rPr>
                <w:b/>
                <w:bCs/>
              </w:rPr>
              <w:t>№</w:t>
            </w:r>
          </w:p>
          <w:p w14:paraId="2FC9D9BE" w14:textId="77777777" w:rsidR="008C4E92" w:rsidRPr="00717281" w:rsidRDefault="008C4E92" w:rsidP="00067149">
            <w:pPr>
              <w:keepNext/>
              <w:keepLines/>
              <w:widowControl w:val="0"/>
              <w:suppressLineNumbers/>
              <w:jc w:val="center"/>
              <w:rPr>
                <w:b/>
                <w:bCs/>
              </w:rPr>
            </w:pPr>
            <w:r w:rsidRPr="00717281">
              <w:rPr>
                <w:b/>
                <w:bCs/>
              </w:rPr>
              <w:t>п</w:t>
            </w:r>
            <w:r>
              <w:rPr>
                <w:b/>
                <w:bCs/>
              </w:rPr>
              <w:t>/п</w:t>
            </w:r>
          </w:p>
        </w:tc>
        <w:tc>
          <w:tcPr>
            <w:tcW w:w="2444" w:type="dxa"/>
            <w:tcBorders>
              <w:top w:val="single" w:sz="4" w:space="0" w:color="auto"/>
              <w:left w:val="single" w:sz="4" w:space="0" w:color="auto"/>
              <w:bottom w:val="single" w:sz="4" w:space="0" w:color="auto"/>
              <w:right w:val="single" w:sz="4" w:space="0" w:color="auto"/>
            </w:tcBorders>
            <w:shd w:val="clear" w:color="auto" w:fill="D9D9D9"/>
            <w:vAlign w:val="center"/>
          </w:tcPr>
          <w:p w14:paraId="6DB32D08" w14:textId="77777777" w:rsidR="008C4E92" w:rsidRDefault="008C4E92" w:rsidP="00067149">
            <w:pPr>
              <w:keepNext/>
              <w:keepLines/>
              <w:widowControl w:val="0"/>
              <w:suppressLineNumbers/>
              <w:jc w:val="center"/>
              <w:rPr>
                <w:b/>
                <w:bCs/>
              </w:rPr>
            </w:pPr>
            <w:r>
              <w:rPr>
                <w:b/>
                <w:bCs/>
              </w:rPr>
              <w:t xml:space="preserve">Перечень основных </w:t>
            </w:r>
          </w:p>
          <w:p w14:paraId="0DD37209" w14:textId="77777777" w:rsidR="008C4E92" w:rsidRPr="00717281" w:rsidRDefault="008C4E92" w:rsidP="00067149">
            <w:pPr>
              <w:keepNext/>
              <w:keepLines/>
              <w:widowControl w:val="0"/>
              <w:suppressLineNumbers/>
              <w:jc w:val="center"/>
              <w:rPr>
                <w:b/>
                <w:bCs/>
              </w:rPr>
            </w:pPr>
            <w:r>
              <w:rPr>
                <w:b/>
                <w:bCs/>
              </w:rPr>
              <w:t>требований</w:t>
            </w:r>
          </w:p>
        </w:tc>
        <w:tc>
          <w:tcPr>
            <w:tcW w:w="7117" w:type="dxa"/>
            <w:tcBorders>
              <w:top w:val="single" w:sz="4" w:space="0" w:color="auto"/>
              <w:left w:val="single" w:sz="4" w:space="0" w:color="auto"/>
              <w:bottom w:val="single" w:sz="4" w:space="0" w:color="auto"/>
              <w:right w:val="single" w:sz="4" w:space="0" w:color="auto"/>
            </w:tcBorders>
            <w:shd w:val="clear" w:color="auto" w:fill="D9D9D9"/>
            <w:vAlign w:val="center"/>
          </w:tcPr>
          <w:p w14:paraId="03CA8CEE" w14:textId="77777777" w:rsidR="008C4E92" w:rsidRPr="00717281" w:rsidRDefault="008C4E92" w:rsidP="00067149">
            <w:pPr>
              <w:keepNext/>
              <w:keepLines/>
              <w:widowControl w:val="0"/>
              <w:suppressLineNumbers/>
              <w:jc w:val="center"/>
              <w:rPr>
                <w:b/>
                <w:bCs/>
              </w:rPr>
            </w:pPr>
            <w:r>
              <w:rPr>
                <w:b/>
                <w:bCs/>
              </w:rPr>
              <w:t>Содержание требований</w:t>
            </w:r>
          </w:p>
        </w:tc>
      </w:tr>
      <w:tr w:rsidR="008C4E92" w:rsidRPr="00717281" w14:paraId="7A0F8422" w14:textId="77777777" w:rsidTr="00067149">
        <w:trPr>
          <w:trHeight w:val="430"/>
          <w:tblHeader/>
        </w:trPr>
        <w:tc>
          <w:tcPr>
            <w:tcW w:w="675" w:type="dxa"/>
            <w:tcBorders>
              <w:top w:val="single" w:sz="4" w:space="0" w:color="auto"/>
              <w:left w:val="single" w:sz="4" w:space="0" w:color="auto"/>
              <w:bottom w:val="single" w:sz="4" w:space="0" w:color="auto"/>
              <w:right w:val="single" w:sz="4" w:space="0" w:color="auto"/>
            </w:tcBorders>
          </w:tcPr>
          <w:p w14:paraId="1E623B7A" w14:textId="77777777" w:rsidR="008C4E92" w:rsidRPr="006261E1" w:rsidRDefault="008C4E92" w:rsidP="00067149">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3990815A" w14:textId="77777777" w:rsidR="008C4E92" w:rsidRPr="00717281" w:rsidRDefault="008C4E92" w:rsidP="00067149">
            <w:pPr>
              <w:keepNext/>
              <w:keepLines/>
              <w:widowControl w:val="0"/>
              <w:suppressLineNumbers/>
              <w:jc w:val="center"/>
            </w:pPr>
            <w:r>
              <w:t>2</w:t>
            </w:r>
          </w:p>
        </w:tc>
        <w:tc>
          <w:tcPr>
            <w:tcW w:w="7117" w:type="dxa"/>
            <w:tcBorders>
              <w:top w:val="single" w:sz="4" w:space="0" w:color="auto"/>
              <w:left w:val="single" w:sz="4" w:space="0" w:color="auto"/>
              <w:bottom w:val="single" w:sz="4" w:space="0" w:color="auto"/>
              <w:right w:val="single" w:sz="4" w:space="0" w:color="auto"/>
            </w:tcBorders>
          </w:tcPr>
          <w:p w14:paraId="77BF1EDA" w14:textId="77777777" w:rsidR="008C4E92" w:rsidRPr="00717281" w:rsidRDefault="008C4E92" w:rsidP="0006714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8C4E92" w:rsidRPr="00717281" w14:paraId="59F42EF4" w14:textId="77777777" w:rsidTr="00067149">
        <w:tc>
          <w:tcPr>
            <w:tcW w:w="675" w:type="dxa"/>
            <w:tcBorders>
              <w:top w:val="single" w:sz="4" w:space="0" w:color="auto"/>
              <w:left w:val="single" w:sz="4" w:space="0" w:color="auto"/>
              <w:bottom w:val="single" w:sz="4" w:space="0" w:color="auto"/>
              <w:right w:val="single" w:sz="4" w:space="0" w:color="auto"/>
            </w:tcBorders>
          </w:tcPr>
          <w:p w14:paraId="404CFEC4" w14:textId="77777777" w:rsidR="008C4E92" w:rsidRPr="006261E1" w:rsidRDefault="008C4E92" w:rsidP="00067149">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64D68D20" w14:textId="77777777" w:rsidR="008C4E92" w:rsidRPr="00717281" w:rsidRDefault="008C4E92" w:rsidP="00067149">
            <w:pPr>
              <w:keepNext/>
              <w:keepLines/>
              <w:widowControl w:val="0"/>
              <w:suppressLineNumbers/>
            </w:pPr>
            <w:r>
              <w:t>Место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15F1025C" w14:textId="77777777" w:rsidR="008C4E92" w:rsidRPr="00C74FAE" w:rsidRDefault="008C4E92" w:rsidP="00067149">
            <w:pPr>
              <w:pStyle w:val="ConsPlusCell"/>
              <w:ind w:firstLine="463"/>
              <w:jc w:val="both"/>
              <w:rPr>
                <w:rFonts w:ascii="Times New Roman" w:hAnsi="Times New Roman" w:cs="Times New Roman"/>
                <w:sz w:val="24"/>
                <w:szCs w:val="24"/>
              </w:rPr>
            </w:pPr>
            <w:r>
              <w:rPr>
                <w:rFonts w:ascii="Times New Roman" w:hAnsi="Times New Roman" w:cs="Times New Roman"/>
                <w:sz w:val="24"/>
                <w:szCs w:val="24"/>
              </w:rPr>
              <w:t>П</w:t>
            </w:r>
            <w:r w:rsidRPr="00C74FAE">
              <w:rPr>
                <w:rFonts w:ascii="Times New Roman" w:hAnsi="Times New Roman" w:cs="Times New Roman"/>
                <w:sz w:val="24"/>
                <w:szCs w:val="24"/>
              </w:rPr>
              <w:t>о</w:t>
            </w:r>
            <w:r>
              <w:rPr>
                <w:rFonts w:ascii="Times New Roman" w:hAnsi="Times New Roman" w:cs="Times New Roman"/>
                <w:sz w:val="24"/>
                <w:szCs w:val="24"/>
              </w:rPr>
              <w:t>с. </w:t>
            </w:r>
            <w:r w:rsidRPr="00C74FAE">
              <w:rPr>
                <w:rFonts w:ascii="Times New Roman" w:hAnsi="Times New Roman" w:cs="Times New Roman"/>
                <w:sz w:val="24"/>
                <w:szCs w:val="24"/>
              </w:rPr>
              <w:t>Героевское муниципального образования городск</w:t>
            </w:r>
            <w:r>
              <w:rPr>
                <w:rFonts w:ascii="Times New Roman" w:hAnsi="Times New Roman" w:cs="Times New Roman"/>
                <w:sz w:val="24"/>
                <w:szCs w:val="24"/>
              </w:rPr>
              <w:t>ой округ Керчь, Республика Крым.</w:t>
            </w:r>
          </w:p>
        </w:tc>
      </w:tr>
      <w:tr w:rsidR="008C4E92" w:rsidRPr="00717281" w14:paraId="38BFFBDA" w14:textId="77777777" w:rsidTr="00067149">
        <w:tc>
          <w:tcPr>
            <w:tcW w:w="675" w:type="dxa"/>
            <w:tcBorders>
              <w:top w:val="single" w:sz="4" w:space="0" w:color="auto"/>
              <w:left w:val="single" w:sz="4" w:space="0" w:color="auto"/>
              <w:bottom w:val="single" w:sz="4" w:space="0" w:color="auto"/>
              <w:right w:val="single" w:sz="4" w:space="0" w:color="auto"/>
            </w:tcBorders>
          </w:tcPr>
          <w:p w14:paraId="07BA34F0" w14:textId="77777777" w:rsidR="008C4E92" w:rsidRPr="006261E1" w:rsidRDefault="008C4E92" w:rsidP="00067149">
            <w:pPr>
              <w:spacing w:after="60"/>
              <w:jc w:val="center"/>
              <w:rPr>
                <w:bCs/>
                <w:snapToGrid w:val="0"/>
              </w:rPr>
            </w:pPr>
            <w:r w:rsidRPr="006261E1">
              <w:rPr>
                <w:bCs/>
                <w:snapToGrid w:val="0"/>
              </w:rPr>
              <w:t>2.</w:t>
            </w:r>
          </w:p>
        </w:tc>
        <w:tc>
          <w:tcPr>
            <w:tcW w:w="2444" w:type="dxa"/>
            <w:tcBorders>
              <w:top w:val="single" w:sz="4" w:space="0" w:color="auto"/>
              <w:left w:val="single" w:sz="4" w:space="0" w:color="auto"/>
              <w:bottom w:val="single" w:sz="4" w:space="0" w:color="auto"/>
              <w:right w:val="single" w:sz="4" w:space="0" w:color="auto"/>
            </w:tcBorders>
          </w:tcPr>
          <w:p w14:paraId="0D8D9D0E" w14:textId="77777777" w:rsidR="008C4E92" w:rsidRPr="00717281" w:rsidRDefault="008C4E92" w:rsidP="00067149">
            <w:pPr>
              <w:jc w:val="both"/>
            </w:pPr>
            <w:r>
              <w:t>Заказчик</w:t>
            </w:r>
          </w:p>
        </w:tc>
        <w:tc>
          <w:tcPr>
            <w:tcW w:w="7117" w:type="dxa"/>
            <w:tcBorders>
              <w:top w:val="single" w:sz="4" w:space="0" w:color="auto"/>
              <w:left w:val="single" w:sz="4" w:space="0" w:color="auto"/>
              <w:bottom w:val="single" w:sz="4" w:space="0" w:color="auto"/>
              <w:right w:val="single" w:sz="4" w:space="0" w:color="auto"/>
            </w:tcBorders>
          </w:tcPr>
          <w:p w14:paraId="0CCEC89A" w14:textId="77777777" w:rsidR="008C4E92" w:rsidRPr="004627BD" w:rsidRDefault="008C4E92" w:rsidP="00067149">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Государственное казенное учреждение Республики Крым «Инвестиционно-строительное управление Республики Крым».</w:t>
            </w:r>
          </w:p>
          <w:p w14:paraId="73F27D5B" w14:textId="77777777" w:rsidR="008C4E92" w:rsidRPr="004627BD" w:rsidRDefault="008C4E92" w:rsidP="00067149">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 xml:space="preserve">Юридический адрес: 295048, Республика Крым, </w:t>
            </w:r>
            <w:r w:rsidRPr="004627BD">
              <w:rPr>
                <w:rFonts w:ascii="Times New Roman" w:hAnsi="Times New Roman" w:cs="Times New Roman"/>
                <w:sz w:val="24"/>
                <w:szCs w:val="24"/>
              </w:rPr>
              <w:br/>
              <w:t>г. Симферополь, ул. Трубаченко, д. 23</w:t>
            </w:r>
            <w:r>
              <w:rPr>
                <w:rFonts w:ascii="Times New Roman" w:hAnsi="Times New Roman" w:cs="Times New Roman"/>
                <w:sz w:val="24"/>
                <w:szCs w:val="24"/>
              </w:rPr>
              <w:t>-а.</w:t>
            </w:r>
          </w:p>
        </w:tc>
      </w:tr>
      <w:tr w:rsidR="008C4E92" w:rsidRPr="00717281" w14:paraId="00550897" w14:textId="77777777" w:rsidTr="00067149">
        <w:tc>
          <w:tcPr>
            <w:tcW w:w="675" w:type="dxa"/>
            <w:tcBorders>
              <w:top w:val="single" w:sz="4" w:space="0" w:color="auto"/>
              <w:left w:val="single" w:sz="4" w:space="0" w:color="auto"/>
              <w:bottom w:val="single" w:sz="4" w:space="0" w:color="auto"/>
              <w:right w:val="single" w:sz="4" w:space="0" w:color="auto"/>
            </w:tcBorders>
          </w:tcPr>
          <w:p w14:paraId="382DB456" w14:textId="77777777" w:rsidR="008C4E92" w:rsidRPr="006261E1" w:rsidRDefault="008C4E92" w:rsidP="00067149">
            <w:pPr>
              <w:spacing w:after="60"/>
              <w:jc w:val="center"/>
              <w:rPr>
                <w:bCs/>
                <w:snapToGrid w:val="0"/>
              </w:rPr>
            </w:pPr>
            <w:r w:rsidRPr="006261E1">
              <w:rPr>
                <w:bCs/>
                <w:snapToGrid w:val="0"/>
              </w:rPr>
              <w:t>3.</w:t>
            </w:r>
          </w:p>
        </w:tc>
        <w:tc>
          <w:tcPr>
            <w:tcW w:w="2444" w:type="dxa"/>
            <w:tcBorders>
              <w:top w:val="single" w:sz="4" w:space="0" w:color="auto"/>
              <w:left w:val="single" w:sz="4" w:space="0" w:color="auto"/>
              <w:bottom w:val="single" w:sz="4" w:space="0" w:color="auto"/>
              <w:right w:val="single" w:sz="4" w:space="0" w:color="auto"/>
            </w:tcBorders>
          </w:tcPr>
          <w:p w14:paraId="4C6C0E6C" w14:textId="77777777" w:rsidR="008C4E92" w:rsidRPr="00717281" w:rsidRDefault="008C4E92" w:rsidP="00067149">
            <w:pPr>
              <w:jc w:val="both"/>
            </w:pPr>
            <w:r>
              <w:t>Подрядная организация</w:t>
            </w:r>
          </w:p>
        </w:tc>
        <w:tc>
          <w:tcPr>
            <w:tcW w:w="7117" w:type="dxa"/>
            <w:tcBorders>
              <w:top w:val="single" w:sz="4" w:space="0" w:color="auto"/>
              <w:left w:val="single" w:sz="4" w:space="0" w:color="auto"/>
              <w:bottom w:val="single" w:sz="4" w:space="0" w:color="auto"/>
              <w:right w:val="single" w:sz="4" w:space="0" w:color="auto"/>
            </w:tcBorders>
          </w:tcPr>
          <w:p w14:paraId="68723480" w14:textId="77777777" w:rsidR="008C4E92" w:rsidRPr="004627BD" w:rsidRDefault="008C4E92" w:rsidP="00067149">
            <w:pPr>
              <w:keepNext/>
              <w:keepLines/>
              <w:widowControl w:val="0"/>
              <w:suppressLineNumbers/>
              <w:ind w:firstLine="463"/>
              <w:jc w:val="both"/>
            </w:pPr>
            <w:r>
              <w:t>Закупка осуществляется у единственного поставщика (подрядчика, исполнителя).</w:t>
            </w:r>
          </w:p>
        </w:tc>
      </w:tr>
      <w:tr w:rsidR="008C4E92" w:rsidRPr="00717281" w14:paraId="34255402" w14:textId="77777777" w:rsidTr="00067149">
        <w:tc>
          <w:tcPr>
            <w:tcW w:w="675" w:type="dxa"/>
            <w:tcBorders>
              <w:top w:val="single" w:sz="4" w:space="0" w:color="auto"/>
              <w:left w:val="single" w:sz="4" w:space="0" w:color="auto"/>
              <w:bottom w:val="single" w:sz="4" w:space="0" w:color="auto"/>
              <w:right w:val="single" w:sz="4" w:space="0" w:color="auto"/>
            </w:tcBorders>
          </w:tcPr>
          <w:p w14:paraId="59374685" w14:textId="77777777" w:rsidR="008C4E92" w:rsidRPr="009963C5" w:rsidRDefault="008C4E92" w:rsidP="00067149">
            <w:pPr>
              <w:spacing w:after="60"/>
              <w:jc w:val="center"/>
              <w:rPr>
                <w:bCs/>
                <w:snapToGrid w:val="0"/>
              </w:rPr>
            </w:pPr>
            <w:r w:rsidRPr="009963C5">
              <w:rPr>
                <w:bCs/>
                <w:snapToGrid w:val="0"/>
              </w:rPr>
              <w:t>4.</w:t>
            </w:r>
            <w:r>
              <w:rPr>
                <w:bCs/>
                <w:snapToGrid w:val="0"/>
              </w:rPr>
              <w:t xml:space="preserve"> </w:t>
            </w:r>
          </w:p>
        </w:tc>
        <w:tc>
          <w:tcPr>
            <w:tcW w:w="2444" w:type="dxa"/>
            <w:tcBorders>
              <w:top w:val="single" w:sz="4" w:space="0" w:color="auto"/>
              <w:left w:val="single" w:sz="4" w:space="0" w:color="auto"/>
              <w:bottom w:val="single" w:sz="4" w:space="0" w:color="auto"/>
              <w:right w:val="single" w:sz="4" w:space="0" w:color="auto"/>
            </w:tcBorders>
          </w:tcPr>
          <w:p w14:paraId="389948F7" w14:textId="77777777" w:rsidR="008C4E92" w:rsidRDefault="008C4E92" w:rsidP="00067149">
            <w:pPr>
              <w:jc w:val="both"/>
            </w:pPr>
            <w:r>
              <w:t>Объект</w:t>
            </w:r>
          </w:p>
        </w:tc>
        <w:tc>
          <w:tcPr>
            <w:tcW w:w="7117" w:type="dxa"/>
            <w:tcBorders>
              <w:top w:val="single" w:sz="4" w:space="0" w:color="auto"/>
              <w:left w:val="single" w:sz="4" w:space="0" w:color="auto"/>
              <w:bottom w:val="single" w:sz="4" w:space="0" w:color="auto"/>
              <w:right w:val="single" w:sz="4" w:space="0" w:color="auto"/>
            </w:tcBorders>
          </w:tcPr>
          <w:p w14:paraId="6B90FC20" w14:textId="77777777" w:rsidR="008C4E92" w:rsidRPr="004627BD" w:rsidRDefault="008C4E92" w:rsidP="00067149">
            <w:pPr>
              <w:keepNext/>
              <w:keepLines/>
              <w:widowControl w:val="0"/>
              <w:suppressLineNumbers/>
              <w:ind w:firstLine="463"/>
              <w:jc w:val="both"/>
            </w:pPr>
            <w:r w:rsidRPr="00C74FAE">
              <w:t>Строительство сетей водоснабжения в пос. Героевское муниципального образования городс</w:t>
            </w:r>
            <w:r>
              <w:t>кой округ Керчь Республики Крым.</w:t>
            </w:r>
          </w:p>
        </w:tc>
      </w:tr>
      <w:tr w:rsidR="008C4E92" w:rsidRPr="00717281" w14:paraId="2B9C66F5" w14:textId="77777777" w:rsidTr="00067149">
        <w:tc>
          <w:tcPr>
            <w:tcW w:w="675" w:type="dxa"/>
            <w:tcBorders>
              <w:top w:val="single" w:sz="4" w:space="0" w:color="auto"/>
              <w:left w:val="single" w:sz="4" w:space="0" w:color="auto"/>
              <w:bottom w:val="single" w:sz="4" w:space="0" w:color="auto"/>
              <w:right w:val="single" w:sz="4" w:space="0" w:color="auto"/>
            </w:tcBorders>
          </w:tcPr>
          <w:p w14:paraId="17149849" w14:textId="77777777" w:rsidR="008C4E92" w:rsidRPr="006261E1" w:rsidRDefault="008C4E92" w:rsidP="00067149">
            <w:pPr>
              <w:spacing w:after="60"/>
              <w:jc w:val="center"/>
              <w:rPr>
                <w:bCs/>
                <w:snapToGrid w:val="0"/>
              </w:rPr>
            </w:pPr>
            <w:r>
              <w:rPr>
                <w:bCs/>
                <w:snapToGrid w:val="0"/>
              </w:rPr>
              <w:t>5.</w:t>
            </w:r>
          </w:p>
        </w:tc>
        <w:tc>
          <w:tcPr>
            <w:tcW w:w="2444" w:type="dxa"/>
            <w:tcBorders>
              <w:top w:val="single" w:sz="4" w:space="0" w:color="auto"/>
              <w:left w:val="single" w:sz="4" w:space="0" w:color="auto"/>
              <w:bottom w:val="single" w:sz="4" w:space="0" w:color="auto"/>
              <w:right w:val="single" w:sz="4" w:space="0" w:color="auto"/>
            </w:tcBorders>
          </w:tcPr>
          <w:p w14:paraId="0C22EDE8" w14:textId="77777777" w:rsidR="008C4E92" w:rsidRDefault="008C4E92" w:rsidP="00067149">
            <w:pPr>
              <w:jc w:val="both"/>
            </w:pPr>
            <w:r>
              <w:t>Назначение объекта</w:t>
            </w:r>
          </w:p>
        </w:tc>
        <w:tc>
          <w:tcPr>
            <w:tcW w:w="7117" w:type="dxa"/>
            <w:tcBorders>
              <w:top w:val="single" w:sz="4" w:space="0" w:color="auto"/>
              <w:left w:val="single" w:sz="4" w:space="0" w:color="auto"/>
              <w:bottom w:val="single" w:sz="4" w:space="0" w:color="auto"/>
              <w:right w:val="single" w:sz="4" w:space="0" w:color="auto"/>
            </w:tcBorders>
          </w:tcPr>
          <w:p w14:paraId="330D9867" w14:textId="77777777" w:rsidR="008C4E92" w:rsidRPr="004627BD" w:rsidRDefault="008C4E92" w:rsidP="00067149">
            <w:pPr>
              <w:keepNext/>
              <w:keepLines/>
              <w:widowControl w:val="0"/>
              <w:suppressLineNumbers/>
              <w:ind w:firstLine="463"/>
              <w:jc w:val="both"/>
            </w:pPr>
            <w:r>
              <w:t>Сети водопровода для водоснабжения пос. Героевское.</w:t>
            </w:r>
          </w:p>
        </w:tc>
      </w:tr>
      <w:tr w:rsidR="008C4E92" w:rsidRPr="00717281" w14:paraId="04D25AF3" w14:textId="77777777" w:rsidTr="00067149">
        <w:tc>
          <w:tcPr>
            <w:tcW w:w="675" w:type="dxa"/>
            <w:tcBorders>
              <w:top w:val="single" w:sz="4" w:space="0" w:color="auto"/>
              <w:left w:val="single" w:sz="4" w:space="0" w:color="auto"/>
              <w:bottom w:val="single" w:sz="4" w:space="0" w:color="auto"/>
              <w:right w:val="single" w:sz="4" w:space="0" w:color="auto"/>
            </w:tcBorders>
          </w:tcPr>
          <w:p w14:paraId="2A26A00B" w14:textId="77777777" w:rsidR="008C4E92" w:rsidRPr="006261E1" w:rsidRDefault="008C4E92" w:rsidP="00067149">
            <w:pPr>
              <w:spacing w:after="60"/>
              <w:jc w:val="center"/>
              <w:rPr>
                <w:bCs/>
                <w:snapToGrid w:val="0"/>
              </w:rPr>
            </w:pPr>
            <w:r>
              <w:rPr>
                <w:bCs/>
                <w:snapToGrid w:val="0"/>
              </w:rPr>
              <w:t>6.</w:t>
            </w:r>
          </w:p>
        </w:tc>
        <w:tc>
          <w:tcPr>
            <w:tcW w:w="2444" w:type="dxa"/>
            <w:tcBorders>
              <w:top w:val="single" w:sz="4" w:space="0" w:color="auto"/>
              <w:left w:val="single" w:sz="4" w:space="0" w:color="auto"/>
              <w:bottom w:val="single" w:sz="4" w:space="0" w:color="auto"/>
              <w:right w:val="single" w:sz="4" w:space="0" w:color="auto"/>
            </w:tcBorders>
          </w:tcPr>
          <w:p w14:paraId="26D69413" w14:textId="77777777" w:rsidR="008C4E92" w:rsidRDefault="008C4E92" w:rsidP="00067149">
            <w:r>
              <w:t>Основание для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10FB5AB9" w14:textId="77777777" w:rsidR="008C4E92" w:rsidRDefault="008C4E92" w:rsidP="00067149">
            <w:pPr>
              <w:keepNext/>
              <w:keepLines/>
              <w:widowControl w:val="0"/>
              <w:suppressLineNumbers/>
              <w:ind w:firstLine="463"/>
              <w:jc w:val="both"/>
            </w:pPr>
            <w:r w:rsidRPr="00E77084">
              <w:t xml:space="preserve">Распоряжение Совета министров Республики </w:t>
            </w:r>
            <w:r>
              <w:t>Крым от 19.11.2019 г. № 1440-р в редакции распоряжения Совета министров Республики Крым от 24.08.2020 г. № 1387-р (</w:t>
            </w:r>
            <w:r w:rsidRPr="00E77084">
              <w:t xml:space="preserve">приложение № 5, п. </w:t>
            </w:r>
            <w:r>
              <w:t>26)</w:t>
            </w:r>
            <w:r w:rsidRPr="00E77084">
              <w:t>.</w:t>
            </w:r>
          </w:p>
          <w:p w14:paraId="15D41911" w14:textId="77777777" w:rsidR="008C4E92" w:rsidRPr="00DA5DDD" w:rsidRDefault="008C4E92" w:rsidP="00067149">
            <w:pPr>
              <w:keepNext/>
              <w:keepLines/>
              <w:widowControl w:val="0"/>
              <w:suppressLineNumbers/>
              <w:ind w:firstLine="463"/>
              <w:jc w:val="both"/>
            </w:pPr>
            <w:r w:rsidRPr="00C6169C">
              <w:t xml:space="preserve">Постановление Совета министров </w:t>
            </w:r>
            <w:r>
              <w:t>Республики Крым от 24.06.2015 № </w:t>
            </w:r>
            <w:r w:rsidRPr="00C6169C">
              <w:t xml:space="preserve">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w:t>
            </w:r>
            <w:r>
              <w:t>27.08.2020</w:t>
            </w:r>
            <w:r w:rsidRPr="00C6169C">
              <w:t xml:space="preserve"> № </w:t>
            </w:r>
            <w:r>
              <w:t>512</w:t>
            </w:r>
            <w:r w:rsidRPr="00C6169C">
              <w:t xml:space="preserve"> (Приложение 1, п. </w:t>
            </w:r>
            <w:r>
              <w:t>39</w:t>
            </w:r>
            <w:r w:rsidRPr="00C6169C">
              <w:t>).</w:t>
            </w:r>
          </w:p>
        </w:tc>
      </w:tr>
      <w:tr w:rsidR="008C4E92" w:rsidRPr="00717281" w14:paraId="7C4F02C0" w14:textId="77777777" w:rsidTr="00067149">
        <w:tc>
          <w:tcPr>
            <w:tcW w:w="675" w:type="dxa"/>
            <w:tcBorders>
              <w:top w:val="single" w:sz="4" w:space="0" w:color="auto"/>
              <w:left w:val="single" w:sz="4" w:space="0" w:color="auto"/>
              <w:bottom w:val="single" w:sz="4" w:space="0" w:color="auto"/>
              <w:right w:val="single" w:sz="4" w:space="0" w:color="auto"/>
            </w:tcBorders>
          </w:tcPr>
          <w:p w14:paraId="14F7D17B" w14:textId="77777777" w:rsidR="008C4E92" w:rsidRPr="006261E1" w:rsidRDefault="008C4E92" w:rsidP="00067149">
            <w:pPr>
              <w:spacing w:after="60"/>
              <w:jc w:val="center"/>
              <w:rPr>
                <w:bCs/>
                <w:snapToGrid w:val="0"/>
              </w:rPr>
            </w:pPr>
            <w:r>
              <w:rPr>
                <w:bCs/>
                <w:snapToGrid w:val="0"/>
              </w:rPr>
              <w:t>7.</w:t>
            </w:r>
          </w:p>
        </w:tc>
        <w:tc>
          <w:tcPr>
            <w:tcW w:w="2444" w:type="dxa"/>
            <w:tcBorders>
              <w:top w:val="single" w:sz="4" w:space="0" w:color="auto"/>
              <w:left w:val="single" w:sz="4" w:space="0" w:color="auto"/>
              <w:bottom w:val="single" w:sz="4" w:space="0" w:color="auto"/>
              <w:right w:val="single" w:sz="4" w:space="0" w:color="auto"/>
            </w:tcBorders>
          </w:tcPr>
          <w:p w14:paraId="022C0DD1" w14:textId="77777777" w:rsidR="008C4E92" w:rsidRDefault="008C4E92" w:rsidP="00067149">
            <w:r>
              <w:t>Краткое описание объекта</w:t>
            </w:r>
          </w:p>
        </w:tc>
        <w:tc>
          <w:tcPr>
            <w:tcW w:w="7117" w:type="dxa"/>
            <w:tcBorders>
              <w:top w:val="single" w:sz="4" w:space="0" w:color="auto"/>
              <w:left w:val="single" w:sz="4" w:space="0" w:color="auto"/>
              <w:bottom w:val="single" w:sz="4" w:space="0" w:color="auto"/>
              <w:right w:val="single" w:sz="4" w:space="0" w:color="auto"/>
            </w:tcBorders>
          </w:tcPr>
          <w:p w14:paraId="6F1AABE4" w14:textId="77777777" w:rsidR="008C4E92" w:rsidRPr="00E224C8" w:rsidRDefault="008C4E92" w:rsidP="00067149">
            <w:pPr>
              <w:ind w:firstLine="463"/>
              <w:jc w:val="both"/>
            </w:pP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14:paraId="6D414708" w14:textId="77777777" w:rsidR="008C4E92" w:rsidRPr="004627BD" w:rsidRDefault="008C4E92" w:rsidP="00067149">
            <w:pPr>
              <w:keepNext/>
              <w:keepLines/>
              <w:widowControl w:val="0"/>
              <w:suppressLineNumbers/>
              <w:ind w:firstLine="463"/>
              <w:jc w:val="both"/>
            </w:pPr>
            <w:r w:rsidRPr="00E224C8">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8C4E92" w:rsidRPr="00717281" w14:paraId="2CDF4FBC" w14:textId="77777777" w:rsidTr="00067149">
        <w:tc>
          <w:tcPr>
            <w:tcW w:w="675" w:type="dxa"/>
            <w:tcBorders>
              <w:top w:val="single" w:sz="4" w:space="0" w:color="auto"/>
              <w:left w:val="single" w:sz="4" w:space="0" w:color="auto"/>
              <w:bottom w:val="single" w:sz="4" w:space="0" w:color="auto"/>
              <w:right w:val="single" w:sz="4" w:space="0" w:color="auto"/>
            </w:tcBorders>
          </w:tcPr>
          <w:p w14:paraId="7E2981E6" w14:textId="77777777" w:rsidR="008C4E92" w:rsidRPr="006261E1" w:rsidRDefault="008C4E92" w:rsidP="00067149">
            <w:pPr>
              <w:spacing w:after="60"/>
              <w:jc w:val="center"/>
              <w:rPr>
                <w:bCs/>
                <w:snapToGrid w:val="0"/>
              </w:rPr>
            </w:pPr>
            <w:r>
              <w:rPr>
                <w:bCs/>
                <w:snapToGrid w:val="0"/>
              </w:rPr>
              <w:t xml:space="preserve">8. </w:t>
            </w:r>
          </w:p>
        </w:tc>
        <w:tc>
          <w:tcPr>
            <w:tcW w:w="2444" w:type="dxa"/>
            <w:tcBorders>
              <w:top w:val="single" w:sz="4" w:space="0" w:color="auto"/>
              <w:left w:val="single" w:sz="4" w:space="0" w:color="auto"/>
              <w:bottom w:val="single" w:sz="4" w:space="0" w:color="auto"/>
              <w:right w:val="single" w:sz="4" w:space="0" w:color="auto"/>
            </w:tcBorders>
          </w:tcPr>
          <w:p w14:paraId="19694207" w14:textId="77777777" w:rsidR="008C4E92" w:rsidRDefault="008C4E92" w:rsidP="00067149">
            <w:r>
              <w:t>Требования к выполнению работ</w:t>
            </w:r>
          </w:p>
        </w:tc>
        <w:tc>
          <w:tcPr>
            <w:tcW w:w="7117" w:type="dxa"/>
            <w:tcBorders>
              <w:top w:val="single" w:sz="4" w:space="0" w:color="auto"/>
              <w:left w:val="single" w:sz="4" w:space="0" w:color="auto"/>
              <w:bottom w:val="single" w:sz="4" w:space="0" w:color="auto"/>
              <w:right w:val="single" w:sz="4" w:space="0" w:color="auto"/>
            </w:tcBorders>
          </w:tcPr>
          <w:p w14:paraId="7616C88D" w14:textId="77777777" w:rsidR="008C4E92" w:rsidRPr="003D38DF" w:rsidRDefault="008C4E92" w:rsidP="00067149">
            <w:pPr>
              <w:keepNext/>
              <w:keepLines/>
              <w:widowControl w:val="0"/>
              <w:suppressLineNumbers/>
              <w:ind w:firstLine="463"/>
              <w:jc w:val="both"/>
            </w:pPr>
            <w:r w:rsidRPr="003D38DF">
              <w:t>Комплекс работ по строительству объекта выполняется согласно:</w:t>
            </w:r>
          </w:p>
          <w:p w14:paraId="6318CA66" w14:textId="77777777" w:rsidR="008C4E92" w:rsidRPr="00711B5E" w:rsidRDefault="008C4E92" w:rsidP="00067149">
            <w:pPr>
              <w:ind w:firstLine="463"/>
              <w:jc w:val="both"/>
            </w:pPr>
            <w:r>
              <w:t>1. </w:t>
            </w:r>
            <w:r w:rsidRPr="00711B5E">
              <w:t>Государственному контракту;</w:t>
            </w:r>
          </w:p>
          <w:p w14:paraId="49198A97" w14:textId="77777777" w:rsidR="008C4E92" w:rsidRPr="006C7EC4" w:rsidRDefault="008C4E92" w:rsidP="00067149">
            <w:pPr>
              <w:ind w:firstLine="463"/>
              <w:jc w:val="both"/>
            </w:pPr>
            <w:r w:rsidRPr="00E224C8">
              <w:t>2. Смете контракта (приложение № 1 к Государственному контракту);</w:t>
            </w:r>
          </w:p>
          <w:p w14:paraId="73E68D08" w14:textId="77777777" w:rsidR="008C4E92" w:rsidRDefault="008C4E92" w:rsidP="00067149">
            <w:pPr>
              <w:pStyle w:val="aff"/>
              <w:keepNext/>
              <w:keepLines/>
              <w:widowControl w:val="0"/>
              <w:suppressLineNumbers/>
              <w:ind w:left="40" w:firstLine="463"/>
              <w:jc w:val="both"/>
            </w:pPr>
            <w:r w:rsidRPr="00E224C8">
              <w:t xml:space="preserve">3. Графику выполнения </w:t>
            </w:r>
            <w:r>
              <w:t xml:space="preserve">строительно-монтажных </w:t>
            </w:r>
            <w:r w:rsidRPr="00E224C8">
              <w:t>работ (приложение №</w:t>
            </w:r>
            <w:r>
              <w:t> </w:t>
            </w:r>
            <w:r w:rsidRPr="00E224C8">
              <w:t>2 к Государственному контракту)</w:t>
            </w:r>
            <w:r>
              <w:t xml:space="preserve"> и </w:t>
            </w:r>
            <w:r w:rsidRPr="00E42CC9">
              <w:t>Детализированному графику выполнения строительно-монтажных работ, который составляется по форме Приложения №</w:t>
            </w:r>
            <w:r>
              <w:t xml:space="preserve"> 2.1 </w:t>
            </w:r>
            <w:r w:rsidRPr="00E224C8">
              <w:t>к Государственному контракту</w:t>
            </w:r>
            <w:r>
              <w:t>.</w:t>
            </w:r>
          </w:p>
          <w:p w14:paraId="6EBD655D" w14:textId="77777777" w:rsidR="008C4E92" w:rsidRPr="003D38DF" w:rsidRDefault="008C4E92" w:rsidP="00067149">
            <w:pPr>
              <w:pStyle w:val="aff"/>
              <w:keepNext/>
              <w:keepLines/>
              <w:widowControl w:val="0"/>
              <w:suppressLineNumbers/>
              <w:ind w:left="40" w:firstLine="463"/>
              <w:jc w:val="both"/>
            </w:pPr>
            <w:r>
              <w:rPr>
                <w:bCs/>
              </w:rPr>
              <w:t>4. </w:t>
            </w:r>
            <w:r w:rsidRPr="003D38DF">
              <w:rPr>
                <w:bCs/>
              </w:rPr>
              <w:t>Проектн</w:t>
            </w:r>
            <w:r>
              <w:rPr>
                <w:bCs/>
              </w:rPr>
              <w:t xml:space="preserve">ой документации, разработанной </w:t>
            </w:r>
            <w:r w:rsidRPr="003D38DF">
              <w:rPr>
                <w:rFonts w:eastAsia="MS Mincho"/>
                <w:lang w:eastAsia="zh-CN"/>
              </w:rPr>
              <w:t>ООО «Гарант»</w:t>
            </w:r>
            <w:r w:rsidRPr="003D38DF">
              <w:rPr>
                <w:bCs/>
              </w:rPr>
              <w:t xml:space="preserve"> (приложение № 1 к Техническому заданию);</w:t>
            </w:r>
          </w:p>
          <w:p w14:paraId="72E68B8E" w14:textId="77777777" w:rsidR="008C4E92" w:rsidRPr="003D38DF" w:rsidRDefault="008C4E92" w:rsidP="00067149">
            <w:pPr>
              <w:pStyle w:val="aff"/>
              <w:keepNext/>
              <w:keepLines/>
              <w:widowControl w:val="0"/>
              <w:suppressLineNumbers/>
              <w:ind w:left="0" w:firstLine="463"/>
              <w:jc w:val="both"/>
            </w:pPr>
            <w:r>
              <w:rPr>
                <w:bCs/>
              </w:rPr>
              <w:t>5. </w:t>
            </w:r>
            <w:r w:rsidRPr="003D38DF">
              <w:rPr>
                <w:bCs/>
              </w:rPr>
              <w:t>Смет</w:t>
            </w:r>
            <w:r>
              <w:rPr>
                <w:bCs/>
              </w:rPr>
              <w:t xml:space="preserve">ной документации, разработанной </w:t>
            </w:r>
            <w:r w:rsidRPr="003D38DF">
              <w:rPr>
                <w:rFonts w:eastAsia="MS Mincho"/>
                <w:lang w:eastAsia="zh-CN"/>
              </w:rPr>
              <w:t>ООО «Гарант»</w:t>
            </w:r>
            <w:r w:rsidRPr="003D38DF">
              <w:rPr>
                <w:bCs/>
              </w:rPr>
              <w:t xml:space="preserve"> (приложение № 2 к Техническому заданию); </w:t>
            </w:r>
          </w:p>
          <w:p w14:paraId="1184C0A6" w14:textId="77777777" w:rsidR="008C4E92" w:rsidRPr="003D38DF" w:rsidRDefault="008C4E92" w:rsidP="00067149">
            <w:pPr>
              <w:pStyle w:val="aff"/>
              <w:keepNext/>
              <w:keepLines/>
              <w:widowControl w:val="0"/>
              <w:suppressLineNumbers/>
              <w:ind w:left="0" w:firstLine="463"/>
              <w:jc w:val="both"/>
            </w:pPr>
            <w:r>
              <w:rPr>
                <w:bCs/>
              </w:rPr>
              <w:t>6. </w:t>
            </w:r>
            <w:r w:rsidRPr="003D38DF">
              <w:rPr>
                <w:bCs/>
              </w:rPr>
              <w:t>Рабоч</w:t>
            </w:r>
            <w:r>
              <w:rPr>
                <w:bCs/>
              </w:rPr>
              <w:t xml:space="preserve">ей документации, разработанной </w:t>
            </w:r>
            <w:r w:rsidRPr="003D38DF">
              <w:rPr>
                <w:rFonts w:eastAsia="MS Mincho"/>
                <w:lang w:eastAsia="zh-CN"/>
              </w:rPr>
              <w:t>ООО «Гарант»</w:t>
            </w:r>
            <w:r w:rsidRPr="003D38DF">
              <w:rPr>
                <w:bCs/>
              </w:rPr>
              <w:t>.</w:t>
            </w:r>
          </w:p>
        </w:tc>
      </w:tr>
      <w:tr w:rsidR="008C4E92" w:rsidRPr="00717281" w14:paraId="546FBF0D" w14:textId="77777777" w:rsidTr="00067149">
        <w:tc>
          <w:tcPr>
            <w:tcW w:w="675" w:type="dxa"/>
            <w:tcBorders>
              <w:top w:val="single" w:sz="4" w:space="0" w:color="auto"/>
              <w:left w:val="single" w:sz="4" w:space="0" w:color="auto"/>
              <w:bottom w:val="single" w:sz="4" w:space="0" w:color="auto"/>
              <w:right w:val="single" w:sz="4" w:space="0" w:color="auto"/>
            </w:tcBorders>
          </w:tcPr>
          <w:p w14:paraId="0E02B851" w14:textId="77777777" w:rsidR="008C4E92" w:rsidRPr="006261E1" w:rsidRDefault="008C4E92" w:rsidP="00067149">
            <w:pPr>
              <w:spacing w:after="60"/>
              <w:jc w:val="center"/>
              <w:rPr>
                <w:bCs/>
                <w:snapToGrid w:val="0"/>
              </w:rPr>
            </w:pPr>
            <w:r>
              <w:rPr>
                <w:bCs/>
                <w:snapToGrid w:val="0"/>
              </w:rPr>
              <w:t>9.</w:t>
            </w:r>
          </w:p>
        </w:tc>
        <w:tc>
          <w:tcPr>
            <w:tcW w:w="2444" w:type="dxa"/>
            <w:tcBorders>
              <w:top w:val="single" w:sz="4" w:space="0" w:color="auto"/>
              <w:left w:val="single" w:sz="4" w:space="0" w:color="auto"/>
              <w:bottom w:val="single" w:sz="4" w:space="0" w:color="auto"/>
              <w:right w:val="single" w:sz="4" w:space="0" w:color="auto"/>
            </w:tcBorders>
          </w:tcPr>
          <w:p w14:paraId="1965A6D0" w14:textId="77777777" w:rsidR="008C4E92" w:rsidRDefault="008C4E92" w:rsidP="00067149">
            <w:r>
              <w:t>Источник финансирования</w:t>
            </w:r>
          </w:p>
        </w:tc>
        <w:tc>
          <w:tcPr>
            <w:tcW w:w="7117" w:type="dxa"/>
            <w:tcBorders>
              <w:top w:val="single" w:sz="4" w:space="0" w:color="auto"/>
              <w:left w:val="single" w:sz="4" w:space="0" w:color="auto"/>
              <w:bottom w:val="single" w:sz="4" w:space="0" w:color="auto"/>
              <w:right w:val="single" w:sz="4" w:space="0" w:color="auto"/>
            </w:tcBorders>
          </w:tcPr>
          <w:p w14:paraId="6BBD338E" w14:textId="77777777" w:rsidR="008C4E92" w:rsidRPr="003D38DF" w:rsidRDefault="008C4E92" w:rsidP="00067149">
            <w:pPr>
              <w:keepNext/>
              <w:keepLines/>
              <w:widowControl w:val="0"/>
              <w:suppressLineNumbers/>
              <w:ind w:firstLine="463"/>
              <w:jc w:val="both"/>
            </w:pPr>
            <w:r w:rsidRPr="003D38DF">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3D38DF">
              <w:t xml:space="preserve"> года»).</w:t>
            </w:r>
          </w:p>
        </w:tc>
      </w:tr>
      <w:tr w:rsidR="008C4E92" w:rsidRPr="00717281" w14:paraId="695E4634" w14:textId="77777777" w:rsidTr="00067149">
        <w:tc>
          <w:tcPr>
            <w:tcW w:w="675" w:type="dxa"/>
            <w:tcBorders>
              <w:top w:val="single" w:sz="4" w:space="0" w:color="auto"/>
              <w:left w:val="single" w:sz="4" w:space="0" w:color="auto"/>
              <w:bottom w:val="single" w:sz="4" w:space="0" w:color="auto"/>
              <w:right w:val="single" w:sz="4" w:space="0" w:color="auto"/>
            </w:tcBorders>
          </w:tcPr>
          <w:p w14:paraId="5E014849" w14:textId="77777777" w:rsidR="008C4E92" w:rsidRPr="006261E1" w:rsidRDefault="008C4E92" w:rsidP="00067149">
            <w:pPr>
              <w:spacing w:after="60"/>
              <w:jc w:val="center"/>
              <w:rPr>
                <w:bCs/>
                <w:snapToGrid w:val="0"/>
              </w:rPr>
            </w:pPr>
            <w:r>
              <w:rPr>
                <w:bCs/>
                <w:snapToGrid w:val="0"/>
              </w:rPr>
              <w:t>10.</w:t>
            </w:r>
          </w:p>
        </w:tc>
        <w:tc>
          <w:tcPr>
            <w:tcW w:w="2444" w:type="dxa"/>
            <w:tcBorders>
              <w:top w:val="single" w:sz="4" w:space="0" w:color="auto"/>
              <w:left w:val="single" w:sz="4" w:space="0" w:color="auto"/>
              <w:bottom w:val="single" w:sz="4" w:space="0" w:color="auto"/>
              <w:right w:val="single" w:sz="4" w:space="0" w:color="auto"/>
            </w:tcBorders>
          </w:tcPr>
          <w:p w14:paraId="723F0E4E" w14:textId="77777777" w:rsidR="008C4E92" w:rsidRDefault="008C4E92" w:rsidP="00067149">
            <w:r>
              <w:t>Срок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7814B4DA" w14:textId="77777777" w:rsidR="008C4E92" w:rsidRPr="00B60FE3" w:rsidRDefault="008C4E92" w:rsidP="00067149">
            <w:pPr>
              <w:pStyle w:val="aff"/>
              <w:ind w:left="0" w:firstLine="38"/>
              <w:jc w:val="both"/>
            </w:pPr>
            <w:r>
              <w:t>Начало работ –</w:t>
            </w:r>
            <w:r w:rsidRPr="00B60FE3">
              <w:t xml:space="preserve"> </w:t>
            </w:r>
            <w:r>
              <w:t xml:space="preserve">с </w:t>
            </w:r>
            <w:r w:rsidRPr="00B60FE3">
              <w:t>момента подписания Контракта.</w:t>
            </w:r>
          </w:p>
          <w:p w14:paraId="4D6B0C66" w14:textId="77777777" w:rsidR="008C4E92" w:rsidRDefault="008C4E92" w:rsidP="00067149">
            <w:pPr>
              <w:pStyle w:val="aff"/>
              <w:ind w:left="0"/>
              <w:jc w:val="both"/>
            </w:pPr>
            <w:r w:rsidRPr="00B60FE3">
              <w:t xml:space="preserve">Окончание </w:t>
            </w:r>
            <w:r>
              <w:t xml:space="preserve">строительно-монтажных </w:t>
            </w:r>
            <w:r w:rsidRPr="00B60FE3">
              <w:t>работ</w:t>
            </w:r>
            <w:r>
              <w:t xml:space="preserve"> –</w:t>
            </w:r>
            <w:r w:rsidRPr="00B60FE3">
              <w:t xml:space="preserve"> «</w:t>
            </w:r>
            <w:r>
              <w:t>28</w:t>
            </w:r>
            <w:r w:rsidRPr="00B60FE3">
              <w:t xml:space="preserve">» </w:t>
            </w:r>
            <w:r>
              <w:t>февраля</w:t>
            </w:r>
            <w:r w:rsidRPr="00B60FE3">
              <w:t xml:space="preserve"> 202</w:t>
            </w:r>
            <w:r>
              <w:t>2</w:t>
            </w:r>
            <w:r w:rsidRPr="00B60FE3">
              <w:t xml:space="preserve"> г.</w:t>
            </w:r>
          </w:p>
          <w:p w14:paraId="1EC792FA" w14:textId="77777777" w:rsidR="008C4E92" w:rsidRPr="00EC5764" w:rsidRDefault="008C4E92" w:rsidP="00067149">
            <w:pPr>
              <w:jc w:val="both"/>
            </w:pPr>
            <w:r w:rsidRPr="00237C4D">
              <w:t>Получение ЗОС и подписание Акта сдачи приемки законченного строительством объекта</w:t>
            </w:r>
            <w:r>
              <w:t xml:space="preserve"> (окончание строительства)</w:t>
            </w:r>
            <w:r w:rsidRPr="00237C4D">
              <w:t xml:space="preserve"> </w:t>
            </w:r>
            <w:r>
              <w:t xml:space="preserve">– </w:t>
            </w:r>
            <w:r w:rsidRPr="00237C4D">
              <w:t>не позднее «3</w:t>
            </w:r>
            <w:r>
              <w:t>0</w:t>
            </w:r>
            <w:r w:rsidRPr="00237C4D">
              <w:t xml:space="preserve">» </w:t>
            </w:r>
            <w:r>
              <w:t>апреля</w:t>
            </w:r>
            <w:r w:rsidRPr="00237C4D">
              <w:t xml:space="preserve"> 202</w:t>
            </w:r>
            <w:r>
              <w:t>2</w:t>
            </w:r>
            <w:r w:rsidRPr="00237C4D">
              <w:t xml:space="preserve"> г.</w:t>
            </w:r>
          </w:p>
        </w:tc>
      </w:tr>
      <w:tr w:rsidR="008C4E92" w:rsidRPr="00717281" w14:paraId="071AA602" w14:textId="77777777" w:rsidTr="00067149">
        <w:tc>
          <w:tcPr>
            <w:tcW w:w="675" w:type="dxa"/>
            <w:tcBorders>
              <w:top w:val="single" w:sz="4" w:space="0" w:color="auto"/>
              <w:left w:val="single" w:sz="4" w:space="0" w:color="auto"/>
              <w:bottom w:val="single" w:sz="4" w:space="0" w:color="auto"/>
              <w:right w:val="single" w:sz="4" w:space="0" w:color="auto"/>
            </w:tcBorders>
          </w:tcPr>
          <w:p w14:paraId="60B81A5F" w14:textId="77777777" w:rsidR="008C4E92" w:rsidRPr="006261E1" w:rsidRDefault="008C4E92" w:rsidP="00067149">
            <w:pPr>
              <w:spacing w:after="60"/>
              <w:jc w:val="center"/>
              <w:rPr>
                <w:bCs/>
                <w:snapToGrid w:val="0"/>
              </w:rPr>
            </w:pPr>
            <w:r>
              <w:rPr>
                <w:bCs/>
                <w:snapToGrid w:val="0"/>
              </w:rPr>
              <w:t>11.</w:t>
            </w:r>
          </w:p>
        </w:tc>
        <w:tc>
          <w:tcPr>
            <w:tcW w:w="2444" w:type="dxa"/>
            <w:tcBorders>
              <w:top w:val="single" w:sz="4" w:space="0" w:color="auto"/>
              <w:left w:val="single" w:sz="4" w:space="0" w:color="auto"/>
              <w:bottom w:val="single" w:sz="4" w:space="0" w:color="auto"/>
              <w:right w:val="single" w:sz="4" w:space="0" w:color="auto"/>
            </w:tcBorders>
          </w:tcPr>
          <w:p w14:paraId="11D8946B" w14:textId="77777777" w:rsidR="008C4E92" w:rsidRDefault="008C4E92" w:rsidP="00067149">
            <w:r>
              <w:t>Основные требования к проведению и качеству работ</w:t>
            </w:r>
          </w:p>
        </w:tc>
        <w:tc>
          <w:tcPr>
            <w:tcW w:w="7117" w:type="dxa"/>
            <w:tcBorders>
              <w:top w:val="single" w:sz="4" w:space="0" w:color="auto"/>
              <w:left w:val="single" w:sz="4" w:space="0" w:color="auto"/>
              <w:bottom w:val="single" w:sz="4" w:space="0" w:color="auto"/>
              <w:right w:val="single" w:sz="4" w:space="0" w:color="auto"/>
            </w:tcBorders>
          </w:tcPr>
          <w:p w14:paraId="3CC2818C" w14:textId="77777777" w:rsidR="008C4E92" w:rsidRPr="00080551" w:rsidRDefault="008C4E92" w:rsidP="00067149">
            <w:pPr>
              <w:ind w:firstLine="463"/>
              <w:jc w:val="both"/>
            </w:pPr>
            <w:r w:rsidRPr="00080551">
              <w:t xml:space="preserve">В соответствии с проектной документацией </w:t>
            </w:r>
            <w:r w:rsidRPr="00E224C8">
              <w:t>(Приложение №1 к Техническому заданию),</w:t>
            </w:r>
            <w:r>
              <w:t xml:space="preserve"> рабочей документацией,</w:t>
            </w:r>
            <w:r w:rsidRPr="00080551">
              <w:t xml:space="preserve"> Градостроительным ко</w:t>
            </w:r>
            <w:r>
              <w:t>дексом Российской Федерации, СП </w:t>
            </w:r>
            <w:r w:rsidRPr="009B44E9">
              <w:t xml:space="preserve">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w:t>
            </w:r>
            <w:r>
              <w:t xml:space="preserve">, </w:t>
            </w:r>
            <w:r>
              <w:br/>
            </w:r>
            <w:r w:rsidRPr="000E0C22">
              <w:t xml:space="preserve">СП 129.13330.2019 </w:t>
            </w:r>
            <w:r>
              <w:t>«</w:t>
            </w:r>
            <w:r w:rsidRPr="000E0C22">
              <w:t>Наружные сети и сооружения водоснабжения и канализации. Актуализированная редакция СНиП 3.05.04-85*</w:t>
            </w:r>
            <w:r>
              <w:t>»</w:t>
            </w:r>
            <w:r w:rsidRPr="00080551">
              <w:t xml:space="preserve">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0CF0A5F0" w14:textId="77777777" w:rsidR="008C4E92" w:rsidRPr="003D38DF" w:rsidRDefault="008C4E92" w:rsidP="00067149">
            <w:pPr>
              <w:ind w:firstLine="463"/>
              <w:jc w:val="both"/>
            </w:pP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8C4E92" w:rsidRPr="00717281" w14:paraId="191D5CD5" w14:textId="77777777" w:rsidTr="00067149">
        <w:tc>
          <w:tcPr>
            <w:tcW w:w="675" w:type="dxa"/>
            <w:tcBorders>
              <w:top w:val="single" w:sz="4" w:space="0" w:color="auto"/>
              <w:left w:val="single" w:sz="4" w:space="0" w:color="auto"/>
              <w:bottom w:val="single" w:sz="4" w:space="0" w:color="auto"/>
              <w:right w:val="single" w:sz="4" w:space="0" w:color="auto"/>
            </w:tcBorders>
          </w:tcPr>
          <w:p w14:paraId="245F4896" w14:textId="77777777" w:rsidR="008C4E92" w:rsidRPr="006261E1" w:rsidRDefault="008C4E92" w:rsidP="00067149">
            <w:pPr>
              <w:spacing w:after="60"/>
              <w:jc w:val="center"/>
              <w:rPr>
                <w:bCs/>
                <w:snapToGrid w:val="0"/>
              </w:rPr>
            </w:pPr>
            <w:r>
              <w:rPr>
                <w:bCs/>
                <w:snapToGrid w:val="0"/>
              </w:rPr>
              <w:t>12.</w:t>
            </w:r>
          </w:p>
        </w:tc>
        <w:tc>
          <w:tcPr>
            <w:tcW w:w="2444" w:type="dxa"/>
            <w:tcBorders>
              <w:top w:val="single" w:sz="4" w:space="0" w:color="auto"/>
              <w:left w:val="single" w:sz="4" w:space="0" w:color="auto"/>
              <w:bottom w:val="single" w:sz="4" w:space="0" w:color="auto"/>
              <w:right w:val="single" w:sz="4" w:space="0" w:color="auto"/>
            </w:tcBorders>
          </w:tcPr>
          <w:p w14:paraId="76705C42" w14:textId="77777777" w:rsidR="008C4E92" w:rsidRDefault="008C4E92" w:rsidP="00067149">
            <w:r>
              <w:t>Основные требования к оборудованию и материалам при выполнении работ</w:t>
            </w:r>
          </w:p>
        </w:tc>
        <w:tc>
          <w:tcPr>
            <w:tcW w:w="7117" w:type="dxa"/>
            <w:tcBorders>
              <w:top w:val="single" w:sz="4" w:space="0" w:color="auto"/>
              <w:left w:val="single" w:sz="4" w:space="0" w:color="auto"/>
              <w:bottom w:val="single" w:sz="4" w:space="0" w:color="auto"/>
              <w:right w:val="single" w:sz="4" w:space="0" w:color="auto"/>
            </w:tcBorders>
          </w:tcPr>
          <w:p w14:paraId="4F9051E7" w14:textId="77777777" w:rsidR="008C4E92" w:rsidRPr="003D38DF" w:rsidRDefault="008C4E92" w:rsidP="00067149">
            <w:pPr>
              <w:ind w:firstLine="463"/>
              <w:jc w:val="both"/>
              <w:rPr>
                <w:color w:val="000000"/>
              </w:rPr>
            </w:pPr>
            <w:r w:rsidRPr="003D38DF">
              <w:rPr>
                <w:color w:val="000000"/>
              </w:rPr>
              <w:t>Применяемые материалы и оборудование должны соответствовать проектной документации (Приложение №1 к техническому заданию) и рабочей документации.</w:t>
            </w:r>
          </w:p>
          <w:p w14:paraId="6EA2E38E" w14:textId="77777777" w:rsidR="008C4E92" w:rsidRPr="003D38DF" w:rsidRDefault="008C4E92" w:rsidP="00067149">
            <w:pPr>
              <w:ind w:firstLine="463"/>
              <w:jc w:val="both"/>
              <w:rPr>
                <w:color w:val="000000"/>
              </w:rPr>
            </w:pPr>
            <w:r w:rsidRPr="003D38DF">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7A00BA37" w14:textId="77777777" w:rsidR="008C4E92" w:rsidRPr="003D38DF" w:rsidRDefault="008C4E92" w:rsidP="00067149">
            <w:pPr>
              <w:ind w:firstLine="463"/>
              <w:jc w:val="both"/>
              <w:rPr>
                <w:color w:val="000000"/>
              </w:rPr>
            </w:pPr>
            <w:r w:rsidRPr="003D38DF">
              <w:rPr>
                <w:color w:val="000000"/>
              </w:rPr>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08F4C519" w14:textId="77777777" w:rsidR="008C4E92" w:rsidRPr="003D38DF" w:rsidRDefault="008C4E92" w:rsidP="00067149">
            <w:pPr>
              <w:ind w:firstLine="463"/>
              <w:jc w:val="both"/>
              <w:rPr>
                <w:color w:val="000000"/>
              </w:rPr>
            </w:pPr>
            <w:r w:rsidRPr="003D38DF">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3139FFF6" w14:textId="77777777" w:rsidR="008C4E92" w:rsidRPr="003D38DF" w:rsidRDefault="008C4E92" w:rsidP="00067149">
            <w:pPr>
              <w:ind w:firstLine="463"/>
              <w:jc w:val="both"/>
            </w:pPr>
            <w:r w:rsidRPr="003D38DF">
              <w:rPr>
                <w:color w:val="000000"/>
              </w:rPr>
              <w:t>Перечень требуемых товаров (материалов) при выполнении</w:t>
            </w:r>
            <w:r w:rsidRPr="003D38DF">
              <w:t xml:space="preserve">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8C4E92" w:rsidRPr="00717281" w14:paraId="54CAC4CA" w14:textId="77777777" w:rsidTr="00067149">
        <w:tc>
          <w:tcPr>
            <w:tcW w:w="675" w:type="dxa"/>
            <w:tcBorders>
              <w:top w:val="single" w:sz="4" w:space="0" w:color="auto"/>
              <w:left w:val="single" w:sz="4" w:space="0" w:color="auto"/>
              <w:bottom w:val="single" w:sz="4" w:space="0" w:color="auto"/>
              <w:right w:val="single" w:sz="4" w:space="0" w:color="auto"/>
            </w:tcBorders>
          </w:tcPr>
          <w:p w14:paraId="167F1067" w14:textId="77777777" w:rsidR="008C4E92" w:rsidRDefault="008C4E92" w:rsidP="00067149">
            <w:pPr>
              <w:spacing w:after="60"/>
              <w:jc w:val="center"/>
              <w:rPr>
                <w:bCs/>
                <w:snapToGrid w:val="0"/>
              </w:rPr>
            </w:pPr>
            <w:r>
              <w:rPr>
                <w:bCs/>
                <w:snapToGrid w:val="0"/>
              </w:rPr>
              <w:t>13.</w:t>
            </w:r>
          </w:p>
        </w:tc>
        <w:tc>
          <w:tcPr>
            <w:tcW w:w="2444" w:type="dxa"/>
            <w:tcBorders>
              <w:top w:val="single" w:sz="4" w:space="0" w:color="auto"/>
              <w:left w:val="single" w:sz="4" w:space="0" w:color="auto"/>
              <w:bottom w:val="single" w:sz="4" w:space="0" w:color="auto"/>
              <w:right w:val="single" w:sz="4" w:space="0" w:color="auto"/>
            </w:tcBorders>
          </w:tcPr>
          <w:p w14:paraId="23A4FBAA" w14:textId="77777777" w:rsidR="008C4E92" w:rsidRDefault="008C4E92" w:rsidP="00067149">
            <w:pPr>
              <w:jc w:val="both"/>
            </w:pPr>
            <w:r>
              <w:t>Требования к сдаче-приемке законченных работ</w:t>
            </w:r>
          </w:p>
        </w:tc>
        <w:tc>
          <w:tcPr>
            <w:tcW w:w="7117" w:type="dxa"/>
            <w:tcBorders>
              <w:top w:val="single" w:sz="4" w:space="0" w:color="auto"/>
              <w:left w:val="single" w:sz="4" w:space="0" w:color="auto"/>
              <w:bottom w:val="single" w:sz="4" w:space="0" w:color="auto"/>
              <w:right w:val="single" w:sz="4" w:space="0" w:color="auto"/>
            </w:tcBorders>
          </w:tcPr>
          <w:p w14:paraId="0B575DBC" w14:textId="77777777" w:rsidR="008C4E92" w:rsidRDefault="008C4E92" w:rsidP="00067149">
            <w:pPr>
              <w:jc w:val="both"/>
              <w:rPr>
                <w:lang w:eastAsia="en-US"/>
              </w:rPr>
            </w:pPr>
            <w:r>
              <w:rPr>
                <w:lang w:eastAsia="en-US"/>
              </w:rPr>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48.13330.2019 «Организация строительства СНиП 12-01-2004» в соответствии с действующим законодательством РФ, а также регламентов и положений Заказчика.</w:t>
            </w:r>
          </w:p>
          <w:p w14:paraId="31B3B8E2" w14:textId="77777777" w:rsidR="008C4E92" w:rsidRDefault="008C4E92" w:rsidP="00067149">
            <w:pPr>
              <w:jc w:val="both"/>
              <w:rPr>
                <w:lang w:eastAsia="en-US"/>
              </w:rPr>
            </w:pPr>
            <w:r>
              <w:rPr>
                <w:lang w:eastAsia="en-US"/>
              </w:rPr>
              <w:tab/>
              <w:t>При завершении отдельных видов и/или этапов строительно-монтажных работ – в соответствии с Государственным контрактом.</w:t>
            </w:r>
          </w:p>
          <w:p w14:paraId="56C889CC" w14:textId="77777777" w:rsidR="008C4E92" w:rsidRDefault="008C4E92" w:rsidP="00067149">
            <w:pPr>
              <w:jc w:val="both"/>
              <w:rPr>
                <w:lang w:eastAsia="en-US"/>
              </w:rPr>
            </w:pPr>
            <w:r>
              <w:rPr>
                <w:lang w:eastAsia="en-US"/>
              </w:rP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665B2CD3" w14:textId="77777777" w:rsidR="008C4E92" w:rsidRDefault="008C4E92" w:rsidP="00067149">
            <w:pPr>
              <w:jc w:val="both"/>
              <w:rPr>
                <w:lang w:eastAsia="en-US"/>
              </w:rPr>
            </w:pPr>
            <w:r>
              <w:rPr>
                <w:lang w:eastAsia="en-US"/>
              </w:rPr>
              <w:tab/>
              <w:t>2. Исполнительная документация оформляется в процессе строительства по мере завершения определенных в проектной документации работ.</w:t>
            </w:r>
          </w:p>
          <w:p w14:paraId="52D39310" w14:textId="77777777" w:rsidR="008C4E92" w:rsidRDefault="008C4E92" w:rsidP="00067149">
            <w:pPr>
              <w:jc w:val="both"/>
              <w:rPr>
                <w:lang w:eastAsia="en-US"/>
              </w:rPr>
            </w:pPr>
            <w:r>
              <w:rPr>
                <w:lang w:eastAsia="en-US"/>
              </w:rPr>
              <w:tab/>
              <w:t>3. Запрещается выполнение последующих этапов работ, скрывающих ранее выполненную конструкцию до ее освидетельствования и приемки.</w:t>
            </w:r>
          </w:p>
          <w:p w14:paraId="19BDA2AF" w14:textId="77777777" w:rsidR="008C4E92" w:rsidRDefault="008C4E92" w:rsidP="00067149">
            <w:pPr>
              <w:jc w:val="both"/>
              <w:rPr>
                <w:lang w:eastAsia="en-US"/>
              </w:rPr>
            </w:pPr>
            <w:r>
              <w:rPr>
                <w:lang w:eastAsia="en-US"/>
              </w:rP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1B16CD32" w14:textId="77777777" w:rsidR="008C4E92" w:rsidRPr="004627BD" w:rsidRDefault="008C4E92" w:rsidP="00067149">
            <w:pPr>
              <w:keepNext/>
              <w:keepLines/>
              <w:widowControl w:val="0"/>
              <w:suppressLineNumbers/>
              <w:jc w:val="both"/>
            </w:pPr>
            <w:r>
              <w:rPr>
                <w:lang w:eastAsia="en-US"/>
              </w:rPr>
              <w:tab/>
              <w:t>Подрядчик обеспечивает поэтапную фотофиксацию всех выполняемых работ и передает материалы Заказчику.</w:t>
            </w:r>
          </w:p>
        </w:tc>
      </w:tr>
    </w:tbl>
    <w:p w14:paraId="01EC5A1F" w14:textId="77777777" w:rsidR="008C4E92" w:rsidRDefault="008C4E92" w:rsidP="008C4E92">
      <w:pPr>
        <w:widowControl w:val="0"/>
        <w:spacing w:before="100" w:beforeAutospacing="1"/>
        <w:contextualSpacing/>
        <w:rPr>
          <w:b/>
          <w:bCs/>
        </w:rPr>
      </w:pPr>
    </w:p>
    <w:p w14:paraId="6349F77B" w14:textId="77777777" w:rsidR="008C4E92" w:rsidRDefault="008C4E92" w:rsidP="008C4E92">
      <w:pPr>
        <w:widowControl w:val="0"/>
        <w:spacing w:before="100" w:beforeAutospacing="1"/>
        <w:contextualSpacing/>
        <w:jc w:val="center"/>
        <w:rPr>
          <w:b/>
          <w:bCs/>
        </w:rPr>
      </w:pPr>
      <w:r w:rsidRPr="00526795">
        <w:rPr>
          <w:b/>
          <w:bCs/>
        </w:rPr>
        <w:t>Технико-экономические показатели</w:t>
      </w:r>
    </w:p>
    <w:p w14:paraId="27A80793" w14:textId="77777777" w:rsidR="008C4E92" w:rsidRDefault="008C4E92" w:rsidP="008C4E92">
      <w:pPr>
        <w:widowControl w:val="0"/>
        <w:spacing w:before="100" w:beforeAutospacing="1"/>
        <w:contextualSpacing/>
        <w:jc w:val="center"/>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019"/>
        <w:gridCol w:w="1041"/>
        <w:gridCol w:w="2157"/>
      </w:tblGrid>
      <w:tr w:rsidR="008C4E92" w14:paraId="7692D738" w14:textId="77777777" w:rsidTr="00067149">
        <w:tc>
          <w:tcPr>
            <w:tcW w:w="709" w:type="dxa"/>
            <w:shd w:val="clear" w:color="auto" w:fill="auto"/>
          </w:tcPr>
          <w:p w14:paraId="74374D5E"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 п/п</w:t>
            </w:r>
          </w:p>
        </w:tc>
        <w:tc>
          <w:tcPr>
            <w:tcW w:w="6237" w:type="dxa"/>
            <w:shd w:val="clear" w:color="auto" w:fill="auto"/>
          </w:tcPr>
          <w:p w14:paraId="08A00D7B"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Наименование показателя</w:t>
            </w:r>
          </w:p>
        </w:tc>
        <w:tc>
          <w:tcPr>
            <w:tcW w:w="1061" w:type="dxa"/>
            <w:shd w:val="clear" w:color="auto" w:fill="auto"/>
          </w:tcPr>
          <w:p w14:paraId="7F31E4BF"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Ед. изм.</w:t>
            </w:r>
          </w:p>
        </w:tc>
        <w:tc>
          <w:tcPr>
            <w:tcW w:w="2200" w:type="dxa"/>
            <w:shd w:val="clear" w:color="auto" w:fill="auto"/>
          </w:tcPr>
          <w:p w14:paraId="38217503"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Значение показателя на полную мощность</w:t>
            </w:r>
          </w:p>
        </w:tc>
      </w:tr>
      <w:tr w:rsidR="008C4E92" w14:paraId="5EAAD509" w14:textId="77777777" w:rsidTr="00067149">
        <w:tc>
          <w:tcPr>
            <w:tcW w:w="709" w:type="dxa"/>
            <w:shd w:val="clear" w:color="auto" w:fill="auto"/>
          </w:tcPr>
          <w:p w14:paraId="7A576518"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1</w:t>
            </w:r>
          </w:p>
        </w:tc>
        <w:tc>
          <w:tcPr>
            <w:tcW w:w="6237" w:type="dxa"/>
            <w:shd w:val="clear" w:color="auto" w:fill="auto"/>
          </w:tcPr>
          <w:p w14:paraId="05CE3D56"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2</w:t>
            </w:r>
          </w:p>
        </w:tc>
        <w:tc>
          <w:tcPr>
            <w:tcW w:w="1061" w:type="dxa"/>
            <w:shd w:val="clear" w:color="auto" w:fill="auto"/>
          </w:tcPr>
          <w:p w14:paraId="5413CA35"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3</w:t>
            </w:r>
          </w:p>
        </w:tc>
        <w:tc>
          <w:tcPr>
            <w:tcW w:w="2200" w:type="dxa"/>
            <w:shd w:val="clear" w:color="auto" w:fill="auto"/>
          </w:tcPr>
          <w:p w14:paraId="1641356A"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4</w:t>
            </w:r>
          </w:p>
        </w:tc>
      </w:tr>
      <w:tr w:rsidR="008C4E92" w14:paraId="384B40BC" w14:textId="77777777" w:rsidTr="00067149">
        <w:tc>
          <w:tcPr>
            <w:tcW w:w="709" w:type="dxa"/>
            <w:shd w:val="clear" w:color="auto" w:fill="auto"/>
          </w:tcPr>
          <w:p w14:paraId="5ABB9694"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1.</w:t>
            </w:r>
          </w:p>
        </w:tc>
        <w:tc>
          <w:tcPr>
            <w:tcW w:w="6237" w:type="dxa"/>
            <w:shd w:val="clear" w:color="auto" w:fill="auto"/>
          </w:tcPr>
          <w:p w14:paraId="698CA393" w14:textId="77777777" w:rsidR="008C4E92" w:rsidRPr="00892CA3" w:rsidRDefault="008C4E92" w:rsidP="00067149">
            <w:pPr>
              <w:keepNext/>
              <w:keepLines/>
              <w:widowControl w:val="0"/>
              <w:suppressLineNumbers/>
              <w:jc w:val="center"/>
            </w:pPr>
            <w:r>
              <w:t>Площадь участка (полосы отвода)</w:t>
            </w:r>
          </w:p>
        </w:tc>
        <w:tc>
          <w:tcPr>
            <w:tcW w:w="1061" w:type="dxa"/>
            <w:shd w:val="clear" w:color="auto" w:fill="auto"/>
          </w:tcPr>
          <w:p w14:paraId="536C2940" w14:textId="77777777" w:rsidR="008C4E92" w:rsidRPr="002F7DCF" w:rsidRDefault="008C4E92" w:rsidP="00067149">
            <w:pPr>
              <w:widowControl w:val="0"/>
              <w:spacing w:before="100" w:beforeAutospacing="1" w:after="100" w:afterAutospacing="1"/>
              <w:contextualSpacing/>
              <w:jc w:val="center"/>
              <w:rPr>
                <w:rFonts w:eastAsia="Calibri"/>
                <w:bCs/>
              </w:rPr>
            </w:pPr>
            <w:r w:rsidRPr="002F7DCF">
              <w:rPr>
                <w:rFonts w:eastAsia="Calibri"/>
                <w:bCs/>
              </w:rPr>
              <w:t>м</w:t>
            </w:r>
            <w:r w:rsidRPr="002F7DCF">
              <w:rPr>
                <w:rFonts w:eastAsia="Calibri"/>
                <w:bCs/>
                <w:vertAlign w:val="superscript"/>
              </w:rPr>
              <w:t>2</w:t>
            </w:r>
          </w:p>
        </w:tc>
        <w:tc>
          <w:tcPr>
            <w:tcW w:w="2200" w:type="dxa"/>
            <w:shd w:val="clear" w:color="auto" w:fill="auto"/>
          </w:tcPr>
          <w:p w14:paraId="777756D6" w14:textId="77777777" w:rsidR="008C4E92" w:rsidRPr="005D1D75" w:rsidRDefault="008C4E92" w:rsidP="00067149">
            <w:pPr>
              <w:widowControl w:val="0"/>
              <w:spacing w:before="100" w:beforeAutospacing="1" w:after="100" w:afterAutospacing="1"/>
              <w:contextualSpacing/>
              <w:jc w:val="center"/>
              <w:rPr>
                <w:rFonts w:eastAsia="Calibri"/>
                <w:bCs/>
              </w:rPr>
            </w:pPr>
            <w:r>
              <w:rPr>
                <w:rFonts w:eastAsia="Calibri"/>
                <w:bCs/>
              </w:rPr>
              <w:t>270 882</w:t>
            </w:r>
          </w:p>
        </w:tc>
      </w:tr>
      <w:tr w:rsidR="008C4E92" w14:paraId="292FA20A" w14:textId="77777777" w:rsidTr="00067149">
        <w:trPr>
          <w:trHeight w:val="318"/>
        </w:trPr>
        <w:tc>
          <w:tcPr>
            <w:tcW w:w="709" w:type="dxa"/>
            <w:shd w:val="clear" w:color="auto" w:fill="auto"/>
          </w:tcPr>
          <w:p w14:paraId="39FF42D7"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2.</w:t>
            </w:r>
          </w:p>
        </w:tc>
        <w:tc>
          <w:tcPr>
            <w:tcW w:w="6237" w:type="dxa"/>
            <w:shd w:val="clear" w:color="auto" w:fill="auto"/>
          </w:tcPr>
          <w:p w14:paraId="10B40415" w14:textId="77777777" w:rsidR="008C4E92" w:rsidRPr="00892CA3" w:rsidRDefault="008C4E92" w:rsidP="00067149">
            <w:pPr>
              <w:keepNext/>
              <w:keepLines/>
              <w:widowControl w:val="0"/>
              <w:suppressLineNumbers/>
              <w:jc w:val="center"/>
            </w:pPr>
            <w:r>
              <w:t>Прокладка труб сетей водоснабжения</w:t>
            </w:r>
          </w:p>
        </w:tc>
        <w:tc>
          <w:tcPr>
            <w:tcW w:w="1061" w:type="dxa"/>
            <w:shd w:val="clear" w:color="auto" w:fill="auto"/>
          </w:tcPr>
          <w:p w14:paraId="650D422A" w14:textId="77777777" w:rsidR="008C4E92" w:rsidRPr="002F7DCF" w:rsidRDefault="008C4E92" w:rsidP="00067149">
            <w:pPr>
              <w:widowControl w:val="0"/>
              <w:spacing w:before="100" w:beforeAutospacing="1" w:after="100" w:afterAutospacing="1"/>
              <w:contextualSpacing/>
              <w:jc w:val="center"/>
              <w:rPr>
                <w:rFonts w:eastAsia="Calibri"/>
                <w:bCs/>
              </w:rPr>
            </w:pPr>
            <w:r w:rsidRPr="002F7DCF">
              <w:rPr>
                <w:rFonts w:eastAsia="Calibri"/>
                <w:bCs/>
              </w:rPr>
              <w:t>м</w:t>
            </w:r>
          </w:p>
        </w:tc>
        <w:tc>
          <w:tcPr>
            <w:tcW w:w="2200" w:type="dxa"/>
            <w:shd w:val="clear" w:color="auto" w:fill="auto"/>
          </w:tcPr>
          <w:p w14:paraId="48B0295D" w14:textId="77777777" w:rsidR="008C4E92" w:rsidRPr="005D1D75" w:rsidRDefault="008C4E92" w:rsidP="00067149">
            <w:pPr>
              <w:widowControl w:val="0"/>
              <w:spacing w:before="100" w:beforeAutospacing="1" w:after="100" w:afterAutospacing="1"/>
              <w:contextualSpacing/>
              <w:jc w:val="center"/>
              <w:rPr>
                <w:rFonts w:eastAsia="Calibri"/>
                <w:bCs/>
              </w:rPr>
            </w:pPr>
            <w:r>
              <w:rPr>
                <w:rFonts w:eastAsia="Calibri"/>
                <w:bCs/>
              </w:rPr>
              <w:t>22 709</w:t>
            </w:r>
          </w:p>
        </w:tc>
      </w:tr>
      <w:tr w:rsidR="008C4E92" w14:paraId="506236D9" w14:textId="77777777" w:rsidTr="00067149">
        <w:tc>
          <w:tcPr>
            <w:tcW w:w="709" w:type="dxa"/>
            <w:shd w:val="clear" w:color="auto" w:fill="auto"/>
          </w:tcPr>
          <w:p w14:paraId="23681787"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3.</w:t>
            </w:r>
          </w:p>
        </w:tc>
        <w:tc>
          <w:tcPr>
            <w:tcW w:w="6237" w:type="dxa"/>
            <w:shd w:val="clear" w:color="auto" w:fill="auto"/>
          </w:tcPr>
          <w:p w14:paraId="6B5B4ADD" w14:textId="77777777" w:rsidR="008C4E92" w:rsidRPr="00892CA3" w:rsidRDefault="008C4E92" w:rsidP="00067149">
            <w:pPr>
              <w:keepNext/>
              <w:keepLines/>
              <w:widowControl w:val="0"/>
              <w:suppressLineNumbers/>
              <w:jc w:val="center"/>
            </w:pPr>
            <w:r>
              <w:t>Устройство колодце водопроводных</w:t>
            </w:r>
          </w:p>
        </w:tc>
        <w:tc>
          <w:tcPr>
            <w:tcW w:w="1061" w:type="dxa"/>
            <w:shd w:val="clear" w:color="auto" w:fill="auto"/>
          </w:tcPr>
          <w:p w14:paraId="285402AA" w14:textId="77777777" w:rsidR="008C4E92" w:rsidRPr="002F7DCF" w:rsidRDefault="008C4E92" w:rsidP="00067149">
            <w:pPr>
              <w:widowControl w:val="0"/>
              <w:spacing w:before="100" w:beforeAutospacing="1" w:after="100" w:afterAutospacing="1"/>
              <w:contextualSpacing/>
              <w:jc w:val="center"/>
              <w:rPr>
                <w:rFonts w:eastAsia="Calibri"/>
                <w:bCs/>
              </w:rPr>
            </w:pPr>
            <w:r w:rsidRPr="002F7DCF">
              <w:rPr>
                <w:rFonts w:eastAsia="Calibri"/>
                <w:bCs/>
              </w:rPr>
              <w:t>шт</w:t>
            </w:r>
          </w:p>
        </w:tc>
        <w:tc>
          <w:tcPr>
            <w:tcW w:w="2200" w:type="dxa"/>
            <w:shd w:val="clear" w:color="auto" w:fill="auto"/>
          </w:tcPr>
          <w:p w14:paraId="39F6E955" w14:textId="77777777" w:rsidR="008C4E92" w:rsidRPr="005D1D75" w:rsidRDefault="008C4E92" w:rsidP="00067149">
            <w:pPr>
              <w:widowControl w:val="0"/>
              <w:spacing w:before="100" w:beforeAutospacing="1" w:after="100" w:afterAutospacing="1"/>
              <w:contextualSpacing/>
              <w:jc w:val="center"/>
              <w:rPr>
                <w:rFonts w:eastAsia="Calibri"/>
                <w:bCs/>
              </w:rPr>
            </w:pPr>
            <w:r>
              <w:rPr>
                <w:rFonts w:eastAsia="Calibri"/>
                <w:bCs/>
              </w:rPr>
              <w:t>257</w:t>
            </w:r>
          </w:p>
        </w:tc>
      </w:tr>
      <w:tr w:rsidR="008C4E92" w14:paraId="5941616E" w14:textId="77777777" w:rsidTr="00067149">
        <w:tc>
          <w:tcPr>
            <w:tcW w:w="709" w:type="dxa"/>
            <w:shd w:val="clear" w:color="auto" w:fill="auto"/>
          </w:tcPr>
          <w:p w14:paraId="62DEFBEC"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4.</w:t>
            </w:r>
          </w:p>
        </w:tc>
        <w:tc>
          <w:tcPr>
            <w:tcW w:w="6237" w:type="dxa"/>
            <w:shd w:val="clear" w:color="auto" w:fill="auto"/>
          </w:tcPr>
          <w:p w14:paraId="1F736574" w14:textId="77777777" w:rsidR="008C4E92" w:rsidRPr="00892CA3" w:rsidRDefault="008C4E92" w:rsidP="00067149">
            <w:pPr>
              <w:keepNext/>
              <w:keepLines/>
              <w:widowControl w:val="0"/>
              <w:suppressLineNumbers/>
              <w:jc w:val="center"/>
            </w:pPr>
            <w:r>
              <w:t>Резервуар чистой воды 500 м</w:t>
            </w:r>
            <w:r w:rsidRPr="002F7DCF">
              <w:rPr>
                <w:vertAlign w:val="superscript"/>
              </w:rPr>
              <w:t>3</w:t>
            </w:r>
          </w:p>
        </w:tc>
        <w:tc>
          <w:tcPr>
            <w:tcW w:w="1061" w:type="dxa"/>
            <w:shd w:val="clear" w:color="auto" w:fill="auto"/>
          </w:tcPr>
          <w:p w14:paraId="2907C904" w14:textId="77777777" w:rsidR="008C4E92" w:rsidRPr="002F7DCF" w:rsidRDefault="008C4E92" w:rsidP="00067149">
            <w:pPr>
              <w:widowControl w:val="0"/>
              <w:spacing w:before="100" w:beforeAutospacing="1" w:after="100" w:afterAutospacing="1"/>
              <w:contextualSpacing/>
              <w:jc w:val="center"/>
              <w:rPr>
                <w:rFonts w:eastAsia="Calibri"/>
                <w:bCs/>
              </w:rPr>
            </w:pPr>
            <w:r>
              <w:rPr>
                <w:rFonts w:eastAsia="Calibri"/>
                <w:bCs/>
              </w:rPr>
              <w:t>шт</w:t>
            </w:r>
          </w:p>
        </w:tc>
        <w:tc>
          <w:tcPr>
            <w:tcW w:w="2200" w:type="dxa"/>
            <w:shd w:val="clear" w:color="auto" w:fill="auto"/>
          </w:tcPr>
          <w:p w14:paraId="2AB768EF" w14:textId="77777777" w:rsidR="008C4E92" w:rsidRPr="005D1D75" w:rsidRDefault="008C4E92" w:rsidP="00067149">
            <w:pPr>
              <w:widowControl w:val="0"/>
              <w:spacing w:before="100" w:beforeAutospacing="1" w:after="100" w:afterAutospacing="1"/>
              <w:contextualSpacing/>
              <w:jc w:val="center"/>
              <w:rPr>
                <w:rFonts w:eastAsia="Calibri"/>
                <w:bCs/>
              </w:rPr>
            </w:pPr>
            <w:r>
              <w:rPr>
                <w:rFonts w:eastAsia="Calibri"/>
                <w:bCs/>
              </w:rPr>
              <w:t>2</w:t>
            </w:r>
          </w:p>
        </w:tc>
      </w:tr>
      <w:tr w:rsidR="008C4E92" w14:paraId="1CD3D7E9" w14:textId="77777777" w:rsidTr="00067149">
        <w:tc>
          <w:tcPr>
            <w:tcW w:w="709" w:type="dxa"/>
            <w:shd w:val="clear" w:color="auto" w:fill="auto"/>
          </w:tcPr>
          <w:p w14:paraId="3C43932D" w14:textId="77777777" w:rsidR="008C4E92" w:rsidRPr="005D1D75" w:rsidRDefault="008C4E92" w:rsidP="00067149">
            <w:pPr>
              <w:widowControl w:val="0"/>
              <w:spacing w:before="100" w:beforeAutospacing="1" w:after="100" w:afterAutospacing="1"/>
              <w:contextualSpacing/>
              <w:jc w:val="center"/>
              <w:rPr>
                <w:rFonts w:eastAsia="Calibri"/>
                <w:bCs/>
              </w:rPr>
            </w:pPr>
            <w:r w:rsidRPr="005D1D75">
              <w:rPr>
                <w:rFonts w:eastAsia="Calibri"/>
                <w:bCs/>
              </w:rPr>
              <w:t>5.</w:t>
            </w:r>
          </w:p>
        </w:tc>
        <w:tc>
          <w:tcPr>
            <w:tcW w:w="6237" w:type="dxa"/>
            <w:shd w:val="clear" w:color="auto" w:fill="auto"/>
          </w:tcPr>
          <w:p w14:paraId="0771F380" w14:textId="77777777" w:rsidR="008C4E92" w:rsidRPr="002F7DCF" w:rsidRDefault="008C4E92" w:rsidP="00067149">
            <w:pPr>
              <w:keepNext/>
              <w:keepLines/>
              <w:widowControl w:val="0"/>
              <w:suppressLineNumbers/>
              <w:jc w:val="center"/>
            </w:pPr>
            <w:r>
              <w:t xml:space="preserve">Водопроводная насосная станция </w:t>
            </w:r>
            <w:r>
              <w:br/>
            </w:r>
            <w:r>
              <w:rPr>
                <w:lang w:val="en-US"/>
              </w:rPr>
              <w:t>Q</w:t>
            </w:r>
            <w:r w:rsidRPr="002F7DCF">
              <w:t>=</w:t>
            </w:r>
            <w:r>
              <w:t>154,1 м</w:t>
            </w:r>
            <w:r w:rsidRPr="002F7DCF">
              <w:rPr>
                <w:vertAlign w:val="superscript"/>
              </w:rPr>
              <w:t>3</w:t>
            </w:r>
            <w:r>
              <w:t xml:space="preserve">/ч, Н=46,76 м, </w:t>
            </w:r>
            <w:r>
              <w:rPr>
                <w:lang w:val="en-US"/>
              </w:rPr>
              <w:t>N</w:t>
            </w:r>
            <w:r w:rsidRPr="002F7DCF">
              <w:t xml:space="preserve">=54 </w:t>
            </w:r>
            <w:r>
              <w:t>кВт</w:t>
            </w:r>
          </w:p>
        </w:tc>
        <w:tc>
          <w:tcPr>
            <w:tcW w:w="1061" w:type="dxa"/>
            <w:shd w:val="clear" w:color="auto" w:fill="auto"/>
          </w:tcPr>
          <w:p w14:paraId="39973A49" w14:textId="77777777" w:rsidR="008C4E92" w:rsidRPr="002F7DCF" w:rsidRDefault="008C4E92" w:rsidP="00067149">
            <w:pPr>
              <w:widowControl w:val="0"/>
              <w:spacing w:before="100" w:beforeAutospacing="1" w:after="100" w:afterAutospacing="1"/>
              <w:contextualSpacing/>
              <w:jc w:val="center"/>
              <w:rPr>
                <w:rFonts w:eastAsia="Calibri"/>
                <w:bCs/>
              </w:rPr>
            </w:pPr>
            <w:r>
              <w:rPr>
                <w:rFonts w:eastAsia="Calibri"/>
                <w:bCs/>
              </w:rPr>
              <w:t>шт</w:t>
            </w:r>
          </w:p>
        </w:tc>
        <w:tc>
          <w:tcPr>
            <w:tcW w:w="2200" w:type="dxa"/>
            <w:shd w:val="clear" w:color="auto" w:fill="auto"/>
          </w:tcPr>
          <w:p w14:paraId="79A3D29D" w14:textId="77777777" w:rsidR="008C4E92" w:rsidRPr="005D1D75" w:rsidRDefault="008C4E92" w:rsidP="00067149">
            <w:pPr>
              <w:widowControl w:val="0"/>
              <w:spacing w:before="100" w:beforeAutospacing="1" w:after="100" w:afterAutospacing="1"/>
              <w:contextualSpacing/>
              <w:jc w:val="center"/>
              <w:rPr>
                <w:rFonts w:eastAsia="Calibri"/>
                <w:bCs/>
              </w:rPr>
            </w:pPr>
            <w:r>
              <w:rPr>
                <w:rFonts w:eastAsia="Calibri"/>
                <w:bCs/>
              </w:rPr>
              <w:t>1</w:t>
            </w:r>
          </w:p>
        </w:tc>
      </w:tr>
    </w:tbl>
    <w:p w14:paraId="060EB753" w14:textId="77777777" w:rsidR="008C4E92" w:rsidRDefault="008C4E92" w:rsidP="008C4E92">
      <w:pPr>
        <w:widowControl w:val="0"/>
        <w:spacing w:before="100" w:beforeAutospacing="1" w:after="100" w:afterAutospacing="1"/>
        <w:ind w:firstLine="567"/>
        <w:contextualSpacing/>
        <w:jc w:val="both"/>
        <w:rPr>
          <w:bCs/>
        </w:rPr>
      </w:pPr>
    </w:p>
    <w:p w14:paraId="7D9BAF09" w14:textId="77777777" w:rsidR="008C4E92" w:rsidRPr="00526795" w:rsidRDefault="008C4E92" w:rsidP="008C4E92">
      <w:pPr>
        <w:widowControl w:val="0"/>
        <w:spacing w:before="100" w:beforeAutospacing="1" w:after="100" w:afterAutospacing="1"/>
        <w:ind w:firstLine="567"/>
        <w:contextualSpacing/>
        <w:jc w:val="both"/>
        <w:rPr>
          <w:bCs/>
        </w:rPr>
      </w:pPr>
      <w:r w:rsidRPr="00526795">
        <w:rPr>
          <w:bCs/>
        </w:rPr>
        <w:t>Приложения:</w:t>
      </w:r>
    </w:p>
    <w:p w14:paraId="5896DBD6" w14:textId="77777777" w:rsidR="008C4E92" w:rsidRPr="004378C7" w:rsidRDefault="008C4E92" w:rsidP="008C4E92">
      <w:pPr>
        <w:widowControl w:val="0"/>
        <w:spacing w:before="100" w:beforeAutospacing="1" w:after="100" w:afterAutospacing="1"/>
        <w:ind w:firstLine="567"/>
        <w:contextualSpacing/>
        <w:jc w:val="both"/>
      </w:pPr>
      <w:r w:rsidRPr="004378C7">
        <w:t>Приложение № 1 - Проектная документация (публикуется отдельным файлом);</w:t>
      </w:r>
    </w:p>
    <w:p w14:paraId="2E7C8C6A" w14:textId="77777777" w:rsidR="008C4E92" w:rsidRPr="004378C7" w:rsidRDefault="008C4E92" w:rsidP="008C4E92">
      <w:pPr>
        <w:spacing w:before="100" w:beforeAutospacing="1" w:after="100" w:afterAutospacing="1"/>
        <w:ind w:firstLine="567"/>
        <w:contextualSpacing/>
        <w:jc w:val="both"/>
      </w:pPr>
      <w:r w:rsidRPr="004378C7">
        <w:t>Приложение № 2 - Сметная документация (публикуется отдельным файлом);</w:t>
      </w:r>
    </w:p>
    <w:p w14:paraId="7B239905" w14:textId="77777777" w:rsidR="008C4E92" w:rsidRDefault="008C4E92" w:rsidP="008C4E92">
      <w:pPr>
        <w:spacing w:before="100" w:beforeAutospacing="1" w:after="100" w:afterAutospacing="1"/>
        <w:ind w:firstLine="567"/>
        <w:contextualSpacing/>
        <w:jc w:val="both"/>
      </w:pPr>
      <w: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1FB23ED8" w14:textId="77777777" w:rsidR="008C4E92" w:rsidRDefault="008C4E92" w:rsidP="008C4E92">
      <w:pPr>
        <w:spacing w:before="100" w:beforeAutospacing="1" w:after="100" w:afterAutospacing="1"/>
        <w:ind w:firstLine="567"/>
        <w:contextualSpacing/>
        <w:jc w:val="both"/>
      </w:pPr>
      <w:r>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14:paraId="142198D9" w14:textId="77777777" w:rsidR="008C4E92" w:rsidRDefault="008C4E92" w:rsidP="008C4E92">
      <w:pPr>
        <w:spacing w:before="100" w:beforeAutospacing="1" w:after="100" w:afterAutospacing="1"/>
        <w:ind w:firstLine="567"/>
        <w:contextualSpacing/>
        <w:jc w:val="both"/>
      </w:pPr>
      <w:r>
        <w:t>Приложение № 5 – Проект сметы контракта (публикуется отдельным файлом).</w:t>
      </w:r>
    </w:p>
    <w:p w14:paraId="67F16F08" w14:textId="77777777" w:rsidR="008C4E92" w:rsidRDefault="008C4E92" w:rsidP="008C4E92">
      <w:pPr>
        <w:spacing w:before="100" w:beforeAutospacing="1" w:after="100" w:afterAutospacing="1"/>
        <w:ind w:firstLine="567"/>
        <w:contextualSpacing/>
        <w:jc w:val="both"/>
      </w:pPr>
    </w:p>
    <w:p w14:paraId="0D34C714" w14:textId="77777777" w:rsidR="00AE40D1" w:rsidRDefault="00AE40D1" w:rsidP="002D32C7">
      <w:pPr>
        <w:jc w:val="center"/>
        <w:rPr>
          <w:lang w:eastAsia="en-US"/>
        </w:rPr>
      </w:pPr>
    </w:p>
    <w:p w14:paraId="37113622" w14:textId="77777777" w:rsidR="00BA4244" w:rsidRDefault="00BA4244" w:rsidP="00BA4244">
      <w:pPr>
        <w:pStyle w:val="aff4"/>
        <w:rPr>
          <w:sz w:val="24"/>
          <w:szCs w:val="24"/>
        </w:rPr>
      </w:pPr>
    </w:p>
    <w:p w14:paraId="1CB502A8" w14:textId="77777777" w:rsidR="00A25C1D" w:rsidRPr="007D027A" w:rsidRDefault="00A25C1D" w:rsidP="00A25C1D">
      <w:pPr>
        <w:autoSpaceDE w:val="0"/>
        <w:autoSpaceDN w:val="0"/>
        <w:adjustRightInd w:val="0"/>
        <w:jc w:val="center"/>
        <w:rPr>
          <w:b/>
        </w:rPr>
      </w:pPr>
    </w:p>
    <w:p w14:paraId="1D5F5F2D" w14:textId="77777777" w:rsidR="00A25C1D" w:rsidRPr="007D027A" w:rsidRDefault="00A25C1D" w:rsidP="00A25C1D">
      <w:pPr>
        <w:autoSpaceDE w:val="0"/>
        <w:autoSpaceDN w:val="0"/>
        <w:adjustRightInd w:val="0"/>
        <w:jc w:val="center"/>
        <w:rPr>
          <w:b/>
        </w:rPr>
        <w:sectPr w:rsidR="00A25C1D" w:rsidRPr="007D027A" w:rsidSect="00A25C1D">
          <w:headerReference w:type="default" r:id="rId12"/>
          <w:pgSz w:w="11906" w:h="16838" w:code="9"/>
          <w:pgMar w:top="567" w:right="567" w:bottom="851" w:left="1559" w:header="720" w:footer="414" w:gutter="0"/>
          <w:cols w:space="720"/>
          <w:titlePg/>
          <w:docGrid w:linePitch="354"/>
        </w:sectPr>
      </w:pPr>
    </w:p>
    <w:p w14:paraId="2DEA559E" w14:textId="500D1D58" w:rsidR="008F1705" w:rsidRPr="007D027A" w:rsidRDefault="008F1705" w:rsidP="008F1705">
      <w:pPr>
        <w:autoSpaceDE w:val="0"/>
        <w:autoSpaceDN w:val="0"/>
        <w:adjustRightInd w:val="0"/>
        <w:jc w:val="right"/>
        <w:rPr>
          <w:bCs/>
          <w:sz w:val="20"/>
          <w:szCs w:val="20"/>
        </w:rPr>
      </w:pPr>
      <w:r w:rsidRPr="007D027A">
        <w:rPr>
          <w:bCs/>
          <w:sz w:val="20"/>
          <w:szCs w:val="20"/>
        </w:rPr>
        <w:lastRenderedPageBreak/>
        <w:t xml:space="preserve">Приложение № 5 </w:t>
      </w:r>
    </w:p>
    <w:p w14:paraId="11E36AA3" w14:textId="77777777" w:rsidR="008F1705" w:rsidRPr="007D027A" w:rsidRDefault="008F1705" w:rsidP="008F1705">
      <w:pPr>
        <w:autoSpaceDE w:val="0"/>
        <w:autoSpaceDN w:val="0"/>
        <w:adjustRightInd w:val="0"/>
        <w:jc w:val="right"/>
        <w:rPr>
          <w:bCs/>
          <w:sz w:val="20"/>
          <w:szCs w:val="20"/>
        </w:rPr>
      </w:pPr>
      <w:r w:rsidRPr="007D027A">
        <w:rPr>
          <w:bCs/>
          <w:sz w:val="20"/>
          <w:szCs w:val="20"/>
        </w:rPr>
        <w:t xml:space="preserve">к описанию объекта закупки </w:t>
      </w:r>
    </w:p>
    <w:p w14:paraId="5C7EB9B1" w14:textId="77777777" w:rsidR="008F1705" w:rsidRPr="007D027A" w:rsidRDefault="008F1705" w:rsidP="008F1705">
      <w:pPr>
        <w:autoSpaceDE w:val="0"/>
        <w:autoSpaceDN w:val="0"/>
        <w:adjustRightInd w:val="0"/>
        <w:jc w:val="right"/>
        <w:rPr>
          <w:bCs/>
          <w:sz w:val="20"/>
          <w:szCs w:val="20"/>
        </w:rPr>
      </w:pPr>
      <w:r w:rsidRPr="007D027A">
        <w:rPr>
          <w:bCs/>
          <w:sz w:val="20"/>
          <w:szCs w:val="20"/>
        </w:rPr>
        <w:t>(техническому заданию)</w:t>
      </w:r>
    </w:p>
    <w:p w14:paraId="1E38050A" w14:textId="2C6C7A47" w:rsidR="00BA4244" w:rsidRDefault="00BA4244" w:rsidP="00A25C1D">
      <w:pPr>
        <w:autoSpaceDE w:val="0"/>
        <w:autoSpaceDN w:val="0"/>
        <w:adjustRightInd w:val="0"/>
        <w:rPr>
          <w:b/>
        </w:rPr>
      </w:pPr>
    </w:p>
    <w:tbl>
      <w:tblPr>
        <w:tblW w:w="15309" w:type="dxa"/>
        <w:tblLook w:val="04A0" w:firstRow="1" w:lastRow="0" w:firstColumn="1" w:lastColumn="0" w:noHBand="0" w:noVBand="1"/>
      </w:tblPr>
      <w:tblGrid>
        <w:gridCol w:w="680"/>
        <w:gridCol w:w="4849"/>
        <w:gridCol w:w="1984"/>
        <w:gridCol w:w="2126"/>
        <w:gridCol w:w="2127"/>
        <w:gridCol w:w="1800"/>
        <w:gridCol w:w="19"/>
        <w:gridCol w:w="1724"/>
      </w:tblGrid>
      <w:tr w:rsidR="003B5745" w:rsidRPr="003B5745" w14:paraId="1F0DEFD9" w14:textId="77777777" w:rsidTr="003B5745">
        <w:trPr>
          <w:trHeight w:val="255"/>
        </w:trPr>
        <w:tc>
          <w:tcPr>
            <w:tcW w:w="680" w:type="dxa"/>
            <w:tcBorders>
              <w:top w:val="nil"/>
              <w:left w:val="nil"/>
              <w:bottom w:val="nil"/>
              <w:right w:val="nil"/>
            </w:tcBorders>
            <w:shd w:val="clear" w:color="auto" w:fill="auto"/>
            <w:noWrap/>
            <w:vAlign w:val="bottom"/>
            <w:hideMark/>
          </w:tcPr>
          <w:p w14:paraId="4CF8AD98" w14:textId="77777777" w:rsidR="003B5745" w:rsidRPr="003B5745" w:rsidRDefault="003B5745" w:rsidP="003B5745">
            <w:pPr>
              <w:rPr>
                <w:sz w:val="20"/>
                <w:szCs w:val="20"/>
              </w:rPr>
            </w:pPr>
          </w:p>
        </w:tc>
        <w:tc>
          <w:tcPr>
            <w:tcW w:w="12905" w:type="dxa"/>
            <w:gridSpan w:val="6"/>
            <w:tcBorders>
              <w:top w:val="nil"/>
              <w:left w:val="nil"/>
              <w:bottom w:val="nil"/>
              <w:right w:val="nil"/>
            </w:tcBorders>
            <w:shd w:val="clear" w:color="auto" w:fill="auto"/>
            <w:noWrap/>
            <w:vAlign w:val="bottom"/>
            <w:hideMark/>
          </w:tcPr>
          <w:p w14:paraId="7B288D29" w14:textId="77777777" w:rsidR="003B5745" w:rsidRPr="003B5745" w:rsidRDefault="003B5745" w:rsidP="003B5745">
            <w:pPr>
              <w:jc w:val="center"/>
              <w:rPr>
                <w:b/>
                <w:bCs/>
              </w:rPr>
            </w:pPr>
            <w:r w:rsidRPr="003B5745">
              <w:rPr>
                <w:b/>
                <w:bCs/>
              </w:rPr>
              <w:t>ПРОЕКТ СМЕТЫ КОНТРАКТА</w:t>
            </w:r>
          </w:p>
        </w:tc>
        <w:tc>
          <w:tcPr>
            <w:tcW w:w="1724" w:type="dxa"/>
            <w:tcBorders>
              <w:top w:val="nil"/>
              <w:left w:val="nil"/>
              <w:bottom w:val="nil"/>
              <w:right w:val="nil"/>
            </w:tcBorders>
            <w:shd w:val="clear" w:color="auto" w:fill="auto"/>
            <w:noWrap/>
            <w:vAlign w:val="bottom"/>
            <w:hideMark/>
          </w:tcPr>
          <w:p w14:paraId="5DBC6224" w14:textId="77777777" w:rsidR="003B5745" w:rsidRPr="003B5745" w:rsidRDefault="003B5745" w:rsidP="003B5745">
            <w:pPr>
              <w:jc w:val="center"/>
              <w:rPr>
                <w:b/>
                <w:bCs/>
                <w:sz w:val="20"/>
                <w:szCs w:val="20"/>
              </w:rPr>
            </w:pPr>
          </w:p>
        </w:tc>
      </w:tr>
      <w:tr w:rsidR="003B5745" w:rsidRPr="003B5745" w14:paraId="295B65B2" w14:textId="77777777" w:rsidTr="003B5745">
        <w:trPr>
          <w:trHeight w:val="255"/>
        </w:trPr>
        <w:tc>
          <w:tcPr>
            <w:tcW w:w="680" w:type="dxa"/>
            <w:tcBorders>
              <w:top w:val="nil"/>
              <w:left w:val="nil"/>
              <w:bottom w:val="nil"/>
              <w:right w:val="nil"/>
            </w:tcBorders>
            <w:shd w:val="clear" w:color="auto" w:fill="auto"/>
            <w:vAlign w:val="bottom"/>
            <w:hideMark/>
          </w:tcPr>
          <w:p w14:paraId="5BB6BDD3" w14:textId="77777777" w:rsidR="003B5745" w:rsidRPr="003B5745" w:rsidRDefault="003B5745" w:rsidP="003B5745">
            <w:pPr>
              <w:rPr>
                <w:sz w:val="20"/>
                <w:szCs w:val="20"/>
              </w:rPr>
            </w:pPr>
          </w:p>
        </w:tc>
        <w:tc>
          <w:tcPr>
            <w:tcW w:w="12905" w:type="dxa"/>
            <w:gridSpan w:val="6"/>
            <w:vMerge w:val="restart"/>
            <w:tcBorders>
              <w:top w:val="nil"/>
              <w:left w:val="nil"/>
              <w:bottom w:val="nil"/>
              <w:right w:val="nil"/>
            </w:tcBorders>
            <w:shd w:val="clear" w:color="auto" w:fill="auto"/>
            <w:vAlign w:val="bottom"/>
            <w:hideMark/>
          </w:tcPr>
          <w:p w14:paraId="0C9D3DAB" w14:textId="77777777" w:rsidR="003B5745" w:rsidRPr="003B5745" w:rsidRDefault="003B5745" w:rsidP="003B5745">
            <w:pPr>
              <w:jc w:val="center"/>
              <w:rPr>
                <w:b/>
                <w:bCs/>
              </w:rPr>
            </w:pPr>
            <w:r w:rsidRPr="003B5745">
              <w:rPr>
                <w:b/>
                <w:bCs/>
              </w:rPr>
              <w:t xml:space="preserve">Строительство сетей водоснабжения в пос. Героевское муниципального образования </w:t>
            </w:r>
            <w:r w:rsidRPr="003B5745">
              <w:rPr>
                <w:b/>
                <w:bCs/>
              </w:rPr>
              <w:br/>
              <w:t>городской округ Керчь Республики Крым</w:t>
            </w:r>
          </w:p>
        </w:tc>
        <w:tc>
          <w:tcPr>
            <w:tcW w:w="1724" w:type="dxa"/>
            <w:tcBorders>
              <w:top w:val="nil"/>
              <w:left w:val="nil"/>
              <w:bottom w:val="nil"/>
              <w:right w:val="nil"/>
            </w:tcBorders>
            <w:shd w:val="clear" w:color="auto" w:fill="auto"/>
            <w:noWrap/>
            <w:vAlign w:val="bottom"/>
            <w:hideMark/>
          </w:tcPr>
          <w:p w14:paraId="07537FD3" w14:textId="77777777" w:rsidR="003B5745" w:rsidRPr="003B5745" w:rsidRDefault="003B5745" w:rsidP="003B5745">
            <w:pPr>
              <w:jc w:val="center"/>
              <w:rPr>
                <w:b/>
                <w:bCs/>
                <w:sz w:val="20"/>
                <w:szCs w:val="20"/>
              </w:rPr>
            </w:pPr>
          </w:p>
        </w:tc>
      </w:tr>
      <w:tr w:rsidR="003B5745" w:rsidRPr="003B5745" w14:paraId="2751E7A1" w14:textId="77777777" w:rsidTr="003B5745">
        <w:trPr>
          <w:trHeight w:val="255"/>
        </w:trPr>
        <w:tc>
          <w:tcPr>
            <w:tcW w:w="680" w:type="dxa"/>
            <w:tcBorders>
              <w:top w:val="nil"/>
              <w:left w:val="nil"/>
              <w:bottom w:val="nil"/>
              <w:right w:val="nil"/>
            </w:tcBorders>
            <w:shd w:val="clear" w:color="auto" w:fill="auto"/>
            <w:vAlign w:val="bottom"/>
            <w:hideMark/>
          </w:tcPr>
          <w:p w14:paraId="32591F4D" w14:textId="77777777" w:rsidR="003B5745" w:rsidRPr="003B5745" w:rsidRDefault="003B5745" w:rsidP="003B5745">
            <w:pPr>
              <w:rPr>
                <w:sz w:val="20"/>
                <w:szCs w:val="20"/>
              </w:rPr>
            </w:pPr>
          </w:p>
        </w:tc>
        <w:tc>
          <w:tcPr>
            <w:tcW w:w="12905" w:type="dxa"/>
            <w:gridSpan w:val="6"/>
            <w:vMerge/>
            <w:tcBorders>
              <w:top w:val="nil"/>
              <w:left w:val="nil"/>
              <w:bottom w:val="nil"/>
              <w:right w:val="nil"/>
            </w:tcBorders>
            <w:vAlign w:val="center"/>
            <w:hideMark/>
          </w:tcPr>
          <w:p w14:paraId="2012AB4F" w14:textId="77777777" w:rsidR="003B5745" w:rsidRPr="003B5745" w:rsidRDefault="003B5745" w:rsidP="003B5745">
            <w:pPr>
              <w:rPr>
                <w:b/>
                <w:bCs/>
                <w:sz w:val="20"/>
                <w:szCs w:val="20"/>
              </w:rPr>
            </w:pPr>
          </w:p>
        </w:tc>
        <w:tc>
          <w:tcPr>
            <w:tcW w:w="1724" w:type="dxa"/>
            <w:tcBorders>
              <w:top w:val="nil"/>
              <w:left w:val="nil"/>
              <w:bottom w:val="nil"/>
              <w:right w:val="nil"/>
            </w:tcBorders>
            <w:shd w:val="clear" w:color="auto" w:fill="auto"/>
            <w:noWrap/>
            <w:vAlign w:val="bottom"/>
            <w:hideMark/>
          </w:tcPr>
          <w:p w14:paraId="0742C37B" w14:textId="77777777" w:rsidR="003B5745" w:rsidRPr="003B5745" w:rsidRDefault="003B5745" w:rsidP="003B5745">
            <w:pPr>
              <w:rPr>
                <w:sz w:val="20"/>
                <w:szCs w:val="20"/>
              </w:rPr>
            </w:pPr>
          </w:p>
        </w:tc>
      </w:tr>
      <w:tr w:rsidR="003B5745" w:rsidRPr="003B5745" w14:paraId="242A0285" w14:textId="77777777" w:rsidTr="003B5745">
        <w:trPr>
          <w:trHeight w:val="255"/>
        </w:trPr>
        <w:tc>
          <w:tcPr>
            <w:tcW w:w="680" w:type="dxa"/>
            <w:tcBorders>
              <w:top w:val="nil"/>
              <w:left w:val="nil"/>
              <w:bottom w:val="nil"/>
              <w:right w:val="nil"/>
            </w:tcBorders>
            <w:shd w:val="clear" w:color="auto" w:fill="auto"/>
            <w:hideMark/>
          </w:tcPr>
          <w:p w14:paraId="0C2FC9D5" w14:textId="77777777" w:rsidR="003B5745" w:rsidRPr="003B5745" w:rsidRDefault="003B5745" w:rsidP="003B5745">
            <w:pPr>
              <w:rPr>
                <w:sz w:val="20"/>
                <w:szCs w:val="20"/>
              </w:rPr>
            </w:pPr>
          </w:p>
        </w:tc>
        <w:tc>
          <w:tcPr>
            <w:tcW w:w="4849" w:type="dxa"/>
            <w:tcBorders>
              <w:top w:val="nil"/>
              <w:left w:val="nil"/>
              <w:bottom w:val="nil"/>
              <w:right w:val="nil"/>
            </w:tcBorders>
            <w:shd w:val="clear" w:color="auto" w:fill="auto"/>
            <w:hideMark/>
          </w:tcPr>
          <w:p w14:paraId="205EA8A7" w14:textId="77777777" w:rsidR="003B5745" w:rsidRPr="003B5745" w:rsidRDefault="003B5745" w:rsidP="003B5745">
            <w:pPr>
              <w:jc w:val="center"/>
              <w:rPr>
                <w:sz w:val="20"/>
                <w:szCs w:val="20"/>
              </w:rPr>
            </w:pPr>
          </w:p>
        </w:tc>
        <w:tc>
          <w:tcPr>
            <w:tcW w:w="1984" w:type="dxa"/>
            <w:tcBorders>
              <w:top w:val="nil"/>
              <w:left w:val="nil"/>
              <w:bottom w:val="nil"/>
              <w:right w:val="nil"/>
            </w:tcBorders>
            <w:shd w:val="clear" w:color="auto" w:fill="auto"/>
            <w:hideMark/>
          </w:tcPr>
          <w:p w14:paraId="6A78D1F4" w14:textId="77777777" w:rsidR="003B5745" w:rsidRPr="003B5745" w:rsidRDefault="003B5745" w:rsidP="003B5745">
            <w:pPr>
              <w:jc w:val="center"/>
              <w:rPr>
                <w:sz w:val="20"/>
                <w:szCs w:val="20"/>
              </w:rPr>
            </w:pPr>
          </w:p>
        </w:tc>
        <w:tc>
          <w:tcPr>
            <w:tcW w:w="2126" w:type="dxa"/>
            <w:tcBorders>
              <w:top w:val="nil"/>
              <w:left w:val="nil"/>
              <w:bottom w:val="nil"/>
              <w:right w:val="nil"/>
            </w:tcBorders>
            <w:shd w:val="clear" w:color="auto" w:fill="auto"/>
            <w:hideMark/>
          </w:tcPr>
          <w:p w14:paraId="381B5BD4" w14:textId="77777777" w:rsidR="003B5745" w:rsidRPr="003B5745" w:rsidRDefault="003B5745" w:rsidP="003B5745">
            <w:pPr>
              <w:jc w:val="center"/>
              <w:rPr>
                <w:sz w:val="20"/>
                <w:szCs w:val="20"/>
              </w:rPr>
            </w:pPr>
          </w:p>
        </w:tc>
        <w:tc>
          <w:tcPr>
            <w:tcW w:w="2127" w:type="dxa"/>
            <w:tcBorders>
              <w:top w:val="nil"/>
              <w:left w:val="nil"/>
              <w:bottom w:val="nil"/>
              <w:right w:val="nil"/>
            </w:tcBorders>
            <w:shd w:val="clear" w:color="auto" w:fill="auto"/>
            <w:noWrap/>
            <w:vAlign w:val="bottom"/>
            <w:hideMark/>
          </w:tcPr>
          <w:p w14:paraId="0C9E93DC" w14:textId="77777777" w:rsidR="003B5745" w:rsidRPr="003B5745" w:rsidRDefault="003B5745" w:rsidP="003B5745">
            <w:pPr>
              <w:jc w:val="center"/>
              <w:rPr>
                <w:sz w:val="20"/>
                <w:szCs w:val="20"/>
              </w:rPr>
            </w:pPr>
          </w:p>
        </w:tc>
        <w:tc>
          <w:tcPr>
            <w:tcW w:w="1800" w:type="dxa"/>
            <w:tcBorders>
              <w:top w:val="nil"/>
              <w:left w:val="nil"/>
              <w:bottom w:val="nil"/>
              <w:right w:val="nil"/>
            </w:tcBorders>
            <w:shd w:val="clear" w:color="auto" w:fill="auto"/>
            <w:noWrap/>
            <w:vAlign w:val="bottom"/>
            <w:hideMark/>
          </w:tcPr>
          <w:p w14:paraId="3A9B091B" w14:textId="77777777" w:rsidR="003B5745" w:rsidRPr="003B5745" w:rsidRDefault="003B5745" w:rsidP="003B5745">
            <w:pPr>
              <w:rPr>
                <w:sz w:val="20"/>
                <w:szCs w:val="20"/>
              </w:rPr>
            </w:pPr>
          </w:p>
        </w:tc>
        <w:tc>
          <w:tcPr>
            <w:tcW w:w="1743" w:type="dxa"/>
            <w:gridSpan w:val="2"/>
            <w:tcBorders>
              <w:top w:val="nil"/>
              <w:left w:val="nil"/>
              <w:bottom w:val="nil"/>
              <w:right w:val="nil"/>
            </w:tcBorders>
            <w:shd w:val="clear" w:color="auto" w:fill="auto"/>
            <w:noWrap/>
            <w:vAlign w:val="bottom"/>
            <w:hideMark/>
          </w:tcPr>
          <w:p w14:paraId="68B934C3" w14:textId="77777777" w:rsidR="003B5745" w:rsidRPr="003B5745" w:rsidRDefault="003B5745" w:rsidP="003B5745">
            <w:pPr>
              <w:rPr>
                <w:sz w:val="20"/>
                <w:szCs w:val="20"/>
              </w:rPr>
            </w:pPr>
          </w:p>
        </w:tc>
      </w:tr>
      <w:tr w:rsidR="003B5745" w:rsidRPr="003B5745" w14:paraId="13A86BE9" w14:textId="77777777" w:rsidTr="003B5745">
        <w:trPr>
          <w:trHeight w:val="54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F903AD" w14:textId="77777777" w:rsidR="003B5745" w:rsidRPr="003B5745" w:rsidRDefault="003B5745" w:rsidP="003B5745">
            <w:pPr>
              <w:jc w:val="center"/>
              <w:rPr>
                <w:sz w:val="18"/>
                <w:szCs w:val="18"/>
              </w:rPr>
            </w:pPr>
            <w:r w:rsidRPr="003B5745">
              <w:rPr>
                <w:sz w:val="18"/>
                <w:szCs w:val="18"/>
              </w:rPr>
              <w:t>№ пп</w:t>
            </w:r>
          </w:p>
        </w:tc>
        <w:tc>
          <w:tcPr>
            <w:tcW w:w="4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0ECF60" w14:textId="77777777" w:rsidR="003B5745" w:rsidRPr="003B5745" w:rsidRDefault="003B5745" w:rsidP="003B5745">
            <w:pPr>
              <w:jc w:val="center"/>
              <w:rPr>
                <w:sz w:val="18"/>
                <w:szCs w:val="18"/>
              </w:rPr>
            </w:pPr>
            <w:r w:rsidRPr="003B5745">
              <w:rPr>
                <w:sz w:val="18"/>
                <w:szCs w:val="18"/>
              </w:rPr>
              <w:t>Наименование конструктиыных решений (элементов), комплексов (видов) работ</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36734F" w14:textId="77777777" w:rsidR="003B5745" w:rsidRPr="003B5745" w:rsidRDefault="003B5745" w:rsidP="003B5745">
            <w:pPr>
              <w:jc w:val="center"/>
              <w:rPr>
                <w:sz w:val="18"/>
                <w:szCs w:val="18"/>
              </w:rPr>
            </w:pPr>
            <w:r w:rsidRPr="003B5745">
              <w:rPr>
                <w:sz w:val="18"/>
                <w:szCs w:val="18"/>
              </w:rPr>
              <w:t>Единица измерения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F28AF2" w14:textId="77777777" w:rsidR="003B5745" w:rsidRPr="003B5745" w:rsidRDefault="003B5745" w:rsidP="003B5745">
            <w:pPr>
              <w:jc w:val="center"/>
              <w:rPr>
                <w:sz w:val="18"/>
                <w:szCs w:val="18"/>
              </w:rPr>
            </w:pPr>
            <w:r w:rsidRPr="003B5745">
              <w:rPr>
                <w:sz w:val="18"/>
                <w:szCs w:val="18"/>
              </w:rPr>
              <w:t>Количество (объем работ)</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C93950" w14:textId="77777777" w:rsidR="003B5745" w:rsidRPr="003B5745" w:rsidRDefault="003B5745" w:rsidP="003B5745">
            <w:pPr>
              <w:jc w:val="center"/>
              <w:rPr>
                <w:sz w:val="18"/>
                <w:szCs w:val="18"/>
              </w:rPr>
            </w:pPr>
            <w:r w:rsidRPr="003B5745">
              <w:rPr>
                <w:sz w:val="18"/>
                <w:szCs w:val="18"/>
              </w:rPr>
              <w:t>Цена, руб.</w:t>
            </w:r>
          </w:p>
        </w:tc>
      </w:tr>
      <w:tr w:rsidR="003B5745" w:rsidRPr="003B5745" w14:paraId="7A715D07" w14:textId="77777777" w:rsidTr="003B5745">
        <w:trPr>
          <w:trHeight w:val="240"/>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3F4085D0" w14:textId="77777777" w:rsidR="003B5745" w:rsidRPr="003B5745" w:rsidRDefault="003B5745" w:rsidP="003B5745">
            <w:pPr>
              <w:rPr>
                <w:sz w:val="18"/>
                <w:szCs w:val="18"/>
              </w:rPr>
            </w:pPr>
          </w:p>
        </w:tc>
        <w:tc>
          <w:tcPr>
            <w:tcW w:w="4849" w:type="dxa"/>
            <w:vMerge/>
            <w:tcBorders>
              <w:top w:val="single" w:sz="4" w:space="0" w:color="auto"/>
              <w:left w:val="single" w:sz="4" w:space="0" w:color="auto"/>
              <w:bottom w:val="single" w:sz="4" w:space="0" w:color="000000"/>
              <w:right w:val="single" w:sz="4" w:space="0" w:color="auto"/>
            </w:tcBorders>
            <w:vAlign w:val="center"/>
            <w:hideMark/>
          </w:tcPr>
          <w:p w14:paraId="295A50EF" w14:textId="77777777" w:rsidR="003B5745" w:rsidRPr="003B5745" w:rsidRDefault="003B5745" w:rsidP="003B5745">
            <w:pPr>
              <w:rPr>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08DFA889" w14:textId="77777777" w:rsidR="003B5745" w:rsidRPr="003B5745" w:rsidRDefault="003B5745" w:rsidP="003B5745">
            <w:pPr>
              <w:rPr>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07513CBB" w14:textId="77777777" w:rsidR="003B5745" w:rsidRPr="003B5745" w:rsidRDefault="003B5745" w:rsidP="003B5745">
            <w:pPr>
              <w:rPr>
                <w:sz w:val="18"/>
                <w:szCs w:val="18"/>
              </w:rPr>
            </w:pP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529384CF" w14:textId="77777777" w:rsidR="003B5745" w:rsidRPr="003B5745" w:rsidRDefault="003B5745" w:rsidP="003B5745">
            <w:pPr>
              <w:jc w:val="center"/>
              <w:rPr>
                <w:sz w:val="18"/>
                <w:szCs w:val="18"/>
              </w:rPr>
            </w:pPr>
            <w:r w:rsidRPr="003B5745">
              <w:rPr>
                <w:sz w:val="18"/>
                <w:szCs w:val="18"/>
              </w:rPr>
              <w:t>На единицу измерения</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005ADFDB" w14:textId="77777777" w:rsidR="003B5745" w:rsidRPr="003B5745" w:rsidRDefault="003B5745" w:rsidP="003B5745">
            <w:pPr>
              <w:jc w:val="center"/>
              <w:rPr>
                <w:sz w:val="18"/>
                <w:szCs w:val="18"/>
              </w:rPr>
            </w:pPr>
            <w:r w:rsidRPr="003B5745">
              <w:rPr>
                <w:sz w:val="18"/>
                <w:szCs w:val="18"/>
              </w:rPr>
              <w:t>Всего</w:t>
            </w:r>
          </w:p>
        </w:tc>
        <w:tc>
          <w:tcPr>
            <w:tcW w:w="17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4A8231" w14:textId="77777777" w:rsidR="003B5745" w:rsidRPr="003B5745" w:rsidRDefault="003B5745" w:rsidP="003B5745">
            <w:pPr>
              <w:jc w:val="center"/>
              <w:rPr>
                <w:sz w:val="18"/>
                <w:szCs w:val="18"/>
              </w:rPr>
            </w:pPr>
            <w:r w:rsidRPr="003B5745">
              <w:rPr>
                <w:sz w:val="18"/>
                <w:szCs w:val="18"/>
              </w:rPr>
              <w:t>в т.ч. оборудование</w:t>
            </w:r>
          </w:p>
        </w:tc>
      </w:tr>
      <w:tr w:rsidR="003B5745" w:rsidRPr="003B5745" w14:paraId="25958DA9" w14:textId="77777777" w:rsidTr="003B5745">
        <w:trPr>
          <w:trHeight w:val="900"/>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6A0ACBDA" w14:textId="77777777" w:rsidR="003B5745" w:rsidRPr="003B5745" w:rsidRDefault="003B5745" w:rsidP="003B5745">
            <w:pPr>
              <w:rPr>
                <w:sz w:val="18"/>
                <w:szCs w:val="18"/>
              </w:rPr>
            </w:pPr>
          </w:p>
        </w:tc>
        <w:tc>
          <w:tcPr>
            <w:tcW w:w="4849" w:type="dxa"/>
            <w:vMerge/>
            <w:tcBorders>
              <w:top w:val="single" w:sz="4" w:space="0" w:color="auto"/>
              <w:left w:val="single" w:sz="4" w:space="0" w:color="auto"/>
              <w:bottom w:val="single" w:sz="4" w:space="0" w:color="000000"/>
              <w:right w:val="single" w:sz="4" w:space="0" w:color="auto"/>
            </w:tcBorders>
            <w:vAlign w:val="center"/>
            <w:hideMark/>
          </w:tcPr>
          <w:p w14:paraId="3B3B6335" w14:textId="77777777" w:rsidR="003B5745" w:rsidRPr="003B5745" w:rsidRDefault="003B5745" w:rsidP="003B5745">
            <w:pPr>
              <w:rPr>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7059A924" w14:textId="77777777" w:rsidR="003B5745" w:rsidRPr="003B5745" w:rsidRDefault="003B5745" w:rsidP="003B5745">
            <w:pPr>
              <w:rPr>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3ABAAF75" w14:textId="77777777" w:rsidR="003B5745" w:rsidRPr="003B5745" w:rsidRDefault="003B5745" w:rsidP="003B5745">
            <w:pPr>
              <w:rPr>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26E9EC34" w14:textId="77777777" w:rsidR="003B5745" w:rsidRPr="003B5745" w:rsidRDefault="003B5745" w:rsidP="003B5745">
            <w:pPr>
              <w:rPr>
                <w:sz w:val="18"/>
                <w:szCs w:val="18"/>
              </w:rPr>
            </w:pPr>
          </w:p>
        </w:tc>
        <w:tc>
          <w:tcPr>
            <w:tcW w:w="1800" w:type="dxa"/>
            <w:vMerge/>
            <w:tcBorders>
              <w:top w:val="nil"/>
              <w:left w:val="single" w:sz="4" w:space="0" w:color="auto"/>
              <w:bottom w:val="single" w:sz="4" w:space="0" w:color="auto"/>
              <w:right w:val="single" w:sz="4" w:space="0" w:color="auto"/>
            </w:tcBorders>
            <w:vAlign w:val="center"/>
            <w:hideMark/>
          </w:tcPr>
          <w:p w14:paraId="7717526A" w14:textId="77777777" w:rsidR="003B5745" w:rsidRPr="003B5745" w:rsidRDefault="003B5745" w:rsidP="003B5745">
            <w:pPr>
              <w:rPr>
                <w:sz w:val="18"/>
                <w:szCs w:val="18"/>
              </w:rPr>
            </w:pPr>
          </w:p>
        </w:tc>
        <w:tc>
          <w:tcPr>
            <w:tcW w:w="1743" w:type="dxa"/>
            <w:gridSpan w:val="2"/>
            <w:vMerge/>
            <w:tcBorders>
              <w:top w:val="nil"/>
              <w:left w:val="single" w:sz="4" w:space="0" w:color="auto"/>
              <w:bottom w:val="single" w:sz="4" w:space="0" w:color="auto"/>
              <w:right w:val="single" w:sz="4" w:space="0" w:color="auto"/>
            </w:tcBorders>
            <w:vAlign w:val="center"/>
            <w:hideMark/>
          </w:tcPr>
          <w:p w14:paraId="54C1B04E" w14:textId="77777777" w:rsidR="003B5745" w:rsidRPr="003B5745" w:rsidRDefault="003B5745" w:rsidP="003B5745">
            <w:pPr>
              <w:rPr>
                <w:sz w:val="18"/>
                <w:szCs w:val="18"/>
              </w:rPr>
            </w:pPr>
          </w:p>
        </w:tc>
      </w:tr>
      <w:tr w:rsidR="003B5745" w:rsidRPr="003B5745" w14:paraId="61F83580" w14:textId="77777777" w:rsidTr="003B5745">
        <w:trPr>
          <w:trHeight w:val="240"/>
        </w:trPr>
        <w:tc>
          <w:tcPr>
            <w:tcW w:w="680" w:type="dxa"/>
            <w:tcBorders>
              <w:top w:val="nil"/>
              <w:left w:val="single" w:sz="4" w:space="0" w:color="auto"/>
              <w:bottom w:val="nil"/>
              <w:right w:val="single" w:sz="4" w:space="0" w:color="auto"/>
            </w:tcBorders>
            <w:shd w:val="clear" w:color="auto" w:fill="auto"/>
            <w:vAlign w:val="bottom"/>
            <w:hideMark/>
          </w:tcPr>
          <w:p w14:paraId="75684064" w14:textId="77777777" w:rsidR="003B5745" w:rsidRPr="003B5745" w:rsidRDefault="003B5745" w:rsidP="003B5745">
            <w:pPr>
              <w:jc w:val="center"/>
              <w:rPr>
                <w:sz w:val="18"/>
                <w:szCs w:val="18"/>
              </w:rPr>
            </w:pPr>
            <w:r w:rsidRPr="003B5745">
              <w:rPr>
                <w:sz w:val="18"/>
                <w:szCs w:val="18"/>
              </w:rPr>
              <w:t>1</w:t>
            </w:r>
          </w:p>
        </w:tc>
        <w:tc>
          <w:tcPr>
            <w:tcW w:w="4849" w:type="dxa"/>
            <w:tcBorders>
              <w:top w:val="nil"/>
              <w:left w:val="nil"/>
              <w:bottom w:val="nil"/>
              <w:right w:val="single" w:sz="4" w:space="0" w:color="auto"/>
            </w:tcBorders>
            <w:shd w:val="clear" w:color="auto" w:fill="auto"/>
            <w:vAlign w:val="bottom"/>
            <w:hideMark/>
          </w:tcPr>
          <w:p w14:paraId="3B7B3EC7" w14:textId="77777777" w:rsidR="003B5745" w:rsidRPr="003B5745" w:rsidRDefault="003B5745" w:rsidP="003B5745">
            <w:pPr>
              <w:jc w:val="center"/>
              <w:rPr>
                <w:sz w:val="18"/>
                <w:szCs w:val="18"/>
              </w:rPr>
            </w:pPr>
            <w:r w:rsidRPr="003B5745">
              <w:rPr>
                <w:sz w:val="18"/>
                <w:szCs w:val="18"/>
              </w:rPr>
              <w:t>2</w:t>
            </w:r>
          </w:p>
        </w:tc>
        <w:tc>
          <w:tcPr>
            <w:tcW w:w="1984" w:type="dxa"/>
            <w:tcBorders>
              <w:top w:val="nil"/>
              <w:left w:val="nil"/>
              <w:bottom w:val="nil"/>
              <w:right w:val="single" w:sz="4" w:space="0" w:color="auto"/>
            </w:tcBorders>
            <w:shd w:val="clear" w:color="auto" w:fill="auto"/>
            <w:vAlign w:val="bottom"/>
            <w:hideMark/>
          </w:tcPr>
          <w:p w14:paraId="02243B47" w14:textId="77777777" w:rsidR="003B5745" w:rsidRPr="003B5745" w:rsidRDefault="003B5745" w:rsidP="003B5745">
            <w:pPr>
              <w:jc w:val="center"/>
              <w:rPr>
                <w:sz w:val="18"/>
                <w:szCs w:val="18"/>
              </w:rPr>
            </w:pPr>
            <w:r w:rsidRPr="003B5745">
              <w:rPr>
                <w:sz w:val="18"/>
                <w:szCs w:val="18"/>
              </w:rPr>
              <w:t>3</w:t>
            </w:r>
          </w:p>
        </w:tc>
        <w:tc>
          <w:tcPr>
            <w:tcW w:w="2126" w:type="dxa"/>
            <w:tcBorders>
              <w:top w:val="nil"/>
              <w:left w:val="nil"/>
              <w:bottom w:val="nil"/>
              <w:right w:val="single" w:sz="4" w:space="0" w:color="auto"/>
            </w:tcBorders>
            <w:shd w:val="clear" w:color="auto" w:fill="auto"/>
            <w:vAlign w:val="center"/>
            <w:hideMark/>
          </w:tcPr>
          <w:p w14:paraId="4302C43F" w14:textId="77777777" w:rsidR="003B5745" w:rsidRPr="003B5745" w:rsidRDefault="003B5745" w:rsidP="003B5745">
            <w:pPr>
              <w:jc w:val="center"/>
              <w:rPr>
                <w:sz w:val="18"/>
                <w:szCs w:val="18"/>
              </w:rPr>
            </w:pPr>
            <w:r w:rsidRPr="003B5745">
              <w:rPr>
                <w:sz w:val="18"/>
                <w:szCs w:val="18"/>
              </w:rPr>
              <w:t>4</w:t>
            </w:r>
          </w:p>
        </w:tc>
        <w:tc>
          <w:tcPr>
            <w:tcW w:w="2127" w:type="dxa"/>
            <w:tcBorders>
              <w:top w:val="nil"/>
              <w:left w:val="nil"/>
              <w:bottom w:val="single" w:sz="4" w:space="0" w:color="auto"/>
              <w:right w:val="single" w:sz="4" w:space="0" w:color="auto"/>
            </w:tcBorders>
            <w:shd w:val="clear" w:color="auto" w:fill="auto"/>
            <w:hideMark/>
          </w:tcPr>
          <w:p w14:paraId="5C2F7A3B" w14:textId="77777777" w:rsidR="003B5745" w:rsidRPr="003B5745" w:rsidRDefault="003B5745" w:rsidP="003B5745">
            <w:pPr>
              <w:jc w:val="center"/>
              <w:rPr>
                <w:sz w:val="18"/>
                <w:szCs w:val="18"/>
              </w:rPr>
            </w:pPr>
            <w:r w:rsidRPr="003B5745">
              <w:rPr>
                <w:sz w:val="18"/>
                <w:szCs w:val="18"/>
              </w:rPr>
              <w:t>5</w:t>
            </w:r>
          </w:p>
        </w:tc>
        <w:tc>
          <w:tcPr>
            <w:tcW w:w="1800" w:type="dxa"/>
            <w:tcBorders>
              <w:top w:val="nil"/>
              <w:left w:val="nil"/>
              <w:bottom w:val="single" w:sz="4" w:space="0" w:color="auto"/>
              <w:right w:val="single" w:sz="4" w:space="0" w:color="auto"/>
            </w:tcBorders>
            <w:shd w:val="clear" w:color="auto" w:fill="auto"/>
            <w:hideMark/>
          </w:tcPr>
          <w:p w14:paraId="24711602" w14:textId="77777777" w:rsidR="003B5745" w:rsidRPr="003B5745" w:rsidRDefault="003B5745" w:rsidP="003B5745">
            <w:pPr>
              <w:jc w:val="center"/>
              <w:rPr>
                <w:sz w:val="18"/>
                <w:szCs w:val="18"/>
              </w:rPr>
            </w:pPr>
            <w:r w:rsidRPr="003B5745">
              <w:rPr>
                <w:sz w:val="18"/>
                <w:szCs w:val="18"/>
              </w:rPr>
              <w:t>6</w:t>
            </w:r>
          </w:p>
        </w:tc>
        <w:tc>
          <w:tcPr>
            <w:tcW w:w="1743" w:type="dxa"/>
            <w:gridSpan w:val="2"/>
            <w:tcBorders>
              <w:top w:val="nil"/>
              <w:left w:val="nil"/>
              <w:bottom w:val="single" w:sz="4" w:space="0" w:color="auto"/>
              <w:right w:val="single" w:sz="4" w:space="0" w:color="auto"/>
            </w:tcBorders>
            <w:shd w:val="clear" w:color="auto" w:fill="auto"/>
            <w:hideMark/>
          </w:tcPr>
          <w:p w14:paraId="216605C6" w14:textId="77777777" w:rsidR="003B5745" w:rsidRPr="003B5745" w:rsidRDefault="003B5745" w:rsidP="003B5745">
            <w:pPr>
              <w:jc w:val="center"/>
              <w:rPr>
                <w:sz w:val="18"/>
                <w:szCs w:val="18"/>
              </w:rPr>
            </w:pPr>
            <w:r w:rsidRPr="003B5745">
              <w:rPr>
                <w:sz w:val="18"/>
                <w:szCs w:val="18"/>
              </w:rPr>
              <w:t>7</w:t>
            </w:r>
          </w:p>
        </w:tc>
      </w:tr>
      <w:tr w:rsidR="003B5745" w:rsidRPr="003B5745" w14:paraId="3B26E0B2" w14:textId="77777777" w:rsidTr="003B5745">
        <w:trPr>
          <w:trHeight w:val="240"/>
        </w:trPr>
        <w:tc>
          <w:tcPr>
            <w:tcW w:w="680" w:type="dxa"/>
            <w:tcBorders>
              <w:top w:val="single" w:sz="4" w:space="0" w:color="auto"/>
              <w:left w:val="single" w:sz="4" w:space="0" w:color="auto"/>
              <w:bottom w:val="nil"/>
              <w:right w:val="single" w:sz="4" w:space="0" w:color="auto"/>
            </w:tcBorders>
            <w:shd w:val="clear" w:color="auto" w:fill="auto"/>
            <w:vAlign w:val="bottom"/>
            <w:hideMark/>
          </w:tcPr>
          <w:p w14:paraId="0A294EAA" w14:textId="77777777" w:rsidR="003B5745" w:rsidRPr="003B5745" w:rsidRDefault="003B5745" w:rsidP="003B5745">
            <w:pPr>
              <w:jc w:val="center"/>
              <w:rPr>
                <w:rFonts w:ascii="Arial" w:hAnsi="Arial" w:cs="Arial"/>
                <w:sz w:val="18"/>
                <w:szCs w:val="18"/>
              </w:rPr>
            </w:pPr>
            <w:r w:rsidRPr="003B5745">
              <w:rPr>
                <w:rFonts w:ascii="Arial" w:hAnsi="Arial" w:cs="Arial"/>
                <w:sz w:val="18"/>
                <w:szCs w:val="18"/>
              </w:rPr>
              <w:t> </w:t>
            </w:r>
          </w:p>
        </w:tc>
        <w:tc>
          <w:tcPr>
            <w:tcW w:w="12905" w:type="dxa"/>
            <w:gridSpan w:val="6"/>
            <w:tcBorders>
              <w:top w:val="single" w:sz="4" w:space="0" w:color="auto"/>
              <w:left w:val="nil"/>
              <w:bottom w:val="single" w:sz="4" w:space="0" w:color="auto"/>
              <w:right w:val="nil"/>
            </w:tcBorders>
            <w:shd w:val="clear" w:color="auto" w:fill="auto"/>
            <w:vAlign w:val="center"/>
            <w:hideMark/>
          </w:tcPr>
          <w:p w14:paraId="6DBB7718"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Подготовка территории строительства</w:t>
            </w:r>
          </w:p>
        </w:tc>
        <w:tc>
          <w:tcPr>
            <w:tcW w:w="1724" w:type="dxa"/>
            <w:tcBorders>
              <w:top w:val="nil"/>
              <w:left w:val="nil"/>
              <w:bottom w:val="single" w:sz="4" w:space="0" w:color="auto"/>
              <w:right w:val="single" w:sz="4" w:space="0" w:color="auto"/>
            </w:tcBorders>
            <w:shd w:val="clear" w:color="auto" w:fill="auto"/>
            <w:hideMark/>
          </w:tcPr>
          <w:p w14:paraId="4BD4BB6B" w14:textId="77777777" w:rsidR="003B5745" w:rsidRPr="003B5745" w:rsidRDefault="003B5745" w:rsidP="003B5745">
            <w:pPr>
              <w:jc w:val="center"/>
              <w:rPr>
                <w:rFonts w:ascii="Arial" w:hAnsi="Arial" w:cs="Arial"/>
                <w:sz w:val="18"/>
                <w:szCs w:val="18"/>
              </w:rPr>
            </w:pPr>
            <w:r w:rsidRPr="003B5745">
              <w:rPr>
                <w:rFonts w:ascii="Arial" w:hAnsi="Arial" w:cs="Arial"/>
                <w:sz w:val="18"/>
                <w:szCs w:val="18"/>
              </w:rPr>
              <w:t> </w:t>
            </w:r>
          </w:p>
        </w:tc>
      </w:tr>
      <w:tr w:rsidR="003B5745" w:rsidRPr="003B5745" w14:paraId="5D429F52" w14:textId="77777777" w:rsidTr="003B5745">
        <w:trPr>
          <w:trHeight w:val="100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D86EAEC" w14:textId="77777777" w:rsidR="003B5745" w:rsidRPr="003B5745" w:rsidRDefault="003B5745" w:rsidP="003B5745">
            <w:pPr>
              <w:jc w:val="center"/>
              <w:rPr>
                <w:sz w:val="18"/>
                <w:szCs w:val="18"/>
              </w:rPr>
            </w:pPr>
            <w:r w:rsidRPr="003B5745">
              <w:rPr>
                <w:sz w:val="18"/>
                <w:szCs w:val="18"/>
              </w:rPr>
              <w:t>1.</w:t>
            </w:r>
          </w:p>
        </w:tc>
        <w:tc>
          <w:tcPr>
            <w:tcW w:w="4849" w:type="dxa"/>
            <w:tcBorders>
              <w:top w:val="nil"/>
              <w:left w:val="nil"/>
              <w:bottom w:val="nil"/>
              <w:right w:val="single" w:sz="4" w:space="0" w:color="auto"/>
            </w:tcBorders>
            <w:shd w:val="clear" w:color="auto" w:fill="auto"/>
            <w:vAlign w:val="bottom"/>
            <w:hideMark/>
          </w:tcPr>
          <w:p w14:paraId="1BEF4CE8" w14:textId="77777777" w:rsidR="003B5745" w:rsidRPr="003B5745" w:rsidRDefault="003B5745" w:rsidP="003B5745">
            <w:pPr>
              <w:rPr>
                <w:sz w:val="18"/>
                <w:szCs w:val="18"/>
              </w:rPr>
            </w:pPr>
            <w:r w:rsidRPr="003B5745">
              <w:rPr>
                <w:sz w:val="18"/>
                <w:szCs w:val="18"/>
              </w:rPr>
              <w:t>Расчет стоимости проведения научно-изыскательских археологических работ для выдачи заключений о наличии или отсутствии объектов культурного наследия</w:t>
            </w:r>
          </w:p>
        </w:tc>
        <w:tc>
          <w:tcPr>
            <w:tcW w:w="1984" w:type="dxa"/>
            <w:tcBorders>
              <w:top w:val="nil"/>
              <w:left w:val="nil"/>
              <w:bottom w:val="nil"/>
              <w:right w:val="single" w:sz="4" w:space="0" w:color="auto"/>
            </w:tcBorders>
            <w:shd w:val="clear" w:color="auto" w:fill="auto"/>
            <w:vAlign w:val="center"/>
            <w:hideMark/>
          </w:tcPr>
          <w:p w14:paraId="46662CB5" w14:textId="77777777" w:rsidR="003B5745" w:rsidRPr="003B5745" w:rsidRDefault="003B5745" w:rsidP="003B5745">
            <w:pPr>
              <w:jc w:val="center"/>
              <w:rPr>
                <w:sz w:val="18"/>
                <w:szCs w:val="18"/>
              </w:rPr>
            </w:pPr>
            <w:r w:rsidRPr="003B5745">
              <w:rPr>
                <w:sz w:val="18"/>
                <w:szCs w:val="18"/>
              </w:rPr>
              <w:t>расчет</w:t>
            </w:r>
          </w:p>
        </w:tc>
        <w:tc>
          <w:tcPr>
            <w:tcW w:w="2126" w:type="dxa"/>
            <w:tcBorders>
              <w:top w:val="nil"/>
              <w:left w:val="nil"/>
              <w:bottom w:val="nil"/>
              <w:right w:val="single" w:sz="4" w:space="0" w:color="auto"/>
            </w:tcBorders>
            <w:shd w:val="clear" w:color="auto" w:fill="auto"/>
            <w:vAlign w:val="center"/>
            <w:hideMark/>
          </w:tcPr>
          <w:p w14:paraId="58CE0015" w14:textId="77777777" w:rsidR="003B5745" w:rsidRPr="003B5745" w:rsidRDefault="003B5745" w:rsidP="003B5745">
            <w:pPr>
              <w:jc w:val="center"/>
              <w:rPr>
                <w:sz w:val="18"/>
                <w:szCs w:val="18"/>
              </w:rPr>
            </w:pPr>
            <w:r w:rsidRPr="003B5745">
              <w:rPr>
                <w:sz w:val="18"/>
                <w:szCs w:val="18"/>
              </w:rPr>
              <w:t>1</w:t>
            </w:r>
          </w:p>
        </w:tc>
        <w:tc>
          <w:tcPr>
            <w:tcW w:w="2127" w:type="dxa"/>
            <w:tcBorders>
              <w:top w:val="nil"/>
              <w:left w:val="nil"/>
              <w:bottom w:val="single" w:sz="4" w:space="0" w:color="auto"/>
              <w:right w:val="single" w:sz="4" w:space="0" w:color="auto"/>
            </w:tcBorders>
            <w:shd w:val="clear" w:color="auto" w:fill="auto"/>
            <w:vAlign w:val="center"/>
            <w:hideMark/>
          </w:tcPr>
          <w:p w14:paraId="71E607C8" w14:textId="77777777" w:rsidR="003B5745" w:rsidRPr="003B5745" w:rsidRDefault="003B5745" w:rsidP="003B5745">
            <w:pPr>
              <w:jc w:val="center"/>
              <w:rPr>
                <w:sz w:val="18"/>
                <w:szCs w:val="18"/>
              </w:rPr>
            </w:pPr>
            <w:r w:rsidRPr="003B5745">
              <w:rPr>
                <w:sz w:val="18"/>
                <w:szCs w:val="18"/>
              </w:rPr>
              <w:t xml:space="preserve">       484 294,20   </w:t>
            </w:r>
          </w:p>
        </w:tc>
        <w:tc>
          <w:tcPr>
            <w:tcW w:w="1800" w:type="dxa"/>
            <w:tcBorders>
              <w:top w:val="nil"/>
              <w:left w:val="nil"/>
              <w:bottom w:val="single" w:sz="4" w:space="0" w:color="auto"/>
              <w:right w:val="single" w:sz="4" w:space="0" w:color="auto"/>
            </w:tcBorders>
            <w:shd w:val="clear" w:color="auto" w:fill="auto"/>
            <w:vAlign w:val="center"/>
            <w:hideMark/>
          </w:tcPr>
          <w:p w14:paraId="20C581EA" w14:textId="77777777" w:rsidR="003B5745" w:rsidRPr="003B5745" w:rsidRDefault="003B5745" w:rsidP="003B5745">
            <w:pPr>
              <w:jc w:val="center"/>
              <w:rPr>
                <w:sz w:val="18"/>
                <w:szCs w:val="18"/>
              </w:rPr>
            </w:pPr>
            <w:r w:rsidRPr="003B5745">
              <w:rPr>
                <w:sz w:val="18"/>
                <w:szCs w:val="18"/>
              </w:rPr>
              <w:t xml:space="preserve">                 484 294,20   </w:t>
            </w:r>
          </w:p>
        </w:tc>
        <w:tc>
          <w:tcPr>
            <w:tcW w:w="1743" w:type="dxa"/>
            <w:gridSpan w:val="2"/>
            <w:tcBorders>
              <w:top w:val="nil"/>
              <w:left w:val="nil"/>
              <w:bottom w:val="single" w:sz="4" w:space="0" w:color="auto"/>
              <w:right w:val="single" w:sz="4" w:space="0" w:color="auto"/>
            </w:tcBorders>
            <w:shd w:val="clear" w:color="auto" w:fill="auto"/>
            <w:hideMark/>
          </w:tcPr>
          <w:p w14:paraId="5415A408" w14:textId="77777777" w:rsidR="003B5745" w:rsidRPr="003B5745" w:rsidRDefault="003B5745" w:rsidP="003B5745">
            <w:pPr>
              <w:jc w:val="center"/>
              <w:rPr>
                <w:rFonts w:ascii="Arial" w:hAnsi="Arial" w:cs="Arial"/>
                <w:sz w:val="18"/>
                <w:szCs w:val="18"/>
              </w:rPr>
            </w:pPr>
            <w:r w:rsidRPr="003B5745">
              <w:rPr>
                <w:rFonts w:ascii="Arial" w:hAnsi="Arial" w:cs="Arial"/>
                <w:sz w:val="18"/>
                <w:szCs w:val="18"/>
              </w:rPr>
              <w:t> </w:t>
            </w:r>
          </w:p>
        </w:tc>
      </w:tr>
      <w:tr w:rsidR="003B5745" w:rsidRPr="003B5745" w14:paraId="6F5B775A"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FE6F384" w14:textId="77777777" w:rsidR="003B5745" w:rsidRPr="003B5745" w:rsidRDefault="003B5745" w:rsidP="003B5745">
            <w:pPr>
              <w:jc w:val="center"/>
              <w:rPr>
                <w:sz w:val="18"/>
                <w:szCs w:val="18"/>
              </w:rPr>
            </w:pPr>
            <w:r w:rsidRPr="003B5745">
              <w:rPr>
                <w:sz w:val="18"/>
                <w:szCs w:val="18"/>
              </w:rPr>
              <w:t>2.</w:t>
            </w:r>
          </w:p>
        </w:tc>
        <w:tc>
          <w:tcPr>
            <w:tcW w:w="4849" w:type="dxa"/>
            <w:tcBorders>
              <w:top w:val="single" w:sz="4" w:space="0" w:color="auto"/>
              <w:left w:val="nil"/>
              <w:bottom w:val="nil"/>
              <w:right w:val="single" w:sz="4" w:space="0" w:color="auto"/>
            </w:tcBorders>
            <w:shd w:val="clear" w:color="auto" w:fill="auto"/>
            <w:vAlign w:val="bottom"/>
            <w:hideMark/>
          </w:tcPr>
          <w:p w14:paraId="3A18E9EB" w14:textId="77777777" w:rsidR="003B5745" w:rsidRPr="003B5745" w:rsidRDefault="003B5745" w:rsidP="003B5745">
            <w:pPr>
              <w:rPr>
                <w:sz w:val="18"/>
                <w:szCs w:val="18"/>
              </w:rPr>
            </w:pPr>
            <w:r w:rsidRPr="003B5745">
              <w:rPr>
                <w:sz w:val="18"/>
                <w:szCs w:val="18"/>
              </w:rPr>
              <w:t>Стоимость охранно-спасательных археологических исследований и наблюдений</w:t>
            </w:r>
          </w:p>
        </w:tc>
        <w:tc>
          <w:tcPr>
            <w:tcW w:w="1984" w:type="dxa"/>
            <w:tcBorders>
              <w:top w:val="single" w:sz="4" w:space="0" w:color="auto"/>
              <w:left w:val="nil"/>
              <w:bottom w:val="nil"/>
              <w:right w:val="single" w:sz="4" w:space="0" w:color="auto"/>
            </w:tcBorders>
            <w:shd w:val="clear" w:color="auto" w:fill="auto"/>
            <w:vAlign w:val="center"/>
            <w:hideMark/>
          </w:tcPr>
          <w:p w14:paraId="68D2A37A" w14:textId="77777777" w:rsidR="003B5745" w:rsidRPr="003B5745" w:rsidRDefault="003B5745" w:rsidP="003B5745">
            <w:pPr>
              <w:jc w:val="center"/>
              <w:rPr>
                <w:sz w:val="18"/>
                <w:szCs w:val="18"/>
              </w:rPr>
            </w:pPr>
            <w:r w:rsidRPr="003B5745">
              <w:rPr>
                <w:sz w:val="18"/>
                <w:szCs w:val="18"/>
              </w:rPr>
              <w:t> </w:t>
            </w:r>
          </w:p>
        </w:tc>
        <w:tc>
          <w:tcPr>
            <w:tcW w:w="2126" w:type="dxa"/>
            <w:tcBorders>
              <w:top w:val="single" w:sz="4" w:space="0" w:color="auto"/>
              <w:left w:val="nil"/>
              <w:bottom w:val="nil"/>
              <w:right w:val="single" w:sz="4" w:space="0" w:color="auto"/>
            </w:tcBorders>
            <w:shd w:val="clear" w:color="auto" w:fill="auto"/>
            <w:vAlign w:val="center"/>
            <w:hideMark/>
          </w:tcPr>
          <w:p w14:paraId="73D6679E" w14:textId="77777777" w:rsidR="003B5745" w:rsidRPr="003B5745" w:rsidRDefault="003B5745" w:rsidP="003B5745">
            <w:pPr>
              <w:jc w:val="center"/>
              <w:rPr>
                <w:sz w:val="18"/>
                <w:szCs w:val="18"/>
              </w:rPr>
            </w:pPr>
            <w:r w:rsidRPr="003B5745">
              <w:rPr>
                <w:sz w:val="18"/>
                <w:szCs w:val="18"/>
              </w:rPr>
              <w:t>1</w:t>
            </w:r>
          </w:p>
        </w:tc>
        <w:tc>
          <w:tcPr>
            <w:tcW w:w="2127" w:type="dxa"/>
            <w:tcBorders>
              <w:top w:val="nil"/>
              <w:left w:val="nil"/>
              <w:bottom w:val="single" w:sz="4" w:space="0" w:color="auto"/>
              <w:right w:val="single" w:sz="4" w:space="0" w:color="auto"/>
            </w:tcBorders>
            <w:shd w:val="clear" w:color="auto" w:fill="auto"/>
            <w:vAlign w:val="center"/>
            <w:hideMark/>
          </w:tcPr>
          <w:p w14:paraId="0352129C" w14:textId="77777777" w:rsidR="003B5745" w:rsidRPr="003B5745" w:rsidRDefault="003B5745" w:rsidP="003B5745">
            <w:pPr>
              <w:jc w:val="center"/>
              <w:rPr>
                <w:sz w:val="18"/>
                <w:szCs w:val="18"/>
              </w:rPr>
            </w:pPr>
            <w:r w:rsidRPr="003B5745">
              <w:rPr>
                <w:sz w:val="18"/>
                <w:szCs w:val="18"/>
              </w:rPr>
              <w:t xml:space="preserve">       622 968,80   </w:t>
            </w:r>
          </w:p>
        </w:tc>
        <w:tc>
          <w:tcPr>
            <w:tcW w:w="1800" w:type="dxa"/>
            <w:tcBorders>
              <w:top w:val="nil"/>
              <w:left w:val="nil"/>
              <w:bottom w:val="single" w:sz="4" w:space="0" w:color="auto"/>
              <w:right w:val="single" w:sz="4" w:space="0" w:color="auto"/>
            </w:tcBorders>
            <w:shd w:val="clear" w:color="auto" w:fill="auto"/>
            <w:vAlign w:val="center"/>
            <w:hideMark/>
          </w:tcPr>
          <w:p w14:paraId="7EA0A809" w14:textId="77777777" w:rsidR="003B5745" w:rsidRPr="003B5745" w:rsidRDefault="003B5745" w:rsidP="003B5745">
            <w:pPr>
              <w:jc w:val="center"/>
              <w:rPr>
                <w:sz w:val="18"/>
                <w:szCs w:val="18"/>
              </w:rPr>
            </w:pPr>
            <w:r w:rsidRPr="003B5745">
              <w:rPr>
                <w:sz w:val="18"/>
                <w:szCs w:val="18"/>
              </w:rPr>
              <w:t xml:space="preserve">                 622 968,80   </w:t>
            </w:r>
          </w:p>
        </w:tc>
        <w:tc>
          <w:tcPr>
            <w:tcW w:w="1743" w:type="dxa"/>
            <w:gridSpan w:val="2"/>
            <w:tcBorders>
              <w:top w:val="nil"/>
              <w:left w:val="nil"/>
              <w:bottom w:val="single" w:sz="4" w:space="0" w:color="auto"/>
              <w:right w:val="single" w:sz="4" w:space="0" w:color="auto"/>
            </w:tcBorders>
            <w:shd w:val="clear" w:color="auto" w:fill="auto"/>
            <w:hideMark/>
          </w:tcPr>
          <w:p w14:paraId="745B5868" w14:textId="77777777" w:rsidR="003B5745" w:rsidRPr="003B5745" w:rsidRDefault="003B5745" w:rsidP="003B5745">
            <w:pPr>
              <w:jc w:val="center"/>
              <w:rPr>
                <w:rFonts w:ascii="Arial" w:hAnsi="Arial" w:cs="Arial"/>
                <w:sz w:val="18"/>
                <w:szCs w:val="18"/>
              </w:rPr>
            </w:pPr>
            <w:r w:rsidRPr="003B5745">
              <w:rPr>
                <w:rFonts w:ascii="Arial" w:hAnsi="Arial" w:cs="Arial"/>
                <w:sz w:val="18"/>
                <w:szCs w:val="18"/>
              </w:rPr>
              <w:t> </w:t>
            </w:r>
          </w:p>
        </w:tc>
      </w:tr>
      <w:tr w:rsidR="003B5745" w:rsidRPr="003B5745" w14:paraId="1F9BF15B" w14:textId="77777777" w:rsidTr="003B5745">
        <w:trPr>
          <w:trHeight w:val="240"/>
        </w:trPr>
        <w:tc>
          <w:tcPr>
            <w:tcW w:w="680" w:type="dxa"/>
            <w:tcBorders>
              <w:top w:val="single" w:sz="4" w:space="0" w:color="auto"/>
              <w:left w:val="single" w:sz="4" w:space="0" w:color="auto"/>
              <w:bottom w:val="nil"/>
              <w:right w:val="single" w:sz="4" w:space="0" w:color="auto"/>
            </w:tcBorders>
            <w:shd w:val="clear" w:color="000000" w:fill="FFFF00"/>
            <w:vAlign w:val="bottom"/>
            <w:hideMark/>
          </w:tcPr>
          <w:p w14:paraId="22FEB55A"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w:t>
            </w:r>
          </w:p>
        </w:tc>
        <w:tc>
          <w:tcPr>
            <w:tcW w:w="8959" w:type="dxa"/>
            <w:gridSpan w:val="3"/>
            <w:tcBorders>
              <w:top w:val="single" w:sz="4" w:space="0" w:color="auto"/>
              <w:left w:val="nil"/>
              <w:bottom w:val="single" w:sz="4" w:space="0" w:color="auto"/>
              <w:right w:val="nil"/>
            </w:tcBorders>
            <w:shd w:val="clear" w:color="000000" w:fill="FFFF00"/>
            <w:vAlign w:val="bottom"/>
            <w:hideMark/>
          </w:tcPr>
          <w:p w14:paraId="208008B3"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Итого по подготовительным работам</w:t>
            </w:r>
          </w:p>
        </w:tc>
        <w:tc>
          <w:tcPr>
            <w:tcW w:w="2127" w:type="dxa"/>
            <w:tcBorders>
              <w:top w:val="nil"/>
              <w:left w:val="nil"/>
              <w:bottom w:val="single" w:sz="4" w:space="0" w:color="auto"/>
              <w:right w:val="single" w:sz="4" w:space="0" w:color="auto"/>
            </w:tcBorders>
            <w:shd w:val="clear" w:color="000000" w:fill="FFFF00"/>
            <w:hideMark/>
          </w:tcPr>
          <w:p w14:paraId="6ADA8E0C"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w:t>
            </w:r>
          </w:p>
        </w:tc>
        <w:tc>
          <w:tcPr>
            <w:tcW w:w="1800" w:type="dxa"/>
            <w:tcBorders>
              <w:top w:val="nil"/>
              <w:left w:val="nil"/>
              <w:bottom w:val="nil"/>
              <w:right w:val="single" w:sz="4" w:space="0" w:color="auto"/>
            </w:tcBorders>
            <w:shd w:val="clear" w:color="000000" w:fill="FFFF00"/>
            <w:vAlign w:val="bottom"/>
            <w:hideMark/>
          </w:tcPr>
          <w:p w14:paraId="5D884616"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1 107 263,00   </w:t>
            </w:r>
          </w:p>
        </w:tc>
        <w:tc>
          <w:tcPr>
            <w:tcW w:w="1743" w:type="dxa"/>
            <w:gridSpan w:val="2"/>
            <w:tcBorders>
              <w:top w:val="nil"/>
              <w:left w:val="nil"/>
              <w:bottom w:val="single" w:sz="4" w:space="0" w:color="auto"/>
              <w:right w:val="single" w:sz="4" w:space="0" w:color="auto"/>
            </w:tcBorders>
            <w:shd w:val="clear" w:color="000000" w:fill="FFFF00"/>
            <w:hideMark/>
          </w:tcPr>
          <w:p w14:paraId="4FF5B134"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w:t>
            </w:r>
          </w:p>
        </w:tc>
      </w:tr>
      <w:tr w:rsidR="003B5745" w:rsidRPr="003B5745" w14:paraId="28A2B086" w14:textId="77777777" w:rsidTr="003B5745">
        <w:trPr>
          <w:trHeight w:val="240"/>
        </w:trPr>
        <w:tc>
          <w:tcPr>
            <w:tcW w:w="680" w:type="dxa"/>
            <w:tcBorders>
              <w:top w:val="single" w:sz="4" w:space="0" w:color="auto"/>
              <w:left w:val="single" w:sz="4" w:space="0" w:color="auto"/>
              <w:bottom w:val="nil"/>
              <w:right w:val="single" w:sz="4" w:space="0" w:color="auto"/>
            </w:tcBorders>
            <w:shd w:val="clear" w:color="auto" w:fill="auto"/>
            <w:vAlign w:val="bottom"/>
            <w:hideMark/>
          </w:tcPr>
          <w:p w14:paraId="3C870541" w14:textId="77777777" w:rsidR="003B5745" w:rsidRPr="003B5745" w:rsidRDefault="003B5745" w:rsidP="003B5745">
            <w:pPr>
              <w:jc w:val="center"/>
              <w:rPr>
                <w:rFonts w:ascii="Arial" w:hAnsi="Arial" w:cs="Arial"/>
                <w:sz w:val="18"/>
                <w:szCs w:val="18"/>
              </w:rPr>
            </w:pPr>
            <w:r w:rsidRPr="003B5745">
              <w:rPr>
                <w:rFonts w:ascii="Arial" w:hAnsi="Arial" w:cs="Arial"/>
                <w:sz w:val="18"/>
                <w:szCs w:val="18"/>
              </w:rPr>
              <w:t> </w:t>
            </w:r>
          </w:p>
        </w:tc>
        <w:tc>
          <w:tcPr>
            <w:tcW w:w="12905" w:type="dxa"/>
            <w:gridSpan w:val="6"/>
            <w:tcBorders>
              <w:top w:val="single" w:sz="4" w:space="0" w:color="auto"/>
              <w:left w:val="nil"/>
              <w:bottom w:val="single" w:sz="4" w:space="0" w:color="auto"/>
              <w:right w:val="nil"/>
            </w:tcBorders>
            <w:shd w:val="clear" w:color="auto" w:fill="auto"/>
            <w:vAlign w:val="center"/>
            <w:hideMark/>
          </w:tcPr>
          <w:p w14:paraId="22E1563F"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Основные объекты строительства</w:t>
            </w:r>
          </w:p>
        </w:tc>
        <w:tc>
          <w:tcPr>
            <w:tcW w:w="1724" w:type="dxa"/>
            <w:tcBorders>
              <w:top w:val="nil"/>
              <w:left w:val="nil"/>
              <w:bottom w:val="single" w:sz="4" w:space="0" w:color="auto"/>
              <w:right w:val="single" w:sz="4" w:space="0" w:color="auto"/>
            </w:tcBorders>
            <w:shd w:val="clear" w:color="auto" w:fill="auto"/>
            <w:hideMark/>
          </w:tcPr>
          <w:p w14:paraId="39B67B3D" w14:textId="77777777" w:rsidR="003B5745" w:rsidRPr="003B5745" w:rsidRDefault="003B5745" w:rsidP="003B5745">
            <w:pPr>
              <w:jc w:val="center"/>
              <w:rPr>
                <w:rFonts w:ascii="Arial" w:hAnsi="Arial" w:cs="Arial"/>
                <w:sz w:val="18"/>
                <w:szCs w:val="18"/>
              </w:rPr>
            </w:pPr>
            <w:r w:rsidRPr="003B5745">
              <w:rPr>
                <w:rFonts w:ascii="Arial" w:hAnsi="Arial" w:cs="Arial"/>
                <w:sz w:val="18"/>
                <w:szCs w:val="18"/>
              </w:rPr>
              <w:t> </w:t>
            </w:r>
          </w:p>
        </w:tc>
      </w:tr>
      <w:tr w:rsidR="003B5745" w:rsidRPr="003B5745" w14:paraId="5C5FC1EC" w14:textId="77777777" w:rsidTr="003B5745">
        <w:trPr>
          <w:trHeight w:val="240"/>
        </w:trPr>
        <w:tc>
          <w:tcPr>
            <w:tcW w:w="680" w:type="dxa"/>
            <w:tcBorders>
              <w:top w:val="single" w:sz="4" w:space="0" w:color="auto"/>
              <w:left w:val="single" w:sz="4" w:space="0" w:color="auto"/>
              <w:bottom w:val="nil"/>
              <w:right w:val="single" w:sz="4" w:space="0" w:color="auto"/>
            </w:tcBorders>
            <w:shd w:val="clear" w:color="000000" w:fill="C4D79B"/>
            <w:vAlign w:val="bottom"/>
            <w:hideMark/>
          </w:tcPr>
          <w:p w14:paraId="045AC499"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4849" w:type="dxa"/>
            <w:tcBorders>
              <w:top w:val="nil"/>
              <w:left w:val="nil"/>
              <w:bottom w:val="nil"/>
              <w:right w:val="single" w:sz="4" w:space="0" w:color="auto"/>
            </w:tcBorders>
            <w:shd w:val="clear" w:color="000000" w:fill="C4D79B"/>
            <w:vAlign w:val="bottom"/>
            <w:hideMark/>
          </w:tcPr>
          <w:p w14:paraId="2934D2BD"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Система водоснабжения</w:t>
            </w:r>
          </w:p>
        </w:tc>
        <w:tc>
          <w:tcPr>
            <w:tcW w:w="1984" w:type="dxa"/>
            <w:tcBorders>
              <w:top w:val="nil"/>
              <w:left w:val="nil"/>
              <w:bottom w:val="nil"/>
              <w:right w:val="single" w:sz="4" w:space="0" w:color="auto"/>
            </w:tcBorders>
            <w:shd w:val="clear" w:color="000000" w:fill="C4D79B"/>
            <w:vAlign w:val="bottom"/>
            <w:hideMark/>
          </w:tcPr>
          <w:p w14:paraId="6A855621"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2126" w:type="dxa"/>
            <w:tcBorders>
              <w:top w:val="nil"/>
              <w:left w:val="nil"/>
              <w:bottom w:val="nil"/>
              <w:right w:val="single" w:sz="4" w:space="0" w:color="auto"/>
            </w:tcBorders>
            <w:shd w:val="clear" w:color="000000" w:fill="C4D79B"/>
            <w:vAlign w:val="center"/>
            <w:hideMark/>
          </w:tcPr>
          <w:p w14:paraId="1846160B"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2127" w:type="dxa"/>
            <w:tcBorders>
              <w:top w:val="nil"/>
              <w:left w:val="nil"/>
              <w:bottom w:val="single" w:sz="4" w:space="0" w:color="auto"/>
              <w:right w:val="single" w:sz="4" w:space="0" w:color="auto"/>
            </w:tcBorders>
            <w:shd w:val="clear" w:color="000000" w:fill="C4D79B"/>
            <w:hideMark/>
          </w:tcPr>
          <w:p w14:paraId="53C8669B"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1800" w:type="dxa"/>
            <w:tcBorders>
              <w:top w:val="nil"/>
              <w:left w:val="nil"/>
              <w:bottom w:val="single" w:sz="4" w:space="0" w:color="auto"/>
              <w:right w:val="single" w:sz="4" w:space="0" w:color="auto"/>
            </w:tcBorders>
            <w:shd w:val="clear" w:color="000000" w:fill="C4D79B"/>
            <w:hideMark/>
          </w:tcPr>
          <w:p w14:paraId="4A153481"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1743" w:type="dxa"/>
            <w:gridSpan w:val="2"/>
            <w:tcBorders>
              <w:top w:val="nil"/>
              <w:left w:val="nil"/>
              <w:bottom w:val="single" w:sz="4" w:space="0" w:color="auto"/>
              <w:right w:val="single" w:sz="4" w:space="0" w:color="auto"/>
            </w:tcBorders>
            <w:shd w:val="clear" w:color="000000" w:fill="C4D79B"/>
            <w:hideMark/>
          </w:tcPr>
          <w:p w14:paraId="2A8C1DCB"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r>
      <w:tr w:rsidR="003B5745" w:rsidRPr="003B5745" w14:paraId="436C8CED"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000000" w:fill="F2F2F2"/>
            <w:noWrap/>
            <w:hideMark/>
          </w:tcPr>
          <w:p w14:paraId="609F5805"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5C009720" w14:textId="77777777" w:rsidR="003B5745" w:rsidRPr="003B5745" w:rsidRDefault="003B5745" w:rsidP="003B5745">
            <w:pPr>
              <w:rPr>
                <w:b/>
                <w:bCs/>
                <w:i/>
                <w:iCs/>
                <w:sz w:val="18"/>
                <w:szCs w:val="18"/>
              </w:rPr>
            </w:pPr>
            <w:r w:rsidRPr="003B5745">
              <w:rPr>
                <w:b/>
                <w:bCs/>
                <w:i/>
                <w:iCs/>
                <w:sz w:val="18"/>
                <w:szCs w:val="18"/>
              </w:rPr>
              <w:t>3.Система водоснабжения. Участок 1.</w:t>
            </w:r>
          </w:p>
        </w:tc>
        <w:tc>
          <w:tcPr>
            <w:tcW w:w="1984" w:type="dxa"/>
            <w:tcBorders>
              <w:top w:val="single" w:sz="4" w:space="0" w:color="auto"/>
              <w:left w:val="nil"/>
              <w:bottom w:val="nil"/>
              <w:right w:val="single" w:sz="4" w:space="0" w:color="auto"/>
            </w:tcBorders>
            <w:shd w:val="clear" w:color="000000" w:fill="F2F2F2"/>
            <w:vAlign w:val="bottom"/>
            <w:hideMark/>
          </w:tcPr>
          <w:p w14:paraId="1DB28244"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2126" w:type="dxa"/>
            <w:tcBorders>
              <w:top w:val="single" w:sz="4" w:space="0" w:color="auto"/>
              <w:left w:val="nil"/>
              <w:bottom w:val="nil"/>
              <w:right w:val="single" w:sz="4" w:space="0" w:color="auto"/>
            </w:tcBorders>
            <w:shd w:val="clear" w:color="000000" w:fill="F2F2F2"/>
            <w:vAlign w:val="bottom"/>
            <w:hideMark/>
          </w:tcPr>
          <w:p w14:paraId="643C23CC"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2127" w:type="dxa"/>
            <w:tcBorders>
              <w:top w:val="nil"/>
              <w:left w:val="nil"/>
              <w:bottom w:val="nil"/>
              <w:right w:val="single" w:sz="4" w:space="0" w:color="auto"/>
            </w:tcBorders>
            <w:shd w:val="clear" w:color="000000" w:fill="F2F2F2"/>
            <w:vAlign w:val="bottom"/>
            <w:hideMark/>
          </w:tcPr>
          <w:p w14:paraId="723632AE"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1800" w:type="dxa"/>
            <w:tcBorders>
              <w:top w:val="nil"/>
              <w:left w:val="nil"/>
              <w:bottom w:val="nil"/>
              <w:right w:val="single" w:sz="4" w:space="0" w:color="auto"/>
            </w:tcBorders>
            <w:shd w:val="clear" w:color="000000" w:fill="F2F2F2"/>
            <w:vAlign w:val="bottom"/>
            <w:hideMark/>
          </w:tcPr>
          <w:p w14:paraId="24433ACB"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1743" w:type="dxa"/>
            <w:gridSpan w:val="2"/>
            <w:tcBorders>
              <w:top w:val="nil"/>
              <w:left w:val="nil"/>
              <w:bottom w:val="single" w:sz="4" w:space="0" w:color="auto"/>
              <w:right w:val="single" w:sz="4" w:space="0" w:color="auto"/>
            </w:tcBorders>
            <w:shd w:val="clear" w:color="000000" w:fill="F2F2F2"/>
            <w:hideMark/>
          </w:tcPr>
          <w:p w14:paraId="423341B5"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r>
      <w:tr w:rsidR="003B5745" w:rsidRPr="003B5745" w14:paraId="706DEE18" w14:textId="77777777" w:rsidTr="003B5745">
        <w:trPr>
          <w:trHeight w:val="240"/>
        </w:trPr>
        <w:tc>
          <w:tcPr>
            <w:tcW w:w="680" w:type="dxa"/>
            <w:tcBorders>
              <w:top w:val="nil"/>
              <w:left w:val="single" w:sz="4" w:space="0" w:color="auto"/>
              <w:bottom w:val="nil"/>
              <w:right w:val="single" w:sz="4" w:space="0" w:color="auto"/>
            </w:tcBorders>
            <w:shd w:val="clear" w:color="auto" w:fill="auto"/>
            <w:vAlign w:val="center"/>
            <w:hideMark/>
          </w:tcPr>
          <w:p w14:paraId="36674793" w14:textId="77777777" w:rsidR="003B5745" w:rsidRPr="003B5745" w:rsidRDefault="003B5745" w:rsidP="003B5745">
            <w:pPr>
              <w:jc w:val="center"/>
              <w:rPr>
                <w:sz w:val="18"/>
                <w:szCs w:val="18"/>
              </w:rPr>
            </w:pPr>
            <w:r w:rsidRPr="003B5745">
              <w:rPr>
                <w:sz w:val="18"/>
                <w:szCs w:val="18"/>
              </w:rPr>
              <w:t>3.1.</w:t>
            </w:r>
          </w:p>
        </w:tc>
        <w:tc>
          <w:tcPr>
            <w:tcW w:w="4849" w:type="dxa"/>
            <w:tcBorders>
              <w:top w:val="nil"/>
              <w:left w:val="nil"/>
              <w:bottom w:val="nil"/>
              <w:right w:val="single" w:sz="4" w:space="0" w:color="auto"/>
            </w:tcBorders>
            <w:shd w:val="clear" w:color="auto" w:fill="auto"/>
            <w:vAlign w:val="bottom"/>
            <w:hideMark/>
          </w:tcPr>
          <w:p w14:paraId="3331A653" w14:textId="77777777" w:rsidR="003B5745" w:rsidRPr="003B5745" w:rsidRDefault="003B5745" w:rsidP="003B5745">
            <w:pPr>
              <w:rPr>
                <w:sz w:val="18"/>
                <w:szCs w:val="18"/>
              </w:rPr>
            </w:pPr>
            <w:r w:rsidRPr="003B5745">
              <w:rPr>
                <w:sz w:val="18"/>
                <w:szCs w:val="18"/>
              </w:rPr>
              <w:t>Разработка грунта в отвал</w:t>
            </w:r>
          </w:p>
        </w:tc>
        <w:tc>
          <w:tcPr>
            <w:tcW w:w="1984" w:type="dxa"/>
            <w:tcBorders>
              <w:top w:val="single" w:sz="4" w:space="0" w:color="auto"/>
              <w:left w:val="nil"/>
              <w:bottom w:val="nil"/>
              <w:right w:val="single" w:sz="4" w:space="0" w:color="auto"/>
            </w:tcBorders>
            <w:shd w:val="clear" w:color="auto" w:fill="auto"/>
            <w:vAlign w:val="center"/>
            <w:hideMark/>
          </w:tcPr>
          <w:p w14:paraId="12C6826A"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6485E230" w14:textId="77777777" w:rsidR="003B5745" w:rsidRPr="003B5745" w:rsidRDefault="003B5745" w:rsidP="003B5745">
            <w:pPr>
              <w:jc w:val="center"/>
              <w:rPr>
                <w:sz w:val="18"/>
                <w:szCs w:val="18"/>
              </w:rPr>
            </w:pPr>
            <w:r w:rsidRPr="003B5745">
              <w:rPr>
                <w:sz w:val="18"/>
                <w:szCs w:val="18"/>
              </w:rPr>
              <w:t xml:space="preserve">          17 990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F4348CA" w14:textId="77777777" w:rsidR="003B5745" w:rsidRPr="003B5745" w:rsidRDefault="003B5745" w:rsidP="003B5745">
            <w:pPr>
              <w:jc w:val="center"/>
              <w:rPr>
                <w:sz w:val="18"/>
                <w:szCs w:val="18"/>
              </w:rPr>
            </w:pPr>
            <w:r w:rsidRPr="003B5745">
              <w:rPr>
                <w:sz w:val="18"/>
                <w:szCs w:val="18"/>
              </w:rPr>
              <w:t xml:space="preserve">                46,10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34C692A" w14:textId="77777777" w:rsidR="003B5745" w:rsidRPr="003B5745" w:rsidRDefault="003B5745" w:rsidP="003B5745">
            <w:pPr>
              <w:jc w:val="center"/>
              <w:rPr>
                <w:sz w:val="18"/>
                <w:szCs w:val="18"/>
              </w:rPr>
            </w:pPr>
            <w:r w:rsidRPr="003B5745">
              <w:rPr>
                <w:sz w:val="18"/>
                <w:szCs w:val="18"/>
              </w:rPr>
              <w:t xml:space="preserve">                 829 339,00   </w:t>
            </w:r>
          </w:p>
        </w:tc>
        <w:tc>
          <w:tcPr>
            <w:tcW w:w="1743" w:type="dxa"/>
            <w:gridSpan w:val="2"/>
            <w:tcBorders>
              <w:top w:val="nil"/>
              <w:left w:val="nil"/>
              <w:bottom w:val="single" w:sz="4" w:space="0" w:color="auto"/>
              <w:right w:val="single" w:sz="4" w:space="0" w:color="auto"/>
            </w:tcBorders>
            <w:shd w:val="clear" w:color="auto" w:fill="auto"/>
            <w:hideMark/>
          </w:tcPr>
          <w:p w14:paraId="356B4CCC" w14:textId="77777777" w:rsidR="003B5745" w:rsidRPr="003B5745" w:rsidRDefault="003B5745" w:rsidP="003B5745">
            <w:pPr>
              <w:jc w:val="center"/>
              <w:rPr>
                <w:rFonts w:ascii="Arial" w:hAnsi="Arial" w:cs="Arial"/>
                <w:sz w:val="18"/>
                <w:szCs w:val="18"/>
              </w:rPr>
            </w:pPr>
            <w:r w:rsidRPr="003B5745">
              <w:rPr>
                <w:rFonts w:ascii="Arial" w:hAnsi="Arial" w:cs="Arial"/>
                <w:sz w:val="18"/>
                <w:szCs w:val="18"/>
              </w:rPr>
              <w:t> </w:t>
            </w:r>
          </w:p>
        </w:tc>
      </w:tr>
      <w:tr w:rsidR="003B5745" w:rsidRPr="003B5745" w14:paraId="41E39665"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44541391" w14:textId="77777777" w:rsidR="003B5745" w:rsidRPr="003B5745" w:rsidRDefault="003B5745" w:rsidP="003B5745">
            <w:pPr>
              <w:jc w:val="center"/>
              <w:rPr>
                <w:sz w:val="18"/>
                <w:szCs w:val="18"/>
              </w:rPr>
            </w:pPr>
            <w:r w:rsidRPr="003B5745">
              <w:rPr>
                <w:sz w:val="18"/>
                <w:szCs w:val="18"/>
              </w:rPr>
              <w:t>3.2.</w:t>
            </w:r>
          </w:p>
        </w:tc>
        <w:tc>
          <w:tcPr>
            <w:tcW w:w="4849" w:type="dxa"/>
            <w:tcBorders>
              <w:top w:val="single" w:sz="4" w:space="0" w:color="auto"/>
              <w:left w:val="nil"/>
              <w:bottom w:val="nil"/>
              <w:right w:val="single" w:sz="4" w:space="0" w:color="auto"/>
            </w:tcBorders>
            <w:shd w:val="clear" w:color="auto" w:fill="auto"/>
            <w:vAlign w:val="bottom"/>
            <w:hideMark/>
          </w:tcPr>
          <w:p w14:paraId="687F7D76" w14:textId="77777777" w:rsidR="003B5745" w:rsidRPr="003B5745" w:rsidRDefault="003B5745" w:rsidP="003B5745">
            <w:pPr>
              <w:rPr>
                <w:sz w:val="18"/>
                <w:szCs w:val="18"/>
              </w:rPr>
            </w:pPr>
            <w:r w:rsidRPr="003B5745">
              <w:rPr>
                <w:sz w:val="18"/>
                <w:szCs w:val="18"/>
              </w:rPr>
              <w:t>Разработка грунта вручную</w:t>
            </w:r>
          </w:p>
        </w:tc>
        <w:tc>
          <w:tcPr>
            <w:tcW w:w="1984" w:type="dxa"/>
            <w:tcBorders>
              <w:top w:val="single" w:sz="4" w:space="0" w:color="auto"/>
              <w:left w:val="nil"/>
              <w:bottom w:val="nil"/>
              <w:right w:val="single" w:sz="4" w:space="0" w:color="auto"/>
            </w:tcBorders>
            <w:shd w:val="clear" w:color="auto" w:fill="auto"/>
            <w:vAlign w:val="center"/>
            <w:hideMark/>
          </w:tcPr>
          <w:p w14:paraId="7DFD0542"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6EBFBCAB" w14:textId="77777777" w:rsidR="003B5745" w:rsidRPr="003B5745" w:rsidRDefault="003B5745" w:rsidP="003B5745">
            <w:pPr>
              <w:jc w:val="center"/>
              <w:rPr>
                <w:sz w:val="18"/>
                <w:szCs w:val="18"/>
              </w:rPr>
            </w:pPr>
            <w:r w:rsidRPr="003B5745">
              <w:rPr>
                <w:sz w:val="18"/>
                <w:szCs w:val="18"/>
              </w:rPr>
              <w:t xml:space="preserve">            1 007   </w:t>
            </w:r>
          </w:p>
        </w:tc>
        <w:tc>
          <w:tcPr>
            <w:tcW w:w="2127" w:type="dxa"/>
            <w:tcBorders>
              <w:top w:val="nil"/>
              <w:left w:val="nil"/>
              <w:bottom w:val="single" w:sz="4" w:space="0" w:color="auto"/>
              <w:right w:val="single" w:sz="4" w:space="0" w:color="auto"/>
            </w:tcBorders>
            <w:shd w:val="clear" w:color="auto" w:fill="auto"/>
            <w:vAlign w:val="center"/>
            <w:hideMark/>
          </w:tcPr>
          <w:p w14:paraId="4CB5EA86" w14:textId="77777777" w:rsidR="003B5745" w:rsidRPr="003B5745" w:rsidRDefault="003B5745" w:rsidP="003B5745">
            <w:pPr>
              <w:jc w:val="center"/>
              <w:rPr>
                <w:sz w:val="18"/>
                <w:szCs w:val="18"/>
              </w:rPr>
            </w:pPr>
            <w:r w:rsidRPr="003B5745">
              <w:rPr>
                <w:sz w:val="18"/>
                <w:szCs w:val="18"/>
              </w:rPr>
              <w:t xml:space="preserve">              580,00   </w:t>
            </w:r>
          </w:p>
        </w:tc>
        <w:tc>
          <w:tcPr>
            <w:tcW w:w="1800" w:type="dxa"/>
            <w:tcBorders>
              <w:top w:val="nil"/>
              <w:left w:val="nil"/>
              <w:bottom w:val="single" w:sz="4" w:space="0" w:color="auto"/>
              <w:right w:val="single" w:sz="4" w:space="0" w:color="auto"/>
            </w:tcBorders>
            <w:shd w:val="clear" w:color="auto" w:fill="auto"/>
            <w:vAlign w:val="center"/>
            <w:hideMark/>
          </w:tcPr>
          <w:p w14:paraId="79F30100" w14:textId="77777777" w:rsidR="003B5745" w:rsidRPr="003B5745" w:rsidRDefault="003B5745" w:rsidP="003B5745">
            <w:pPr>
              <w:jc w:val="center"/>
              <w:rPr>
                <w:sz w:val="18"/>
                <w:szCs w:val="18"/>
              </w:rPr>
            </w:pPr>
            <w:r w:rsidRPr="003B5745">
              <w:rPr>
                <w:sz w:val="18"/>
                <w:szCs w:val="18"/>
              </w:rPr>
              <w:t xml:space="preserve">                 584 060,00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A7A538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97DE601"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30D829F" w14:textId="77777777" w:rsidR="003B5745" w:rsidRPr="003B5745" w:rsidRDefault="003B5745" w:rsidP="003B5745">
            <w:pPr>
              <w:jc w:val="center"/>
              <w:rPr>
                <w:sz w:val="18"/>
                <w:szCs w:val="18"/>
              </w:rPr>
            </w:pPr>
            <w:r w:rsidRPr="003B5745">
              <w:rPr>
                <w:sz w:val="18"/>
                <w:szCs w:val="18"/>
              </w:rPr>
              <w:t>3.3.</w:t>
            </w:r>
          </w:p>
        </w:tc>
        <w:tc>
          <w:tcPr>
            <w:tcW w:w="4849" w:type="dxa"/>
            <w:tcBorders>
              <w:top w:val="single" w:sz="4" w:space="0" w:color="auto"/>
              <w:left w:val="nil"/>
              <w:bottom w:val="nil"/>
              <w:right w:val="single" w:sz="4" w:space="0" w:color="auto"/>
            </w:tcBorders>
            <w:shd w:val="clear" w:color="auto" w:fill="auto"/>
            <w:vAlign w:val="bottom"/>
            <w:hideMark/>
          </w:tcPr>
          <w:p w14:paraId="4858F71C" w14:textId="77777777" w:rsidR="003B5745" w:rsidRPr="003B5745" w:rsidRDefault="003B5745" w:rsidP="003B5745">
            <w:pPr>
              <w:rPr>
                <w:sz w:val="18"/>
                <w:szCs w:val="18"/>
              </w:rPr>
            </w:pPr>
            <w:r w:rsidRPr="003B5745">
              <w:rPr>
                <w:sz w:val="18"/>
                <w:szCs w:val="18"/>
              </w:rPr>
              <w:t xml:space="preserve">Обратная засыпка </w:t>
            </w:r>
          </w:p>
        </w:tc>
        <w:tc>
          <w:tcPr>
            <w:tcW w:w="1984" w:type="dxa"/>
            <w:tcBorders>
              <w:top w:val="single" w:sz="4" w:space="0" w:color="auto"/>
              <w:left w:val="nil"/>
              <w:bottom w:val="nil"/>
              <w:right w:val="single" w:sz="4" w:space="0" w:color="auto"/>
            </w:tcBorders>
            <w:shd w:val="clear" w:color="auto" w:fill="auto"/>
            <w:vAlign w:val="center"/>
            <w:hideMark/>
          </w:tcPr>
          <w:p w14:paraId="180CD5D9"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3F74B628" w14:textId="77777777" w:rsidR="003B5745" w:rsidRPr="003B5745" w:rsidRDefault="003B5745" w:rsidP="003B5745">
            <w:pPr>
              <w:jc w:val="center"/>
              <w:rPr>
                <w:sz w:val="18"/>
                <w:szCs w:val="18"/>
              </w:rPr>
            </w:pPr>
            <w:r w:rsidRPr="003B5745">
              <w:rPr>
                <w:sz w:val="18"/>
                <w:szCs w:val="18"/>
              </w:rPr>
              <w:t xml:space="preserve">     18 060,82   </w:t>
            </w:r>
          </w:p>
        </w:tc>
        <w:tc>
          <w:tcPr>
            <w:tcW w:w="2127" w:type="dxa"/>
            <w:tcBorders>
              <w:top w:val="nil"/>
              <w:left w:val="nil"/>
              <w:bottom w:val="single" w:sz="4" w:space="0" w:color="auto"/>
              <w:right w:val="single" w:sz="4" w:space="0" w:color="auto"/>
            </w:tcBorders>
            <w:shd w:val="clear" w:color="auto" w:fill="auto"/>
            <w:vAlign w:val="center"/>
            <w:hideMark/>
          </w:tcPr>
          <w:p w14:paraId="7B7CEB94" w14:textId="77777777" w:rsidR="003B5745" w:rsidRPr="003B5745" w:rsidRDefault="003B5745" w:rsidP="003B5745">
            <w:pPr>
              <w:jc w:val="center"/>
              <w:rPr>
                <w:sz w:val="18"/>
                <w:szCs w:val="18"/>
              </w:rPr>
            </w:pPr>
            <w:r w:rsidRPr="003B5745">
              <w:rPr>
                <w:sz w:val="18"/>
                <w:szCs w:val="18"/>
              </w:rPr>
              <w:t xml:space="preserve">                  8,20   </w:t>
            </w:r>
          </w:p>
        </w:tc>
        <w:tc>
          <w:tcPr>
            <w:tcW w:w="1800" w:type="dxa"/>
            <w:tcBorders>
              <w:top w:val="nil"/>
              <w:left w:val="nil"/>
              <w:bottom w:val="single" w:sz="4" w:space="0" w:color="auto"/>
              <w:right w:val="single" w:sz="4" w:space="0" w:color="auto"/>
            </w:tcBorders>
            <w:shd w:val="clear" w:color="auto" w:fill="auto"/>
            <w:vAlign w:val="center"/>
            <w:hideMark/>
          </w:tcPr>
          <w:p w14:paraId="02667ED0" w14:textId="77777777" w:rsidR="003B5745" w:rsidRPr="003B5745" w:rsidRDefault="003B5745" w:rsidP="003B5745">
            <w:pPr>
              <w:jc w:val="center"/>
              <w:rPr>
                <w:sz w:val="18"/>
                <w:szCs w:val="18"/>
              </w:rPr>
            </w:pPr>
            <w:r w:rsidRPr="003B5745">
              <w:rPr>
                <w:sz w:val="18"/>
                <w:szCs w:val="18"/>
              </w:rPr>
              <w:t xml:space="preserve">                 148 098,72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11B905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65DC6E4" w14:textId="77777777" w:rsidTr="003B5745">
        <w:trPr>
          <w:trHeight w:val="24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3DED70E8" w14:textId="77777777" w:rsidR="003B5745" w:rsidRPr="003B5745" w:rsidRDefault="003B5745" w:rsidP="003B5745">
            <w:pPr>
              <w:jc w:val="center"/>
              <w:rPr>
                <w:sz w:val="18"/>
                <w:szCs w:val="18"/>
              </w:rPr>
            </w:pPr>
            <w:r w:rsidRPr="003B5745">
              <w:rPr>
                <w:sz w:val="18"/>
                <w:szCs w:val="18"/>
              </w:rPr>
              <w:t>3.4.</w:t>
            </w:r>
          </w:p>
        </w:tc>
        <w:tc>
          <w:tcPr>
            <w:tcW w:w="4849" w:type="dxa"/>
            <w:tcBorders>
              <w:top w:val="single" w:sz="4" w:space="0" w:color="auto"/>
              <w:left w:val="nil"/>
              <w:bottom w:val="nil"/>
              <w:right w:val="single" w:sz="4" w:space="0" w:color="auto"/>
            </w:tcBorders>
            <w:shd w:val="clear" w:color="auto" w:fill="auto"/>
            <w:vAlign w:val="bottom"/>
            <w:hideMark/>
          </w:tcPr>
          <w:p w14:paraId="59114521" w14:textId="77777777" w:rsidR="003B5745" w:rsidRPr="003B5745" w:rsidRDefault="003B5745" w:rsidP="003B5745">
            <w:pPr>
              <w:rPr>
                <w:sz w:val="18"/>
                <w:szCs w:val="18"/>
              </w:rPr>
            </w:pPr>
            <w:r w:rsidRPr="003B5745">
              <w:rPr>
                <w:sz w:val="18"/>
                <w:szCs w:val="18"/>
              </w:rPr>
              <w:t>Разработка грунта с погрузкой и перевозкой</w:t>
            </w:r>
          </w:p>
        </w:tc>
        <w:tc>
          <w:tcPr>
            <w:tcW w:w="1984" w:type="dxa"/>
            <w:tcBorders>
              <w:top w:val="single" w:sz="4" w:space="0" w:color="auto"/>
              <w:left w:val="nil"/>
              <w:bottom w:val="nil"/>
              <w:right w:val="single" w:sz="4" w:space="0" w:color="auto"/>
            </w:tcBorders>
            <w:shd w:val="clear" w:color="auto" w:fill="auto"/>
            <w:vAlign w:val="center"/>
            <w:hideMark/>
          </w:tcPr>
          <w:p w14:paraId="0695DC75"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3E372356" w14:textId="77777777" w:rsidR="003B5745" w:rsidRPr="003B5745" w:rsidRDefault="003B5745" w:rsidP="003B5745">
            <w:pPr>
              <w:jc w:val="center"/>
              <w:rPr>
                <w:sz w:val="18"/>
                <w:szCs w:val="18"/>
              </w:rPr>
            </w:pPr>
            <w:r w:rsidRPr="003B5745">
              <w:rPr>
                <w:sz w:val="18"/>
                <w:szCs w:val="18"/>
              </w:rPr>
              <w:t xml:space="preserve">            1 152   </w:t>
            </w:r>
          </w:p>
        </w:tc>
        <w:tc>
          <w:tcPr>
            <w:tcW w:w="2127" w:type="dxa"/>
            <w:tcBorders>
              <w:top w:val="nil"/>
              <w:left w:val="nil"/>
              <w:bottom w:val="single" w:sz="4" w:space="0" w:color="auto"/>
              <w:right w:val="single" w:sz="4" w:space="0" w:color="auto"/>
            </w:tcBorders>
            <w:shd w:val="clear" w:color="auto" w:fill="auto"/>
            <w:vAlign w:val="center"/>
            <w:hideMark/>
          </w:tcPr>
          <w:p w14:paraId="645361DF" w14:textId="77777777" w:rsidR="003B5745" w:rsidRPr="003B5745" w:rsidRDefault="003B5745" w:rsidP="003B5745">
            <w:pPr>
              <w:jc w:val="center"/>
              <w:rPr>
                <w:sz w:val="18"/>
                <w:szCs w:val="18"/>
              </w:rPr>
            </w:pPr>
            <w:r w:rsidRPr="003B5745">
              <w:rPr>
                <w:sz w:val="18"/>
                <w:szCs w:val="18"/>
              </w:rPr>
              <w:t xml:space="preserve">              274,50   </w:t>
            </w:r>
          </w:p>
        </w:tc>
        <w:tc>
          <w:tcPr>
            <w:tcW w:w="1800" w:type="dxa"/>
            <w:tcBorders>
              <w:top w:val="nil"/>
              <w:left w:val="nil"/>
              <w:bottom w:val="single" w:sz="4" w:space="0" w:color="auto"/>
              <w:right w:val="single" w:sz="4" w:space="0" w:color="auto"/>
            </w:tcBorders>
            <w:shd w:val="clear" w:color="auto" w:fill="auto"/>
            <w:vAlign w:val="center"/>
            <w:hideMark/>
          </w:tcPr>
          <w:p w14:paraId="6DDE9AB9" w14:textId="77777777" w:rsidR="003B5745" w:rsidRPr="003B5745" w:rsidRDefault="003B5745" w:rsidP="003B5745">
            <w:pPr>
              <w:jc w:val="center"/>
              <w:rPr>
                <w:sz w:val="18"/>
                <w:szCs w:val="18"/>
              </w:rPr>
            </w:pPr>
            <w:r w:rsidRPr="003B5745">
              <w:rPr>
                <w:sz w:val="18"/>
                <w:szCs w:val="18"/>
              </w:rPr>
              <w:t xml:space="preserve">                 316 224,00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FE2AEE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990D021"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6A3D7EB" w14:textId="77777777" w:rsidR="003B5745" w:rsidRPr="003B5745" w:rsidRDefault="003B5745" w:rsidP="003B5745">
            <w:pPr>
              <w:jc w:val="center"/>
              <w:rPr>
                <w:sz w:val="18"/>
                <w:szCs w:val="18"/>
              </w:rPr>
            </w:pPr>
            <w:r w:rsidRPr="003B5745">
              <w:rPr>
                <w:sz w:val="18"/>
                <w:szCs w:val="18"/>
              </w:rPr>
              <w:t>3.5.</w:t>
            </w:r>
          </w:p>
        </w:tc>
        <w:tc>
          <w:tcPr>
            <w:tcW w:w="4849" w:type="dxa"/>
            <w:tcBorders>
              <w:top w:val="single" w:sz="4" w:space="0" w:color="auto"/>
              <w:left w:val="nil"/>
              <w:bottom w:val="nil"/>
              <w:right w:val="single" w:sz="4" w:space="0" w:color="auto"/>
            </w:tcBorders>
            <w:shd w:val="clear" w:color="auto" w:fill="auto"/>
            <w:vAlign w:val="bottom"/>
            <w:hideMark/>
          </w:tcPr>
          <w:p w14:paraId="669F29F6" w14:textId="77777777" w:rsidR="003B5745" w:rsidRPr="003B5745" w:rsidRDefault="003B5745" w:rsidP="003B5745">
            <w:pPr>
              <w:rPr>
                <w:sz w:val="18"/>
                <w:szCs w:val="18"/>
              </w:rPr>
            </w:pPr>
            <w:r w:rsidRPr="003B5745">
              <w:rPr>
                <w:sz w:val="18"/>
                <w:szCs w:val="18"/>
              </w:rPr>
              <w:t>Устройство основания песчаного</w:t>
            </w:r>
          </w:p>
        </w:tc>
        <w:tc>
          <w:tcPr>
            <w:tcW w:w="1984" w:type="dxa"/>
            <w:tcBorders>
              <w:top w:val="single" w:sz="4" w:space="0" w:color="auto"/>
              <w:left w:val="nil"/>
              <w:bottom w:val="nil"/>
              <w:right w:val="single" w:sz="4" w:space="0" w:color="auto"/>
            </w:tcBorders>
            <w:shd w:val="clear" w:color="auto" w:fill="auto"/>
            <w:vAlign w:val="center"/>
            <w:hideMark/>
          </w:tcPr>
          <w:p w14:paraId="0319A92C"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0A7BB88E" w14:textId="77777777" w:rsidR="003B5745" w:rsidRPr="003B5745" w:rsidRDefault="003B5745" w:rsidP="003B5745">
            <w:pPr>
              <w:jc w:val="center"/>
              <w:rPr>
                <w:sz w:val="18"/>
                <w:szCs w:val="18"/>
              </w:rPr>
            </w:pPr>
            <w:r w:rsidRPr="003B5745">
              <w:rPr>
                <w:sz w:val="18"/>
                <w:szCs w:val="18"/>
              </w:rPr>
              <w:t xml:space="preserve">               883   </w:t>
            </w:r>
          </w:p>
        </w:tc>
        <w:tc>
          <w:tcPr>
            <w:tcW w:w="2127" w:type="dxa"/>
            <w:tcBorders>
              <w:top w:val="nil"/>
              <w:left w:val="nil"/>
              <w:bottom w:val="single" w:sz="4" w:space="0" w:color="auto"/>
              <w:right w:val="single" w:sz="4" w:space="0" w:color="auto"/>
            </w:tcBorders>
            <w:shd w:val="clear" w:color="auto" w:fill="auto"/>
            <w:vAlign w:val="center"/>
            <w:hideMark/>
          </w:tcPr>
          <w:p w14:paraId="4763E293" w14:textId="77777777" w:rsidR="003B5745" w:rsidRPr="003B5745" w:rsidRDefault="003B5745" w:rsidP="003B5745">
            <w:pPr>
              <w:jc w:val="center"/>
              <w:rPr>
                <w:sz w:val="18"/>
                <w:szCs w:val="18"/>
              </w:rPr>
            </w:pPr>
            <w:r w:rsidRPr="003B5745">
              <w:rPr>
                <w:sz w:val="18"/>
                <w:szCs w:val="18"/>
              </w:rPr>
              <w:t xml:space="preserve">           1 318,30   </w:t>
            </w:r>
          </w:p>
        </w:tc>
        <w:tc>
          <w:tcPr>
            <w:tcW w:w="1800" w:type="dxa"/>
            <w:tcBorders>
              <w:top w:val="nil"/>
              <w:left w:val="nil"/>
              <w:bottom w:val="single" w:sz="4" w:space="0" w:color="auto"/>
              <w:right w:val="single" w:sz="4" w:space="0" w:color="auto"/>
            </w:tcBorders>
            <w:shd w:val="clear" w:color="auto" w:fill="auto"/>
            <w:vAlign w:val="center"/>
            <w:hideMark/>
          </w:tcPr>
          <w:p w14:paraId="5DF7FAB5" w14:textId="77777777" w:rsidR="003B5745" w:rsidRPr="003B5745" w:rsidRDefault="003B5745" w:rsidP="003B5745">
            <w:pPr>
              <w:jc w:val="center"/>
              <w:rPr>
                <w:sz w:val="18"/>
                <w:szCs w:val="18"/>
              </w:rPr>
            </w:pPr>
            <w:r w:rsidRPr="003B5745">
              <w:rPr>
                <w:sz w:val="18"/>
                <w:szCs w:val="18"/>
              </w:rPr>
              <w:t xml:space="preserve">              1 164 058,90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D59D01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B85C1CA"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38D70A8" w14:textId="77777777" w:rsidR="003B5745" w:rsidRPr="003B5745" w:rsidRDefault="003B5745" w:rsidP="003B5745">
            <w:pPr>
              <w:jc w:val="center"/>
              <w:rPr>
                <w:sz w:val="18"/>
                <w:szCs w:val="18"/>
              </w:rPr>
            </w:pPr>
            <w:r w:rsidRPr="003B5745">
              <w:rPr>
                <w:sz w:val="18"/>
                <w:szCs w:val="18"/>
              </w:rPr>
              <w:t>3.6.</w:t>
            </w:r>
          </w:p>
        </w:tc>
        <w:tc>
          <w:tcPr>
            <w:tcW w:w="4849" w:type="dxa"/>
            <w:tcBorders>
              <w:top w:val="single" w:sz="4" w:space="0" w:color="auto"/>
              <w:left w:val="nil"/>
              <w:bottom w:val="nil"/>
              <w:right w:val="single" w:sz="4" w:space="0" w:color="auto"/>
            </w:tcBorders>
            <w:shd w:val="clear" w:color="auto" w:fill="auto"/>
            <w:vAlign w:val="bottom"/>
            <w:hideMark/>
          </w:tcPr>
          <w:p w14:paraId="7427C1BB" w14:textId="77777777" w:rsidR="003B5745" w:rsidRPr="003B5745" w:rsidRDefault="003B5745" w:rsidP="003B5745">
            <w:pPr>
              <w:rPr>
                <w:sz w:val="18"/>
                <w:szCs w:val="18"/>
              </w:rPr>
            </w:pPr>
            <w:r w:rsidRPr="003B5745">
              <w:rPr>
                <w:sz w:val="18"/>
                <w:szCs w:val="18"/>
              </w:rPr>
              <w:t>Монтаж трубопровода ПЭ100 SDR17 Ø110х6,6 "питьевые"</w:t>
            </w:r>
          </w:p>
        </w:tc>
        <w:tc>
          <w:tcPr>
            <w:tcW w:w="1984" w:type="dxa"/>
            <w:tcBorders>
              <w:top w:val="single" w:sz="4" w:space="0" w:color="auto"/>
              <w:left w:val="nil"/>
              <w:bottom w:val="nil"/>
              <w:right w:val="single" w:sz="4" w:space="0" w:color="auto"/>
            </w:tcBorders>
            <w:shd w:val="clear" w:color="auto" w:fill="auto"/>
            <w:vAlign w:val="center"/>
            <w:hideMark/>
          </w:tcPr>
          <w:p w14:paraId="344027EF"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nil"/>
              <w:right w:val="single" w:sz="4" w:space="0" w:color="auto"/>
            </w:tcBorders>
            <w:shd w:val="clear" w:color="auto" w:fill="auto"/>
            <w:vAlign w:val="center"/>
            <w:hideMark/>
          </w:tcPr>
          <w:p w14:paraId="1C48BF30" w14:textId="77777777" w:rsidR="003B5745" w:rsidRPr="003B5745" w:rsidRDefault="003B5745" w:rsidP="003B5745">
            <w:pPr>
              <w:jc w:val="center"/>
              <w:rPr>
                <w:sz w:val="18"/>
                <w:szCs w:val="18"/>
              </w:rPr>
            </w:pPr>
            <w:r w:rsidRPr="003B5745">
              <w:rPr>
                <w:sz w:val="18"/>
                <w:szCs w:val="18"/>
              </w:rPr>
              <w:t xml:space="preserve">            7 326   </w:t>
            </w:r>
          </w:p>
        </w:tc>
        <w:tc>
          <w:tcPr>
            <w:tcW w:w="2127" w:type="dxa"/>
            <w:tcBorders>
              <w:top w:val="nil"/>
              <w:left w:val="nil"/>
              <w:bottom w:val="single" w:sz="4" w:space="0" w:color="auto"/>
              <w:right w:val="single" w:sz="4" w:space="0" w:color="auto"/>
            </w:tcBorders>
            <w:shd w:val="clear" w:color="auto" w:fill="auto"/>
            <w:vAlign w:val="center"/>
            <w:hideMark/>
          </w:tcPr>
          <w:p w14:paraId="2DDB533B" w14:textId="77777777" w:rsidR="003B5745" w:rsidRPr="003B5745" w:rsidRDefault="003B5745" w:rsidP="003B5745">
            <w:pPr>
              <w:jc w:val="center"/>
              <w:rPr>
                <w:sz w:val="18"/>
                <w:szCs w:val="18"/>
              </w:rPr>
            </w:pPr>
            <w:r w:rsidRPr="003B5745">
              <w:rPr>
                <w:sz w:val="18"/>
                <w:szCs w:val="18"/>
              </w:rPr>
              <w:t xml:space="preserve">              811,93   </w:t>
            </w:r>
          </w:p>
        </w:tc>
        <w:tc>
          <w:tcPr>
            <w:tcW w:w="1800" w:type="dxa"/>
            <w:tcBorders>
              <w:top w:val="nil"/>
              <w:left w:val="nil"/>
              <w:bottom w:val="single" w:sz="4" w:space="0" w:color="auto"/>
              <w:right w:val="single" w:sz="4" w:space="0" w:color="auto"/>
            </w:tcBorders>
            <w:shd w:val="clear" w:color="auto" w:fill="auto"/>
            <w:vAlign w:val="center"/>
            <w:hideMark/>
          </w:tcPr>
          <w:p w14:paraId="5214BA27" w14:textId="77777777" w:rsidR="003B5745" w:rsidRPr="003B5745" w:rsidRDefault="003B5745" w:rsidP="003B5745">
            <w:pPr>
              <w:jc w:val="center"/>
              <w:rPr>
                <w:sz w:val="18"/>
                <w:szCs w:val="18"/>
              </w:rPr>
            </w:pPr>
            <w:r w:rsidRPr="003B5745">
              <w:rPr>
                <w:sz w:val="18"/>
                <w:szCs w:val="18"/>
              </w:rPr>
              <w:t xml:space="preserve">              5 948 199,18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0363B1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4FBAA9C"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15683376" w14:textId="77777777" w:rsidR="003B5745" w:rsidRPr="003B5745" w:rsidRDefault="003B5745" w:rsidP="003B5745">
            <w:pPr>
              <w:jc w:val="center"/>
              <w:rPr>
                <w:sz w:val="18"/>
                <w:szCs w:val="18"/>
              </w:rPr>
            </w:pPr>
            <w:r w:rsidRPr="003B5745">
              <w:rPr>
                <w:sz w:val="18"/>
                <w:szCs w:val="18"/>
              </w:rPr>
              <w:t>3.7.</w:t>
            </w:r>
          </w:p>
        </w:tc>
        <w:tc>
          <w:tcPr>
            <w:tcW w:w="4849" w:type="dxa"/>
            <w:tcBorders>
              <w:top w:val="single" w:sz="4" w:space="0" w:color="auto"/>
              <w:left w:val="nil"/>
              <w:bottom w:val="nil"/>
              <w:right w:val="single" w:sz="4" w:space="0" w:color="auto"/>
            </w:tcBorders>
            <w:shd w:val="clear" w:color="auto" w:fill="auto"/>
            <w:vAlign w:val="bottom"/>
            <w:hideMark/>
          </w:tcPr>
          <w:p w14:paraId="598AE5E5" w14:textId="77777777" w:rsidR="003B5745" w:rsidRPr="003B5745" w:rsidRDefault="003B5745" w:rsidP="003B5745">
            <w:pPr>
              <w:rPr>
                <w:sz w:val="18"/>
                <w:szCs w:val="18"/>
              </w:rPr>
            </w:pPr>
            <w:r w:rsidRPr="003B5745">
              <w:rPr>
                <w:sz w:val="18"/>
                <w:szCs w:val="18"/>
              </w:rPr>
              <w:t>Монтаж трубопровода ПЭ100 SDR17 Ø140х8,3 (L=950м), Ø160х9,5 (L=1163м) "питьевые"</w:t>
            </w:r>
          </w:p>
        </w:tc>
        <w:tc>
          <w:tcPr>
            <w:tcW w:w="1984" w:type="dxa"/>
            <w:tcBorders>
              <w:top w:val="single" w:sz="4" w:space="0" w:color="auto"/>
              <w:left w:val="nil"/>
              <w:bottom w:val="nil"/>
              <w:right w:val="single" w:sz="4" w:space="0" w:color="auto"/>
            </w:tcBorders>
            <w:shd w:val="clear" w:color="auto" w:fill="auto"/>
            <w:vAlign w:val="center"/>
            <w:hideMark/>
          </w:tcPr>
          <w:p w14:paraId="40A26C97"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nil"/>
              <w:right w:val="single" w:sz="4" w:space="0" w:color="auto"/>
            </w:tcBorders>
            <w:shd w:val="clear" w:color="auto" w:fill="auto"/>
            <w:vAlign w:val="center"/>
            <w:hideMark/>
          </w:tcPr>
          <w:p w14:paraId="322CB400" w14:textId="77777777" w:rsidR="003B5745" w:rsidRPr="003B5745" w:rsidRDefault="003B5745" w:rsidP="003B5745">
            <w:pPr>
              <w:jc w:val="center"/>
              <w:rPr>
                <w:sz w:val="18"/>
                <w:szCs w:val="18"/>
              </w:rPr>
            </w:pPr>
            <w:r w:rsidRPr="003B5745">
              <w:rPr>
                <w:sz w:val="18"/>
                <w:szCs w:val="18"/>
              </w:rPr>
              <w:t xml:space="preserve">            2 113   </w:t>
            </w:r>
          </w:p>
        </w:tc>
        <w:tc>
          <w:tcPr>
            <w:tcW w:w="2127" w:type="dxa"/>
            <w:tcBorders>
              <w:top w:val="nil"/>
              <w:left w:val="nil"/>
              <w:bottom w:val="single" w:sz="4" w:space="0" w:color="auto"/>
              <w:right w:val="single" w:sz="4" w:space="0" w:color="auto"/>
            </w:tcBorders>
            <w:shd w:val="clear" w:color="auto" w:fill="auto"/>
            <w:vAlign w:val="center"/>
            <w:hideMark/>
          </w:tcPr>
          <w:p w14:paraId="780220FD" w14:textId="77777777" w:rsidR="003B5745" w:rsidRPr="003B5745" w:rsidRDefault="003B5745" w:rsidP="003B5745">
            <w:pPr>
              <w:jc w:val="center"/>
              <w:rPr>
                <w:sz w:val="18"/>
                <w:szCs w:val="18"/>
              </w:rPr>
            </w:pPr>
            <w:r w:rsidRPr="003B5745">
              <w:rPr>
                <w:sz w:val="18"/>
                <w:szCs w:val="18"/>
              </w:rPr>
              <w:t xml:space="preserve">           1 418,00   </w:t>
            </w:r>
          </w:p>
        </w:tc>
        <w:tc>
          <w:tcPr>
            <w:tcW w:w="1800" w:type="dxa"/>
            <w:tcBorders>
              <w:top w:val="nil"/>
              <w:left w:val="nil"/>
              <w:bottom w:val="single" w:sz="4" w:space="0" w:color="auto"/>
              <w:right w:val="single" w:sz="4" w:space="0" w:color="auto"/>
            </w:tcBorders>
            <w:shd w:val="clear" w:color="auto" w:fill="auto"/>
            <w:vAlign w:val="center"/>
            <w:hideMark/>
          </w:tcPr>
          <w:p w14:paraId="04B88492" w14:textId="77777777" w:rsidR="003B5745" w:rsidRPr="003B5745" w:rsidRDefault="003B5745" w:rsidP="003B5745">
            <w:pPr>
              <w:jc w:val="center"/>
              <w:rPr>
                <w:sz w:val="18"/>
                <w:szCs w:val="18"/>
              </w:rPr>
            </w:pPr>
            <w:r w:rsidRPr="003B5745">
              <w:rPr>
                <w:sz w:val="18"/>
                <w:szCs w:val="18"/>
              </w:rPr>
              <w:t xml:space="preserve">              2 996 234,00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5C295D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2A989C2"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45CCD10D" w14:textId="77777777" w:rsidR="003B5745" w:rsidRPr="003B5745" w:rsidRDefault="003B5745" w:rsidP="003B5745">
            <w:pPr>
              <w:jc w:val="center"/>
              <w:rPr>
                <w:sz w:val="18"/>
                <w:szCs w:val="18"/>
              </w:rPr>
            </w:pPr>
            <w:r w:rsidRPr="003B5745">
              <w:rPr>
                <w:sz w:val="18"/>
                <w:szCs w:val="18"/>
              </w:rPr>
              <w:t>3.8.</w:t>
            </w:r>
          </w:p>
        </w:tc>
        <w:tc>
          <w:tcPr>
            <w:tcW w:w="4849" w:type="dxa"/>
            <w:tcBorders>
              <w:top w:val="single" w:sz="4" w:space="0" w:color="auto"/>
              <w:left w:val="nil"/>
              <w:bottom w:val="nil"/>
              <w:right w:val="single" w:sz="4" w:space="0" w:color="auto"/>
            </w:tcBorders>
            <w:shd w:val="clear" w:color="auto" w:fill="auto"/>
            <w:vAlign w:val="bottom"/>
            <w:hideMark/>
          </w:tcPr>
          <w:p w14:paraId="5D7CCA45" w14:textId="77777777" w:rsidR="003B5745" w:rsidRPr="003B5745" w:rsidRDefault="003B5745" w:rsidP="003B5745">
            <w:pPr>
              <w:rPr>
                <w:sz w:val="18"/>
                <w:szCs w:val="18"/>
              </w:rPr>
            </w:pPr>
            <w:r w:rsidRPr="003B5745">
              <w:rPr>
                <w:sz w:val="18"/>
                <w:szCs w:val="18"/>
              </w:rPr>
              <w:t>Монтаж трубопровода ПЭ100 SDR17 Ø180х10,7 (L=1187м), Ø200х11,9 (L=2990м) "питьевые"</w:t>
            </w:r>
          </w:p>
        </w:tc>
        <w:tc>
          <w:tcPr>
            <w:tcW w:w="1984" w:type="dxa"/>
            <w:tcBorders>
              <w:top w:val="single" w:sz="4" w:space="0" w:color="auto"/>
              <w:left w:val="nil"/>
              <w:bottom w:val="nil"/>
              <w:right w:val="single" w:sz="4" w:space="0" w:color="auto"/>
            </w:tcBorders>
            <w:shd w:val="clear" w:color="auto" w:fill="auto"/>
            <w:vAlign w:val="center"/>
            <w:hideMark/>
          </w:tcPr>
          <w:p w14:paraId="17689E26"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nil"/>
              <w:right w:val="single" w:sz="4" w:space="0" w:color="auto"/>
            </w:tcBorders>
            <w:shd w:val="clear" w:color="auto" w:fill="auto"/>
            <w:vAlign w:val="center"/>
            <w:hideMark/>
          </w:tcPr>
          <w:p w14:paraId="2387CC8E" w14:textId="77777777" w:rsidR="003B5745" w:rsidRPr="003B5745" w:rsidRDefault="003B5745" w:rsidP="003B5745">
            <w:pPr>
              <w:jc w:val="center"/>
              <w:rPr>
                <w:sz w:val="18"/>
                <w:szCs w:val="18"/>
              </w:rPr>
            </w:pPr>
            <w:r w:rsidRPr="003B5745">
              <w:rPr>
                <w:sz w:val="18"/>
                <w:szCs w:val="18"/>
              </w:rPr>
              <w:t xml:space="preserve">            4 177   </w:t>
            </w:r>
          </w:p>
        </w:tc>
        <w:tc>
          <w:tcPr>
            <w:tcW w:w="2127" w:type="dxa"/>
            <w:tcBorders>
              <w:top w:val="nil"/>
              <w:left w:val="nil"/>
              <w:bottom w:val="single" w:sz="4" w:space="0" w:color="auto"/>
              <w:right w:val="single" w:sz="4" w:space="0" w:color="auto"/>
            </w:tcBorders>
            <w:shd w:val="clear" w:color="auto" w:fill="auto"/>
            <w:vAlign w:val="center"/>
            <w:hideMark/>
          </w:tcPr>
          <w:p w14:paraId="2BBF38A2" w14:textId="77777777" w:rsidR="003B5745" w:rsidRPr="003B5745" w:rsidRDefault="003B5745" w:rsidP="003B5745">
            <w:pPr>
              <w:jc w:val="center"/>
              <w:rPr>
                <w:sz w:val="18"/>
                <w:szCs w:val="18"/>
              </w:rPr>
            </w:pPr>
            <w:r w:rsidRPr="003B5745">
              <w:rPr>
                <w:sz w:val="18"/>
                <w:szCs w:val="18"/>
              </w:rPr>
              <w:t xml:space="preserve">           2 188,51   </w:t>
            </w:r>
          </w:p>
        </w:tc>
        <w:tc>
          <w:tcPr>
            <w:tcW w:w="1800" w:type="dxa"/>
            <w:tcBorders>
              <w:top w:val="nil"/>
              <w:left w:val="nil"/>
              <w:bottom w:val="single" w:sz="4" w:space="0" w:color="auto"/>
              <w:right w:val="single" w:sz="4" w:space="0" w:color="auto"/>
            </w:tcBorders>
            <w:shd w:val="clear" w:color="auto" w:fill="auto"/>
            <w:vAlign w:val="center"/>
            <w:hideMark/>
          </w:tcPr>
          <w:p w14:paraId="61EC588B" w14:textId="77777777" w:rsidR="003B5745" w:rsidRPr="003B5745" w:rsidRDefault="003B5745" w:rsidP="003B5745">
            <w:pPr>
              <w:jc w:val="center"/>
              <w:rPr>
                <w:sz w:val="18"/>
                <w:szCs w:val="18"/>
              </w:rPr>
            </w:pPr>
            <w:r w:rsidRPr="003B5745">
              <w:rPr>
                <w:sz w:val="18"/>
                <w:szCs w:val="18"/>
              </w:rPr>
              <w:t xml:space="preserve">              9 141 406,27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30DC77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EDEFA14"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3D167812" w14:textId="77777777" w:rsidR="003B5745" w:rsidRPr="003B5745" w:rsidRDefault="003B5745" w:rsidP="003B5745">
            <w:pPr>
              <w:jc w:val="center"/>
              <w:rPr>
                <w:sz w:val="18"/>
                <w:szCs w:val="18"/>
              </w:rPr>
            </w:pPr>
            <w:r w:rsidRPr="003B5745">
              <w:rPr>
                <w:sz w:val="18"/>
                <w:szCs w:val="18"/>
              </w:rPr>
              <w:t>3.9.</w:t>
            </w:r>
          </w:p>
        </w:tc>
        <w:tc>
          <w:tcPr>
            <w:tcW w:w="4849" w:type="dxa"/>
            <w:tcBorders>
              <w:top w:val="single" w:sz="4" w:space="0" w:color="auto"/>
              <w:left w:val="nil"/>
              <w:bottom w:val="nil"/>
              <w:right w:val="single" w:sz="4" w:space="0" w:color="auto"/>
            </w:tcBorders>
            <w:shd w:val="clear" w:color="auto" w:fill="auto"/>
            <w:vAlign w:val="bottom"/>
            <w:hideMark/>
          </w:tcPr>
          <w:p w14:paraId="220924E8" w14:textId="77777777" w:rsidR="003B5745" w:rsidRPr="003B5745" w:rsidRDefault="003B5745" w:rsidP="003B5745">
            <w:pPr>
              <w:rPr>
                <w:sz w:val="18"/>
                <w:szCs w:val="18"/>
              </w:rPr>
            </w:pPr>
            <w:r w:rsidRPr="003B5745">
              <w:rPr>
                <w:sz w:val="18"/>
                <w:szCs w:val="18"/>
              </w:rPr>
              <w:t>Монтаж трубопровода ПЭ100 SDR17 Ø63х3,8"питьевые"</w:t>
            </w:r>
          </w:p>
        </w:tc>
        <w:tc>
          <w:tcPr>
            <w:tcW w:w="1984" w:type="dxa"/>
            <w:tcBorders>
              <w:top w:val="single" w:sz="4" w:space="0" w:color="auto"/>
              <w:left w:val="nil"/>
              <w:bottom w:val="nil"/>
              <w:right w:val="single" w:sz="4" w:space="0" w:color="auto"/>
            </w:tcBorders>
            <w:shd w:val="clear" w:color="auto" w:fill="auto"/>
            <w:vAlign w:val="center"/>
            <w:hideMark/>
          </w:tcPr>
          <w:p w14:paraId="53D9A502"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nil"/>
              <w:right w:val="single" w:sz="4" w:space="0" w:color="auto"/>
            </w:tcBorders>
            <w:shd w:val="clear" w:color="auto" w:fill="auto"/>
            <w:vAlign w:val="center"/>
            <w:hideMark/>
          </w:tcPr>
          <w:p w14:paraId="5F9C1790" w14:textId="77777777" w:rsidR="003B5745" w:rsidRPr="003B5745" w:rsidRDefault="003B5745" w:rsidP="003B5745">
            <w:pPr>
              <w:jc w:val="center"/>
              <w:rPr>
                <w:sz w:val="18"/>
                <w:szCs w:val="18"/>
              </w:rPr>
            </w:pPr>
            <w:r w:rsidRPr="003B5745">
              <w:rPr>
                <w:sz w:val="18"/>
                <w:szCs w:val="18"/>
              </w:rPr>
              <w:t xml:space="preserve">            97,50   </w:t>
            </w:r>
          </w:p>
        </w:tc>
        <w:tc>
          <w:tcPr>
            <w:tcW w:w="2127" w:type="dxa"/>
            <w:tcBorders>
              <w:top w:val="nil"/>
              <w:left w:val="nil"/>
              <w:bottom w:val="single" w:sz="4" w:space="0" w:color="auto"/>
              <w:right w:val="single" w:sz="4" w:space="0" w:color="auto"/>
            </w:tcBorders>
            <w:shd w:val="clear" w:color="auto" w:fill="auto"/>
            <w:vAlign w:val="center"/>
            <w:hideMark/>
          </w:tcPr>
          <w:p w14:paraId="0240E75A" w14:textId="77777777" w:rsidR="003B5745" w:rsidRPr="003B5745" w:rsidRDefault="003B5745" w:rsidP="003B5745">
            <w:pPr>
              <w:jc w:val="center"/>
              <w:rPr>
                <w:sz w:val="18"/>
                <w:szCs w:val="18"/>
              </w:rPr>
            </w:pPr>
            <w:r w:rsidRPr="003B5745">
              <w:rPr>
                <w:sz w:val="18"/>
                <w:szCs w:val="18"/>
              </w:rPr>
              <w:t xml:space="preserve">              352,40   </w:t>
            </w:r>
          </w:p>
        </w:tc>
        <w:tc>
          <w:tcPr>
            <w:tcW w:w="1800" w:type="dxa"/>
            <w:tcBorders>
              <w:top w:val="nil"/>
              <w:left w:val="nil"/>
              <w:bottom w:val="single" w:sz="4" w:space="0" w:color="auto"/>
              <w:right w:val="single" w:sz="4" w:space="0" w:color="auto"/>
            </w:tcBorders>
            <w:shd w:val="clear" w:color="auto" w:fill="auto"/>
            <w:vAlign w:val="center"/>
            <w:hideMark/>
          </w:tcPr>
          <w:p w14:paraId="0EF81ABA" w14:textId="77777777" w:rsidR="003B5745" w:rsidRPr="003B5745" w:rsidRDefault="003B5745" w:rsidP="003B5745">
            <w:pPr>
              <w:jc w:val="center"/>
              <w:rPr>
                <w:sz w:val="18"/>
                <w:szCs w:val="18"/>
              </w:rPr>
            </w:pPr>
            <w:r w:rsidRPr="003B5745">
              <w:rPr>
                <w:sz w:val="18"/>
                <w:szCs w:val="18"/>
              </w:rPr>
              <w:t xml:space="preserve">                   34 359,00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F25F96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2CB1BAB"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B2CBA8A" w14:textId="77777777" w:rsidR="003B5745" w:rsidRPr="003B5745" w:rsidRDefault="003B5745" w:rsidP="003B5745">
            <w:pPr>
              <w:jc w:val="center"/>
              <w:rPr>
                <w:sz w:val="18"/>
                <w:szCs w:val="18"/>
              </w:rPr>
            </w:pPr>
            <w:r w:rsidRPr="003B5745">
              <w:rPr>
                <w:sz w:val="18"/>
                <w:szCs w:val="18"/>
              </w:rPr>
              <w:t>3.10.</w:t>
            </w:r>
          </w:p>
        </w:tc>
        <w:tc>
          <w:tcPr>
            <w:tcW w:w="4849" w:type="dxa"/>
            <w:tcBorders>
              <w:top w:val="single" w:sz="4" w:space="0" w:color="auto"/>
              <w:left w:val="nil"/>
              <w:bottom w:val="single" w:sz="4" w:space="0" w:color="auto"/>
              <w:right w:val="single" w:sz="4" w:space="0" w:color="auto"/>
            </w:tcBorders>
            <w:shd w:val="clear" w:color="auto" w:fill="auto"/>
            <w:vAlign w:val="center"/>
            <w:hideMark/>
          </w:tcPr>
          <w:p w14:paraId="5DFD21D6" w14:textId="77777777" w:rsidR="003B5745" w:rsidRPr="003B5745" w:rsidRDefault="003B5745" w:rsidP="003B5745">
            <w:pPr>
              <w:rPr>
                <w:sz w:val="18"/>
                <w:szCs w:val="18"/>
              </w:rPr>
            </w:pPr>
            <w:r w:rsidRPr="003B5745">
              <w:rPr>
                <w:sz w:val="18"/>
                <w:szCs w:val="18"/>
              </w:rPr>
              <w:t>Протаскивание в футляр полиэтиленовых труб диаметром: 160 мм (с устройством футляра)</w:t>
            </w:r>
          </w:p>
        </w:tc>
        <w:tc>
          <w:tcPr>
            <w:tcW w:w="1984" w:type="dxa"/>
            <w:tcBorders>
              <w:top w:val="single" w:sz="4" w:space="0" w:color="auto"/>
              <w:left w:val="nil"/>
              <w:bottom w:val="nil"/>
              <w:right w:val="single" w:sz="4" w:space="0" w:color="auto"/>
            </w:tcBorders>
            <w:shd w:val="clear" w:color="auto" w:fill="auto"/>
            <w:vAlign w:val="center"/>
            <w:hideMark/>
          </w:tcPr>
          <w:p w14:paraId="5308098C"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nil"/>
              <w:right w:val="single" w:sz="4" w:space="0" w:color="auto"/>
            </w:tcBorders>
            <w:shd w:val="clear" w:color="auto" w:fill="auto"/>
            <w:vAlign w:val="center"/>
            <w:hideMark/>
          </w:tcPr>
          <w:p w14:paraId="766334E5" w14:textId="77777777" w:rsidR="003B5745" w:rsidRPr="003B5745" w:rsidRDefault="003B5745" w:rsidP="003B5745">
            <w:pPr>
              <w:jc w:val="center"/>
              <w:rPr>
                <w:sz w:val="18"/>
                <w:szCs w:val="18"/>
              </w:rPr>
            </w:pPr>
            <w:r w:rsidRPr="003B5745">
              <w:rPr>
                <w:sz w:val="18"/>
                <w:szCs w:val="18"/>
              </w:rPr>
              <w:t xml:space="preserve">          119,40   </w:t>
            </w:r>
          </w:p>
        </w:tc>
        <w:tc>
          <w:tcPr>
            <w:tcW w:w="2127" w:type="dxa"/>
            <w:tcBorders>
              <w:top w:val="nil"/>
              <w:left w:val="nil"/>
              <w:bottom w:val="single" w:sz="4" w:space="0" w:color="auto"/>
              <w:right w:val="single" w:sz="4" w:space="0" w:color="auto"/>
            </w:tcBorders>
            <w:shd w:val="clear" w:color="auto" w:fill="auto"/>
            <w:vAlign w:val="center"/>
            <w:hideMark/>
          </w:tcPr>
          <w:p w14:paraId="56F12AC1" w14:textId="77777777" w:rsidR="003B5745" w:rsidRPr="003B5745" w:rsidRDefault="003B5745" w:rsidP="003B5745">
            <w:pPr>
              <w:jc w:val="center"/>
              <w:rPr>
                <w:sz w:val="18"/>
                <w:szCs w:val="18"/>
              </w:rPr>
            </w:pPr>
            <w:r w:rsidRPr="003B5745">
              <w:rPr>
                <w:sz w:val="18"/>
                <w:szCs w:val="18"/>
              </w:rPr>
              <w:t xml:space="preserve">           2 776,60   </w:t>
            </w:r>
          </w:p>
        </w:tc>
        <w:tc>
          <w:tcPr>
            <w:tcW w:w="1800" w:type="dxa"/>
            <w:tcBorders>
              <w:top w:val="nil"/>
              <w:left w:val="nil"/>
              <w:bottom w:val="single" w:sz="4" w:space="0" w:color="auto"/>
              <w:right w:val="single" w:sz="4" w:space="0" w:color="auto"/>
            </w:tcBorders>
            <w:shd w:val="clear" w:color="auto" w:fill="auto"/>
            <w:vAlign w:val="center"/>
            <w:hideMark/>
          </w:tcPr>
          <w:p w14:paraId="7D0207CD" w14:textId="77777777" w:rsidR="003B5745" w:rsidRPr="003B5745" w:rsidRDefault="003B5745" w:rsidP="003B5745">
            <w:pPr>
              <w:jc w:val="center"/>
              <w:rPr>
                <w:sz w:val="18"/>
                <w:szCs w:val="18"/>
              </w:rPr>
            </w:pPr>
            <w:r w:rsidRPr="003B5745">
              <w:rPr>
                <w:sz w:val="18"/>
                <w:szCs w:val="18"/>
              </w:rPr>
              <w:t xml:space="preserve">                 331 526,04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1F22D9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67E77E6"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4F162F6" w14:textId="77777777" w:rsidR="003B5745" w:rsidRPr="003B5745" w:rsidRDefault="003B5745" w:rsidP="003B5745">
            <w:pPr>
              <w:jc w:val="center"/>
              <w:rPr>
                <w:sz w:val="18"/>
                <w:szCs w:val="18"/>
              </w:rPr>
            </w:pPr>
            <w:r w:rsidRPr="003B5745">
              <w:rPr>
                <w:sz w:val="18"/>
                <w:szCs w:val="18"/>
              </w:rPr>
              <w:t>3.11.</w:t>
            </w:r>
          </w:p>
        </w:tc>
        <w:tc>
          <w:tcPr>
            <w:tcW w:w="4849" w:type="dxa"/>
            <w:tcBorders>
              <w:top w:val="single" w:sz="4" w:space="0" w:color="auto"/>
              <w:left w:val="nil"/>
              <w:bottom w:val="single" w:sz="4" w:space="0" w:color="auto"/>
              <w:right w:val="single" w:sz="4" w:space="0" w:color="auto"/>
            </w:tcBorders>
            <w:shd w:val="clear" w:color="auto" w:fill="auto"/>
            <w:vAlign w:val="center"/>
            <w:hideMark/>
          </w:tcPr>
          <w:p w14:paraId="4B6E4A2A" w14:textId="77777777" w:rsidR="003B5745" w:rsidRPr="003B5745" w:rsidRDefault="003B5745" w:rsidP="003B5745">
            <w:pPr>
              <w:rPr>
                <w:sz w:val="18"/>
                <w:szCs w:val="18"/>
              </w:rPr>
            </w:pPr>
            <w:r w:rsidRPr="003B5745">
              <w:rPr>
                <w:sz w:val="18"/>
                <w:szCs w:val="18"/>
              </w:rPr>
              <w:t>Футляр для труб, труба стальная Ø426х6</w:t>
            </w:r>
          </w:p>
        </w:tc>
        <w:tc>
          <w:tcPr>
            <w:tcW w:w="1984" w:type="dxa"/>
            <w:tcBorders>
              <w:top w:val="single" w:sz="4" w:space="0" w:color="auto"/>
              <w:left w:val="nil"/>
              <w:bottom w:val="nil"/>
              <w:right w:val="single" w:sz="4" w:space="0" w:color="auto"/>
            </w:tcBorders>
            <w:shd w:val="clear" w:color="auto" w:fill="auto"/>
            <w:vAlign w:val="center"/>
            <w:hideMark/>
          </w:tcPr>
          <w:p w14:paraId="611FFC15"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nil"/>
              <w:right w:val="single" w:sz="4" w:space="0" w:color="auto"/>
            </w:tcBorders>
            <w:shd w:val="clear" w:color="auto" w:fill="auto"/>
            <w:vAlign w:val="center"/>
            <w:hideMark/>
          </w:tcPr>
          <w:p w14:paraId="23168EC4" w14:textId="77777777" w:rsidR="003B5745" w:rsidRPr="003B5745" w:rsidRDefault="003B5745" w:rsidP="003B5745">
            <w:pPr>
              <w:jc w:val="center"/>
              <w:rPr>
                <w:sz w:val="18"/>
                <w:szCs w:val="18"/>
              </w:rPr>
            </w:pPr>
            <w:r w:rsidRPr="003B5745">
              <w:rPr>
                <w:sz w:val="18"/>
                <w:szCs w:val="18"/>
              </w:rPr>
              <w:t xml:space="preserve">          127,10   </w:t>
            </w:r>
          </w:p>
        </w:tc>
        <w:tc>
          <w:tcPr>
            <w:tcW w:w="2127" w:type="dxa"/>
            <w:tcBorders>
              <w:top w:val="nil"/>
              <w:left w:val="nil"/>
              <w:bottom w:val="single" w:sz="4" w:space="0" w:color="auto"/>
              <w:right w:val="single" w:sz="4" w:space="0" w:color="auto"/>
            </w:tcBorders>
            <w:shd w:val="clear" w:color="auto" w:fill="auto"/>
            <w:vAlign w:val="center"/>
            <w:hideMark/>
          </w:tcPr>
          <w:p w14:paraId="336FC694" w14:textId="77777777" w:rsidR="003B5745" w:rsidRPr="003B5745" w:rsidRDefault="003B5745" w:rsidP="003B5745">
            <w:pPr>
              <w:jc w:val="center"/>
              <w:rPr>
                <w:sz w:val="18"/>
                <w:szCs w:val="18"/>
              </w:rPr>
            </w:pPr>
            <w:r w:rsidRPr="003B5745">
              <w:rPr>
                <w:sz w:val="18"/>
                <w:szCs w:val="18"/>
              </w:rPr>
              <w:t xml:space="preserve">           4 475,30   </w:t>
            </w:r>
          </w:p>
        </w:tc>
        <w:tc>
          <w:tcPr>
            <w:tcW w:w="1800" w:type="dxa"/>
            <w:tcBorders>
              <w:top w:val="nil"/>
              <w:left w:val="nil"/>
              <w:bottom w:val="single" w:sz="4" w:space="0" w:color="auto"/>
              <w:right w:val="single" w:sz="4" w:space="0" w:color="auto"/>
            </w:tcBorders>
            <w:shd w:val="clear" w:color="auto" w:fill="auto"/>
            <w:vAlign w:val="center"/>
            <w:hideMark/>
          </w:tcPr>
          <w:p w14:paraId="6221D948" w14:textId="77777777" w:rsidR="003B5745" w:rsidRPr="003B5745" w:rsidRDefault="003B5745" w:rsidP="003B5745">
            <w:pPr>
              <w:jc w:val="center"/>
              <w:rPr>
                <w:sz w:val="18"/>
                <w:szCs w:val="18"/>
              </w:rPr>
            </w:pPr>
            <w:r w:rsidRPr="003B5745">
              <w:rPr>
                <w:sz w:val="18"/>
                <w:szCs w:val="18"/>
              </w:rPr>
              <w:t xml:space="preserve">                 568 810,63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7997DD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7E9BC18"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1CCAB2FC" w14:textId="77777777" w:rsidR="003B5745" w:rsidRPr="003B5745" w:rsidRDefault="003B5745" w:rsidP="003B5745">
            <w:pPr>
              <w:jc w:val="center"/>
              <w:rPr>
                <w:sz w:val="18"/>
                <w:szCs w:val="18"/>
              </w:rPr>
            </w:pPr>
            <w:r w:rsidRPr="003B5745">
              <w:rPr>
                <w:sz w:val="18"/>
                <w:szCs w:val="18"/>
              </w:rPr>
              <w:t>3.12.</w:t>
            </w:r>
          </w:p>
        </w:tc>
        <w:tc>
          <w:tcPr>
            <w:tcW w:w="4849" w:type="dxa"/>
            <w:tcBorders>
              <w:top w:val="single" w:sz="4" w:space="0" w:color="auto"/>
              <w:left w:val="nil"/>
              <w:bottom w:val="nil"/>
              <w:right w:val="single" w:sz="4" w:space="0" w:color="auto"/>
            </w:tcBorders>
            <w:shd w:val="clear" w:color="auto" w:fill="auto"/>
            <w:vAlign w:val="bottom"/>
            <w:hideMark/>
          </w:tcPr>
          <w:p w14:paraId="27412DC3" w14:textId="77777777" w:rsidR="003B5745" w:rsidRPr="003B5745" w:rsidRDefault="003B5745" w:rsidP="003B5745">
            <w:pPr>
              <w:rPr>
                <w:sz w:val="18"/>
                <w:szCs w:val="18"/>
              </w:rPr>
            </w:pPr>
            <w:r w:rsidRPr="003B5745">
              <w:rPr>
                <w:sz w:val="18"/>
                <w:szCs w:val="18"/>
              </w:rPr>
              <w:t>Устройство круглых колодцев из сборного железобетона в грунтах: мокрых (207 шт)</w:t>
            </w:r>
          </w:p>
        </w:tc>
        <w:tc>
          <w:tcPr>
            <w:tcW w:w="1984" w:type="dxa"/>
            <w:tcBorders>
              <w:top w:val="single" w:sz="4" w:space="0" w:color="auto"/>
              <w:left w:val="nil"/>
              <w:bottom w:val="nil"/>
              <w:right w:val="single" w:sz="4" w:space="0" w:color="auto"/>
            </w:tcBorders>
            <w:shd w:val="clear" w:color="auto" w:fill="auto"/>
            <w:vAlign w:val="center"/>
            <w:hideMark/>
          </w:tcPr>
          <w:p w14:paraId="0A855EDF"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39953A00" w14:textId="77777777" w:rsidR="003B5745" w:rsidRPr="003B5745" w:rsidRDefault="003B5745" w:rsidP="003B5745">
            <w:pPr>
              <w:jc w:val="center"/>
              <w:rPr>
                <w:sz w:val="18"/>
                <w:szCs w:val="18"/>
              </w:rPr>
            </w:pPr>
            <w:r w:rsidRPr="003B5745">
              <w:rPr>
                <w:sz w:val="18"/>
                <w:szCs w:val="18"/>
              </w:rPr>
              <w:t xml:space="preserve">          352,08   </w:t>
            </w:r>
          </w:p>
        </w:tc>
        <w:tc>
          <w:tcPr>
            <w:tcW w:w="2127" w:type="dxa"/>
            <w:tcBorders>
              <w:top w:val="nil"/>
              <w:left w:val="nil"/>
              <w:bottom w:val="single" w:sz="4" w:space="0" w:color="auto"/>
              <w:right w:val="single" w:sz="4" w:space="0" w:color="auto"/>
            </w:tcBorders>
            <w:shd w:val="clear" w:color="auto" w:fill="auto"/>
            <w:vAlign w:val="center"/>
            <w:hideMark/>
          </w:tcPr>
          <w:p w14:paraId="2CDED330" w14:textId="77777777" w:rsidR="003B5745" w:rsidRPr="003B5745" w:rsidRDefault="003B5745" w:rsidP="003B5745">
            <w:pPr>
              <w:jc w:val="center"/>
              <w:rPr>
                <w:sz w:val="18"/>
                <w:szCs w:val="18"/>
              </w:rPr>
            </w:pPr>
            <w:r w:rsidRPr="003B5745">
              <w:rPr>
                <w:sz w:val="18"/>
                <w:szCs w:val="18"/>
              </w:rPr>
              <w:t xml:space="preserve">         25 986,50   </w:t>
            </w:r>
          </w:p>
        </w:tc>
        <w:tc>
          <w:tcPr>
            <w:tcW w:w="1800" w:type="dxa"/>
            <w:tcBorders>
              <w:top w:val="nil"/>
              <w:left w:val="nil"/>
              <w:bottom w:val="single" w:sz="4" w:space="0" w:color="auto"/>
              <w:right w:val="single" w:sz="4" w:space="0" w:color="auto"/>
            </w:tcBorders>
            <w:shd w:val="clear" w:color="auto" w:fill="auto"/>
            <w:vAlign w:val="center"/>
            <w:hideMark/>
          </w:tcPr>
          <w:p w14:paraId="7B58B352" w14:textId="77777777" w:rsidR="003B5745" w:rsidRPr="003B5745" w:rsidRDefault="003B5745" w:rsidP="003B5745">
            <w:pPr>
              <w:jc w:val="center"/>
              <w:rPr>
                <w:sz w:val="18"/>
                <w:szCs w:val="18"/>
              </w:rPr>
            </w:pPr>
            <w:r w:rsidRPr="003B5745">
              <w:rPr>
                <w:sz w:val="18"/>
                <w:szCs w:val="18"/>
              </w:rPr>
              <w:t xml:space="preserve">              9 149 326,92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4E45DA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43BC752"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CE191D2" w14:textId="77777777" w:rsidR="003B5745" w:rsidRPr="003B5745" w:rsidRDefault="003B5745" w:rsidP="003B5745">
            <w:pPr>
              <w:jc w:val="center"/>
              <w:rPr>
                <w:sz w:val="18"/>
                <w:szCs w:val="18"/>
              </w:rPr>
            </w:pPr>
            <w:r w:rsidRPr="003B5745">
              <w:rPr>
                <w:sz w:val="18"/>
                <w:szCs w:val="18"/>
              </w:rPr>
              <w:t>3.13.</w:t>
            </w:r>
          </w:p>
        </w:tc>
        <w:tc>
          <w:tcPr>
            <w:tcW w:w="4849" w:type="dxa"/>
            <w:tcBorders>
              <w:top w:val="single" w:sz="4" w:space="0" w:color="auto"/>
              <w:left w:val="nil"/>
              <w:bottom w:val="nil"/>
              <w:right w:val="single" w:sz="4" w:space="0" w:color="auto"/>
            </w:tcBorders>
            <w:shd w:val="clear" w:color="auto" w:fill="auto"/>
            <w:vAlign w:val="bottom"/>
            <w:hideMark/>
          </w:tcPr>
          <w:p w14:paraId="74A432D3" w14:textId="77777777" w:rsidR="003B5745" w:rsidRPr="003B5745" w:rsidRDefault="003B5745" w:rsidP="003B5745">
            <w:pPr>
              <w:rPr>
                <w:sz w:val="18"/>
                <w:szCs w:val="18"/>
              </w:rPr>
            </w:pPr>
            <w:r w:rsidRPr="003B5745">
              <w:rPr>
                <w:sz w:val="18"/>
                <w:szCs w:val="18"/>
              </w:rPr>
              <w:t>Установка задвижек чугунных с электроприводом д.50мм (215 шт), д.150 мм (20 шт)</w:t>
            </w:r>
          </w:p>
        </w:tc>
        <w:tc>
          <w:tcPr>
            <w:tcW w:w="1984" w:type="dxa"/>
            <w:tcBorders>
              <w:top w:val="single" w:sz="4" w:space="0" w:color="auto"/>
              <w:left w:val="nil"/>
              <w:bottom w:val="nil"/>
              <w:right w:val="single" w:sz="4" w:space="0" w:color="auto"/>
            </w:tcBorders>
            <w:shd w:val="clear" w:color="auto" w:fill="auto"/>
            <w:vAlign w:val="center"/>
            <w:hideMark/>
          </w:tcPr>
          <w:p w14:paraId="5A3ECD80"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365E834A" w14:textId="77777777" w:rsidR="003B5745" w:rsidRPr="003B5745" w:rsidRDefault="003B5745" w:rsidP="003B5745">
            <w:pPr>
              <w:jc w:val="center"/>
              <w:rPr>
                <w:sz w:val="18"/>
                <w:szCs w:val="18"/>
              </w:rPr>
            </w:pPr>
            <w:r w:rsidRPr="003B5745">
              <w:rPr>
                <w:sz w:val="18"/>
                <w:szCs w:val="18"/>
              </w:rPr>
              <w:t xml:space="preserve">          235,00   </w:t>
            </w:r>
          </w:p>
        </w:tc>
        <w:tc>
          <w:tcPr>
            <w:tcW w:w="2127" w:type="dxa"/>
            <w:tcBorders>
              <w:top w:val="nil"/>
              <w:left w:val="nil"/>
              <w:bottom w:val="single" w:sz="4" w:space="0" w:color="auto"/>
              <w:right w:val="single" w:sz="4" w:space="0" w:color="auto"/>
            </w:tcBorders>
            <w:shd w:val="clear" w:color="auto" w:fill="auto"/>
            <w:vAlign w:val="center"/>
            <w:hideMark/>
          </w:tcPr>
          <w:p w14:paraId="62DF74EA" w14:textId="77777777" w:rsidR="003B5745" w:rsidRPr="003B5745" w:rsidRDefault="003B5745" w:rsidP="003B5745">
            <w:pPr>
              <w:jc w:val="center"/>
              <w:rPr>
                <w:sz w:val="18"/>
                <w:szCs w:val="18"/>
              </w:rPr>
            </w:pPr>
            <w:r w:rsidRPr="003B5745">
              <w:rPr>
                <w:sz w:val="18"/>
                <w:szCs w:val="18"/>
              </w:rPr>
              <w:t xml:space="preserve">           3 624,50   </w:t>
            </w:r>
          </w:p>
        </w:tc>
        <w:tc>
          <w:tcPr>
            <w:tcW w:w="1800" w:type="dxa"/>
            <w:tcBorders>
              <w:top w:val="nil"/>
              <w:left w:val="nil"/>
              <w:bottom w:val="single" w:sz="4" w:space="0" w:color="auto"/>
              <w:right w:val="single" w:sz="4" w:space="0" w:color="auto"/>
            </w:tcBorders>
            <w:shd w:val="clear" w:color="auto" w:fill="auto"/>
            <w:vAlign w:val="center"/>
            <w:hideMark/>
          </w:tcPr>
          <w:p w14:paraId="31951657" w14:textId="77777777" w:rsidR="003B5745" w:rsidRPr="003B5745" w:rsidRDefault="003B5745" w:rsidP="003B5745">
            <w:pPr>
              <w:jc w:val="center"/>
              <w:rPr>
                <w:sz w:val="18"/>
                <w:szCs w:val="18"/>
              </w:rPr>
            </w:pPr>
            <w:r w:rsidRPr="003B5745">
              <w:rPr>
                <w:sz w:val="18"/>
                <w:szCs w:val="18"/>
              </w:rPr>
              <w:t xml:space="preserve">                 851 757,50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F86DF9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82B645D"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45A621D" w14:textId="77777777" w:rsidR="003B5745" w:rsidRPr="003B5745" w:rsidRDefault="003B5745" w:rsidP="003B5745">
            <w:pPr>
              <w:jc w:val="center"/>
              <w:rPr>
                <w:sz w:val="18"/>
                <w:szCs w:val="18"/>
              </w:rPr>
            </w:pPr>
            <w:r w:rsidRPr="003B5745">
              <w:rPr>
                <w:sz w:val="18"/>
                <w:szCs w:val="18"/>
              </w:rPr>
              <w:t>3.14.</w:t>
            </w:r>
          </w:p>
        </w:tc>
        <w:tc>
          <w:tcPr>
            <w:tcW w:w="4849" w:type="dxa"/>
            <w:tcBorders>
              <w:top w:val="single" w:sz="4" w:space="0" w:color="auto"/>
              <w:left w:val="nil"/>
              <w:bottom w:val="nil"/>
              <w:right w:val="single" w:sz="4" w:space="0" w:color="auto"/>
            </w:tcBorders>
            <w:shd w:val="clear" w:color="auto" w:fill="auto"/>
            <w:vAlign w:val="bottom"/>
            <w:hideMark/>
          </w:tcPr>
          <w:p w14:paraId="4A72DDC2" w14:textId="77777777" w:rsidR="003B5745" w:rsidRPr="003B5745" w:rsidRDefault="003B5745" w:rsidP="003B5745">
            <w:pPr>
              <w:rPr>
                <w:sz w:val="18"/>
                <w:szCs w:val="18"/>
              </w:rPr>
            </w:pPr>
            <w:r w:rsidRPr="003B5745">
              <w:rPr>
                <w:sz w:val="18"/>
                <w:szCs w:val="18"/>
              </w:rPr>
              <w:t>Установка фасонных частей чугунных д. 125-200 мм</w:t>
            </w:r>
          </w:p>
        </w:tc>
        <w:tc>
          <w:tcPr>
            <w:tcW w:w="1984" w:type="dxa"/>
            <w:tcBorders>
              <w:top w:val="single" w:sz="4" w:space="0" w:color="auto"/>
              <w:left w:val="nil"/>
              <w:bottom w:val="nil"/>
              <w:right w:val="single" w:sz="4" w:space="0" w:color="auto"/>
            </w:tcBorders>
            <w:shd w:val="clear" w:color="auto" w:fill="auto"/>
            <w:vAlign w:val="center"/>
            <w:hideMark/>
          </w:tcPr>
          <w:p w14:paraId="33B2329F" w14:textId="77777777" w:rsidR="003B5745" w:rsidRPr="003B5745" w:rsidRDefault="003B5745" w:rsidP="003B5745">
            <w:pPr>
              <w:jc w:val="center"/>
              <w:rPr>
                <w:sz w:val="18"/>
                <w:szCs w:val="18"/>
              </w:rPr>
            </w:pPr>
            <w:r w:rsidRPr="003B5745">
              <w:rPr>
                <w:sz w:val="18"/>
                <w:szCs w:val="18"/>
              </w:rPr>
              <w:t>т</w:t>
            </w:r>
          </w:p>
        </w:tc>
        <w:tc>
          <w:tcPr>
            <w:tcW w:w="2126" w:type="dxa"/>
            <w:tcBorders>
              <w:top w:val="single" w:sz="4" w:space="0" w:color="auto"/>
              <w:left w:val="nil"/>
              <w:bottom w:val="nil"/>
              <w:right w:val="single" w:sz="4" w:space="0" w:color="auto"/>
            </w:tcBorders>
            <w:shd w:val="clear" w:color="auto" w:fill="auto"/>
            <w:vAlign w:val="center"/>
            <w:hideMark/>
          </w:tcPr>
          <w:p w14:paraId="564CBAC1" w14:textId="77777777" w:rsidR="003B5745" w:rsidRPr="003B5745" w:rsidRDefault="003B5745" w:rsidP="003B5745">
            <w:pPr>
              <w:jc w:val="center"/>
              <w:rPr>
                <w:sz w:val="18"/>
                <w:szCs w:val="18"/>
              </w:rPr>
            </w:pPr>
            <w:r w:rsidRPr="003B5745">
              <w:rPr>
                <w:sz w:val="18"/>
                <w:szCs w:val="18"/>
              </w:rPr>
              <w:t xml:space="preserve">              1,40   </w:t>
            </w:r>
          </w:p>
        </w:tc>
        <w:tc>
          <w:tcPr>
            <w:tcW w:w="2127" w:type="dxa"/>
            <w:tcBorders>
              <w:top w:val="nil"/>
              <w:left w:val="nil"/>
              <w:bottom w:val="single" w:sz="4" w:space="0" w:color="auto"/>
              <w:right w:val="single" w:sz="4" w:space="0" w:color="auto"/>
            </w:tcBorders>
            <w:shd w:val="clear" w:color="auto" w:fill="auto"/>
            <w:vAlign w:val="center"/>
            <w:hideMark/>
          </w:tcPr>
          <w:p w14:paraId="58A55268" w14:textId="77777777" w:rsidR="003B5745" w:rsidRPr="003B5745" w:rsidRDefault="003B5745" w:rsidP="003B5745">
            <w:pPr>
              <w:jc w:val="center"/>
              <w:rPr>
                <w:sz w:val="18"/>
                <w:szCs w:val="18"/>
              </w:rPr>
            </w:pPr>
            <w:r w:rsidRPr="003B5745">
              <w:rPr>
                <w:sz w:val="18"/>
                <w:szCs w:val="18"/>
              </w:rPr>
              <w:t xml:space="preserve">       399 481,80   </w:t>
            </w:r>
          </w:p>
        </w:tc>
        <w:tc>
          <w:tcPr>
            <w:tcW w:w="1800" w:type="dxa"/>
            <w:tcBorders>
              <w:top w:val="nil"/>
              <w:left w:val="nil"/>
              <w:bottom w:val="single" w:sz="4" w:space="0" w:color="auto"/>
              <w:right w:val="single" w:sz="4" w:space="0" w:color="auto"/>
            </w:tcBorders>
            <w:shd w:val="clear" w:color="auto" w:fill="auto"/>
            <w:vAlign w:val="center"/>
            <w:hideMark/>
          </w:tcPr>
          <w:p w14:paraId="595746E2" w14:textId="77777777" w:rsidR="003B5745" w:rsidRPr="003B5745" w:rsidRDefault="003B5745" w:rsidP="003B5745">
            <w:pPr>
              <w:jc w:val="center"/>
              <w:rPr>
                <w:sz w:val="18"/>
                <w:szCs w:val="18"/>
              </w:rPr>
            </w:pPr>
            <w:r w:rsidRPr="003B5745">
              <w:rPr>
                <w:sz w:val="18"/>
                <w:szCs w:val="18"/>
              </w:rPr>
              <w:t xml:space="preserve">                 559 274,52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447238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8BC305A"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3B60798" w14:textId="77777777" w:rsidR="003B5745" w:rsidRPr="003B5745" w:rsidRDefault="003B5745" w:rsidP="003B5745">
            <w:pPr>
              <w:jc w:val="center"/>
              <w:rPr>
                <w:sz w:val="18"/>
                <w:szCs w:val="18"/>
              </w:rPr>
            </w:pPr>
            <w:r w:rsidRPr="003B5745">
              <w:rPr>
                <w:sz w:val="18"/>
                <w:szCs w:val="18"/>
              </w:rPr>
              <w:t>3.15.</w:t>
            </w:r>
          </w:p>
        </w:tc>
        <w:tc>
          <w:tcPr>
            <w:tcW w:w="4849" w:type="dxa"/>
            <w:tcBorders>
              <w:top w:val="single" w:sz="4" w:space="0" w:color="auto"/>
              <w:left w:val="nil"/>
              <w:bottom w:val="nil"/>
              <w:right w:val="single" w:sz="4" w:space="0" w:color="auto"/>
            </w:tcBorders>
            <w:shd w:val="clear" w:color="auto" w:fill="auto"/>
            <w:vAlign w:val="bottom"/>
            <w:hideMark/>
          </w:tcPr>
          <w:p w14:paraId="294E3AD2" w14:textId="77777777" w:rsidR="003B5745" w:rsidRPr="003B5745" w:rsidRDefault="003B5745" w:rsidP="003B5745">
            <w:pPr>
              <w:rPr>
                <w:sz w:val="18"/>
                <w:szCs w:val="18"/>
              </w:rPr>
            </w:pPr>
            <w:r w:rsidRPr="003B5745">
              <w:rPr>
                <w:sz w:val="18"/>
                <w:szCs w:val="18"/>
              </w:rPr>
              <w:t>Установка вантузов одинарных</w:t>
            </w:r>
          </w:p>
        </w:tc>
        <w:tc>
          <w:tcPr>
            <w:tcW w:w="1984" w:type="dxa"/>
            <w:tcBorders>
              <w:top w:val="single" w:sz="4" w:space="0" w:color="auto"/>
              <w:left w:val="nil"/>
              <w:bottom w:val="nil"/>
              <w:right w:val="single" w:sz="4" w:space="0" w:color="auto"/>
            </w:tcBorders>
            <w:shd w:val="clear" w:color="auto" w:fill="auto"/>
            <w:vAlign w:val="center"/>
            <w:hideMark/>
          </w:tcPr>
          <w:p w14:paraId="393353A5" w14:textId="77777777" w:rsidR="003B5745" w:rsidRPr="003B5745" w:rsidRDefault="003B5745" w:rsidP="003B5745">
            <w:pPr>
              <w:jc w:val="center"/>
              <w:rPr>
                <w:sz w:val="18"/>
                <w:szCs w:val="18"/>
              </w:rPr>
            </w:pPr>
            <w:r w:rsidRPr="003B5745">
              <w:rPr>
                <w:sz w:val="18"/>
                <w:szCs w:val="18"/>
              </w:rPr>
              <w:t>компл.</w:t>
            </w:r>
          </w:p>
        </w:tc>
        <w:tc>
          <w:tcPr>
            <w:tcW w:w="2126" w:type="dxa"/>
            <w:tcBorders>
              <w:top w:val="single" w:sz="4" w:space="0" w:color="auto"/>
              <w:left w:val="nil"/>
              <w:bottom w:val="nil"/>
              <w:right w:val="single" w:sz="4" w:space="0" w:color="auto"/>
            </w:tcBorders>
            <w:shd w:val="clear" w:color="auto" w:fill="auto"/>
            <w:vAlign w:val="center"/>
            <w:hideMark/>
          </w:tcPr>
          <w:p w14:paraId="011CB41E" w14:textId="77777777" w:rsidR="003B5745" w:rsidRPr="003B5745" w:rsidRDefault="003B5745" w:rsidP="003B5745">
            <w:pPr>
              <w:jc w:val="center"/>
              <w:rPr>
                <w:sz w:val="18"/>
                <w:szCs w:val="18"/>
              </w:rPr>
            </w:pPr>
            <w:r w:rsidRPr="003B5745">
              <w:rPr>
                <w:sz w:val="18"/>
                <w:szCs w:val="18"/>
              </w:rPr>
              <w:t xml:space="preserve">                 10   </w:t>
            </w:r>
          </w:p>
        </w:tc>
        <w:tc>
          <w:tcPr>
            <w:tcW w:w="2127" w:type="dxa"/>
            <w:tcBorders>
              <w:top w:val="nil"/>
              <w:left w:val="nil"/>
              <w:bottom w:val="single" w:sz="4" w:space="0" w:color="auto"/>
              <w:right w:val="single" w:sz="4" w:space="0" w:color="auto"/>
            </w:tcBorders>
            <w:shd w:val="clear" w:color="auto" w:fill="auto"/>
            <w:vAlign w:val="center"/>
            <w:hideMark/>
          </w:tcPr>
          <w:p w14:paraId="453687D7" w14:textId="77777777" w:rsidR="003B5745" w:rsidRPr="003B5745" w:rsidRDefault="003B5745" w:rsidP="003B5745">
            <w:pPr>
              <w:jc w:val="center"/>
              <w:rPr>
                <w:sz w:val="18"/>
                <w:szCs w:val="18"/>
              </w:rPr>
            </w:pPr>
            <w:r w:rsidRPr="003B5745">
              <w:rPr>
                <w:sz w:val="18"/>
                <w:szCs w:val="18"/>
              </w:rPr>
              <w:t xml:space="preserve">           5 936,40   </w:t>
            </w:r>
          </w:p>
        </w:tc>
        <w:tc>
          <w:tcPr>
            <w:tcW w:w="1800" w:type="dxa"/>
            <w:tcBorders>
              <w:top w:val="nil"/>
              <w:left w:val="nil"/>
              <w:bottom w:val="single" w:sz="4" w:space="0" w:color="auto"/>
              <w:right w:val="single" w:sz="4" w:space="0" w:color="auto"/>
            </w:tcBorders>
            <w:shd w:val="clear" w:color="auto" w:fill="auto"/>
            <w:vAlign w:val="center"/>
            <w:hideMark/>
          </w:tcPr>
          <w:p w14:paraId="58060BA3" w14:textId="77777777" w:rsidR="003B5745" w:rsidRPr="003B5745" w:rsidRDefault="003B5745" w:rsidP="003B5745">
            <w:pPr>
              <w:jc w:val="center"/>
              <w:rPr>
                <w:sz w:val="18"/>
                <w:szCs w:val="18"/>
              </w:rPr>
            </w:pPr>
            <w:r w:rsidRPr="003B5745">
              <w:rPr>
                <w:sz w:val="18"/>
                <w:szCs w:val="18"/>
              </w:rPr>
              <w:t xml:space="preserve">                   59 364,00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AF94AE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D32F739"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697C6D5" w14:textId="77777777" w:rsidR="003B5745" w:rsidRPr="003B5745" w:rsidRDefault="003B5745" w:rsidP="003B5745">
            <w:pPr>
              <w:jc w:val="center"/>
              <w:rPr>
                <w:sz w:val="18"/>
                <w:szCs w:val="18"/>
              </w:rPr>
            </w:pPr>
            <w:r w:rsidRPr="003B5745">
              <w:rPr>
                <w:sz w:val="18"/>
                <w:szCs w:val="18"/>
              </w:rPr>
              <w:t>3.16.</w:t>
            </w:r>
          </w:p>
        </w:tc>
        <w:tc>
          <w:tcPr>
            <w:tcW w:w="4849" w:type="dxa"/>
            <w:tcBorders>
              <w:top w:val="single" w:sz="4" w:space="0" w:color="auto"/>
              <w:left w:val="nil"/>
              <w:bottom w:val="nil"/>
              <w:right w:val="single" w:sz="4" w:space="0" w:color="auto"/>
            </w:tcBorders>
            <w:shd w:val="clear" w:color="auto" w:fill="auto"/>
            <w:vAlign w:val="bottom"/>
            <w:hideMark/>
          </w:tcPr>
          <w:p w14:paraId="37B3C6ED" w14:textId="77777777" w:rsidR="003B5745" w:rsidRPr="003B5745" w:rsidRDefault="003B5745" w:rsidP="003B5745">
            <w:pPr>
              <w:rPr>
                <w:sz w:val="18"/>
                <w:szCs w:val="18"/>
              </w:rPr>
            </w:pPr>
            <w:r w:rsidRPr="003B5745">
              <w:rPr>
                <w:sz w:val="18"/>
                <w:szCs w:val="18"/>
              </w:rPr>
              <w:t>Установка гидрантов пожарных</w:t>
            </w:r>
          </w:p>
        </w:tc>
        <w:tc>
          <w:tcPr>
            <w:tcW w:w="1984" w:type="dxa"/>
            <w:tcBorders>
              <w:top w:val="single" w:sz="4" w:space="0" w:color="auto"/>
              <w:left w:val="nil"/>
              <w:bottom w:val="nil"/>
              <w:right w:val="single" w:sz="4" w:space="0" w:color="auto"/>
            </w:tcBorders>
            <w:shd w:val="clear" w:color="auto" w:fill="auto"/>
            <w:vAlign w:val="center"/>
            <w:hideMark/>
          </w:tcPr>
          <w:p w14:paraId="06E33B28"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566124D4" w14:textId="77777777" w:rsidR="003B5745" w:rsidRPr="003B5745" w:rsidRDefault="003B5745" w:rsidP="003B5745">
            <w:pPr>
              <w:jc w:val="center"/>
              <w:rPr>
                <w:sz w:val="18"/>
                <w:szCs w:val="18"/>
              </w:rPr>
            </w:pPr>
            <w:r w:rsidRPr="003B5745">
              <w:rPr>
                <w:sz w:val="18"/>
                <w:szCs w:val="18"/>
              </w:rPr>
              <w:t xml:space="preserve">                 62   </w:t>
            </w:r>
          </w:p>
        </w:tc>
        <w:tc>
          <w:tcPr>
            <w:tcW w:w="2127" w:type="dxa"/>
            <w:tcBorders>
              <w:top w:val="nil"/>
              <w:left w:val="nil"/>
              <w:bottom w:val="single" w:sz="4" w:space="0" w:color="auto"/>
              <w:right w:val="single" w:sz="4" w:space="0" w:color="auto"/>
            </w:tcBorders>
            <w:shd w:val="clear" w:color="auto" w:fill="auto"/>
            <w:vAlign w:val="center"/>
            <w:hideMark/>
          </w:tcPr>
          <w:p w14:paraId="67CEB4CD" w14:textId="77777777" w:rsidR="003B5745" w:rsidRPr="003B5745" w:rsidRDefault="003B5745" w:rsidP="003B5745">
            <w:pPr>
              <w:jc w:val="center"/>
              <w:rPr>
                <w:sz w:val="18"/>
                <w:szCs w:val="18"/>
              </w:rPr>
            </w:pPr>
            <w:r w:rsidRPr="003B5745">
              <w:rPr>
                <w:sz w:val="18"/>
                <w:szCs w:val="18"/>
              </w:rPr>
              <w:t xml:space="preserve">         10 556,40   </w:t>
            </w:r>
          </w:p>
        </w:tc>
        <w:tc>
          <w:tcPr>
            <w:tcW w:w="1800" w:type="dxa"/>
            <w:tcBorders>
              <w:top w:val="nil"/>
              <w:left w:val="nil"/>
              <w:bottom w:val="single" w:sz="4" w:space="0" w:color="auto"/>
              <w:right w:val="single" w:sz="4" w:space="0" w:color="auto"/>
            </w:tcBorders>
            <w:shd w:val="clear" w:color="auto" w:fill="auto"/>
            <w:vAlign w:val="center"/>
            <w:hideMark/>
          </w:tcPr>
          <w:p w14:paraId="7FFB09DD" w14:textId="77777777" w:rsidR="003B5745" w:rsidRPr="003B5745" w:rsidRDefault="003B5745" w:rsidP="003B5745">
            <w:pPr>
              <w:jc w:val="center"/>
              <w:rPr>
                <w:sz w:val="18"/>
                <w:szCs w:val="18"/>
              </w:rPr>
            </w:pPr>
            <w:r w:rsidRPr="003B5745">
              <w:rPr>
                <w:sz w:val="18"/>
                <w:szCs w:val="18"/>
              </w:rPr>
              <w:t xml:space="preserve">                 654 496,80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CB66AF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196E60E"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07432FF6" w14:textId="77777777" w:rsidR="003B5745" w:rsidRPr="003B5745" w:rsidRDefault="003B5745" w:rsidP="003B5745">
            <w:pPr>
              <w:jc w:val="center"/>
              <w:rPr>
                <w:sz w:val="18"/>
                <w:szCs w:val="18"/>
              </w:rPr>
            </w:pPr>
            <w:r w:rsidRPr="003B5745">
              <w:rPr>
                <w:sz w:val="18"/>
                <w:szCs w:val="18"/>
              </w:rPr>
              <w:t>3.17.</w:t>
            </w:r>
          </w:p>
        </w:tc>
        <w:tc>
          <w:tcPr>
            <w:tcW w:w="4849" w:type="dxa"/>
            <w:tcBorders>
              <w:top w:val="single" w:sz="4" w:space="0" w:color="auto"/>
              <w:left w:val="nil"/>
              <w:bottom w:val="nil"/>
              <w:right w:val="single" w:sz="4" w:space="0" w:color="auto"/>
            </w:tcBorders>
            <w:shd w:val="clear" w:color="auto" w:fill="auto"/>
            <w:vAlign w:val="bottom"/>
            <w:hideMark/>
          </w:tcPr>
          <w:p w14:paraId="37939336" w14:textId="77777777" w:rsidR="003B5745" w:rsidRPr="003B5745" w:rsidRDefault="003B5745" w:rsidP="003B5745">
            <w:pPr>
              <w:rPr>
                <w:sz w:val="18"/>
                <w:szCs w:val="18"/>
              </w:rPr>
            </w:pPr>
            <w:r w:rsidRPr="003B5745">
              <w:rPr>
                <w:sz w:val="18"/>
                <w:szCs w:val="18"/>
              </w:rPr>
              <w:t>Установка регулятора давления д.15</w:t>
            </w:r>
          </w:p>
        </w:tc>
        <w:tc>
          <w:tcPr>
            <w:tcW w:w="1984" w:type="dxa"/>
            <w:tcBorders>
              <w:top w:val="single" w:sz="4" w:space="0" w:color="auto"/>
              <w:left w:val="nil"/>
              <w:bottom w:val="nil"/>
              <w:right w:val="single" w:sz="4" w:space="0" w:color="auto"/>
            </w:tcBorders>
            <w:shd w:val="clear" w:color="auto" w:fill="auto"/>
            <w:vAlign w:val="center"/>
            <w:hideMark/>
          </w:tcPr>
          <w:p w14:paraId="338343DA" w14:textId="77777777" w:rsidR="003B5745" w:rsidRPr="003B5745" w:rsidRDefault="003B5745" w:rsidP="003B5745">
            <w:pPr>
              <w:jc w:val="center"/>
              <w:rPr>
                <w:sz w:val="18"/>
                <w:szCs w:val="18"/>
              </w:rPr>
            </w:pPr>
            <w:r w:rsidRPr="003B5745">
              <w:rPr>
                <w:sz w:val="18"/>
                <w:szCs w:val="18"/>
              </w:rPr>
              <w:t>компл.</w:t>
            </w:r>
          </w:p>
        </w:tc>
        <w:tc>
          <w:tcPr>
            <w:tcW w:w="2126" w:type="dxa"/>
            <w:tcBorders>
              <w:top w:val="single" w:sz="4" w:space="0" w:color="auto"/>
              <w:left w:val="nil"/>
              <w:bottom w:val="nil"/>
              <w:right w:val="single" w:sz="4" w:space="0" w:color="auto"/>
            </w:tcBorders>
            <w:shd w:val="clear" w:color="auto" w:fill="auto"/>
            <w:vAlign w:val="center"/>
            <w:hideMark/>
          </w:tcPr>
          <w:p w14:paraId="4DCED5BD" w14:textId="77777777" w:rsidR="003B5745" w:rsidRPr="003B5745" w:rsidRDefault="003B5745" w:rsidP="003B5745">
            <w:pPr>
              <w:jc w:val="center"/>
              <w:rPr>
                <w:sz w:val="18"/>
                <w:szCs w:val="18"/>
              </w:rPr>
            </w:pPr>
            <w:r w:rsidRPr="003B5745">
              <w:rPr>
                <w:sz w:val="18"/>
                <w:szCs w:val="18"/>
              </w:rPr>
              <w:t xml:space="preserve">                   4   </w:t>
            </w:r>
          </w:p>
        </w:tc>
        <w:tc>
          <w:tcPr>
            <w:tcW w:w="2127" w:type="dxa"/>
            <w:tcBorders>
              <w:top w:val="nil"/>
              <w:left w:val="nil"/>
              <w:bottom w:val="single" w:sz="4" w:space="0" w:color="auto"/>
              <w:right w:val="single" w:sz="4" w:space="0" w:color="auto"/>
            </w:tcBorders>
            <w:shd w:val="clear" w:color="auto" w:fill="auto"/>
            <w:vAlign w:val="center"/>
            <w:hideMark/>
          </w:tcPr>
          <w:p w14:paraId="12EAA1CF" w14:textId="77777777" w:rsidR="003B5745" w:rsidRPr="003B5745" w:rsidRDefault="003B5745" w:rsidP="003B5745">
            <w:pPr>
              <w:jc w:val="center"/>
              <w:rPr>
                <w:sz w:val="18"/>
                <w:szCs w:val="18"/>
              </w:rPr>
            </w:pPr>
            <w:r w:rsidRPr="003B5745">
              <w:rPr>
                <w:sz w:val="18"/>
                <w:szCs w:val="18"/>
              </w:rPr>
              <w:t xml:space="preserve">         26 083,80   </w:t>
            </w:r>
          </w:p>
        </w:tc>
        <w:tc>
          <w:tcPr>
            <w:tcW w:w="1800" w:type="dxa"/>
            <w:tcBorders>
              <w:top w:val="nil"/>
              <w:left w:val="nil"/>
              <w:bottom w:val="single" w:sz="4" w:space="0" w:color="auto"/>
              <w:right w:val="single" w:sz="4" w:space="0" w:color="auto"/>
            </w:tcBorders>
            <w:shd w:val="clear" w:color="auto" w:fill="auto"/>
            <w:vAlign w:val="center"/>
            <w:hideMark/>
          </w:tcPr>
          <w:p w14:paraId="4E4E3620" w14:textId="77777777" w:rsidR="003B5745" w:rsidRPr="003B5745" w:rsidRDefault="003B5745" w:rsidP="003B5745">
            <w:pPr>
              <w:jc w:val="center"/>
              <w:rPr>
                <w:sz w:val="18"/>
                <w:szCs w:val="18"/>
              </w:rPr>
            </w:pPr>
            <w:r w:rsidRPr="003B5745">
              <w:rPr>
                <w:sz w:val="18"/>
                <w:szCs w:val="18"/>
              </w:rPr>
              <w:t xml:space="preserve">                 104 335,20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97F3EB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9236F9E"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65045132" w14:textId="77777777" w:rsidR="003B5745" w:rsidRPr="003B5745" w:rsidRDefault="003B5745" w:rsidP="003B5745">
            <w:pPr>
              <w:jc w:val="center"/>
              <w:rPr>
                <w:sz w:val="18"/>
                <w:szCs w:val="18"/>
              </w:rPr>
            </w:pPr>
            <w:r w:rsidRPr="003B5745">
              <w:rPr>
                <w:sz w:val="18"/>
                <w:szCs w:val="18"/>
              </w:rPr>
              <w:t>3.18.</w:t>
            </w:r>
          </w:p>
        </w:tc>
        <w:tc>
          <w:tcPr>
            <w:tcW w:w="4849" w:type="dxa"/>
            <w:tcBorders>
              <w:top w:val="single" w:sz="4" w:space="0" w:color="auto"/>
              <w:left w:val="nil"/>
              <w:bottom w:val="nil"/>
              <w:right w:val="single" w:sz="4" w:space="0" w:color="auto"/>
            </w:tcBorders>
            <w:shd w:val="clear" w:color="auto" w:fill="auto"/>
            <w:vAlign w:val="bottom"/>
            <w:hideMark/>
          </w:tcPr>
          <w:p w14:paraId="71ABC826" w14:textId="77777777" w:rsidR="003B5745" w:rsidRPr="003B5745" w:rsidRDefault="003B5745" w:rsidP="003B5745">
            <w:pPr>
              <w:rPr>
                <w:sz w:val="18"/>
                <w:szCs w:val="18"/>
              </w:rPr>
            </w:pPr>
            <w:r w:rsidRPr="003B5745">
              <w:rPr>
                <w:sz w:val="18"/>
                <w:szCs w:val="18"/>
              </w:rPr>
              <w:t>Установка полиэтиленовых фасонных частей отводов, колен, патрубков, переходов</w:t>
            </w:r>
          </w:p>
        </w:tc>
        <w:tc>
          <w:tcPr>
            <w:tcW w:w="1984" w:type="dxa"/>
            <w:tcBorders>
              <w:top w:val="single" w:sz="4" w:space="0" w:color="auto"/>
              <w:left w:val="nil"/>
              <w:bottom w:val="nil"/>
              <w:right w:val="single" w:sz="4" w:space="0" w:color="auto"/>
            </w:tcBorders>
            <w:shd w:val="clear" w:color="auto" w:fill="auto"/>
            <w:vAlign w:val="center"/>
            <w:hideMark/>
          </w:tcPr>
          <w:p w14:paraId="662A439A"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7E705710" w14:textId="77777777" w:rsidR="003B5745" w:rsidRPr="003B5745" w:rsidRDefault="003B5745" w:rsidP="003B5745">
            <w:pPr>
              <w:jc w:val="center"/>
              <w:rPr>
                <w:sz w:val="18"/>
                <w:szCs w:val="18"/>
              </w:rPr>
            </w:pPr>
            <w:r w:rsidRPr="003B5745">
              <w:rPr>
                <w:sz w:val="18"/>
                <w:szCs w:val="18"/>
              </w:rPr>
              <w:t xml:space="preserve">            1 095   </w:t>
            </w:r>
          </w:p>
        </w:tc>
        <w:tc>
          <w:tcPr>
            <w:tcW w:w="2127" w:type="dxa"/>
            <w:tcBorders>
              <w:top w:val="nil"/>
              <w:left w:val="nil"/>
              <w:bottom w:val="single" w:sz="4" w:space="0" w:color="auto"/>
              <w:right w:val="single" w:sz="4" w:space="0" w:color="auto"/>
            </w:tcBorders>
            <w:shd w:val="clear" w:color="auto" w:fill="auto"/>
            <w:vAlign w:val="center"/>
            <w:hideMark/>
          </w:tcPr>
          <w:p w14:paraId="36C90523" w14:textId="77777777" w:rsidR="003B5745" w:rsidRPr="003B5745" w:rsidRDefault="003B5745" w:rsidP="003B5745">
            <w:pPr>
              <w:jc w:val="center"/>
              <w:rPr>
                <w:sz w:val="18"/>
                <w:szCs w:val="18"/>
              </w:rPr>
            </w:pPr>
            <w:r w:rsidRPr="003B5745">
              <w:rPr>
                <w:sz w:val="18"/>
                <w:szCs w:val="18"/>
              </w:rPr>
              <w:t xml:space="preserve">           1 045,00   </w:t>
            </w:r>
          </w:p>
        </w:tc>
        <w:tc>
          <w:tcPr>
            <w:tcW w:w="1800" w:type="dxa"/>
            <w:tcBorders>
              <w:top w:val="nil"/>
              <w:left w:val="nil"/>
              <w:bottom w:val="single" w:sz="4" w:space="0" w:color="auto"/>
              <w:right w:val="single" w:sz="4" w:space="0" w:color="auto"/>
            </w:tcBorders>
            <w:shd w:val="clear" w:color="auto" w:fill="auto"/>
            <w:vAlign w:val="center"/>
            <w:hideMark/>
          </w:tcPr>
          <w:p w14:paraId="58D6E129" w14:textId="77777777" w:rsidR="003B5745" w:rsidRPr="003B5745" w:rsidRDefault="003B5745" w:rsidP="003B5745">
            <w:pPr>
              <w:jc w:val="center"/>
              <w:rPr>
                <w:sz w:val="18"/>
                <w:szCs w:val="18"/>
              </w:rPr>
            </w:pPr>
            <w:r w:rsidRPr="003B5745">
              <w:rPr>
                <w:sz w:val="18"/>
                <w:szCs w:val="18"/>
              </w:rPr>
              <w:t xml:space="preserve">              1 144 275,00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688CCB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8D81DA4"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2F7DA4AA" w14:textId="77777777" w:rsidR="003B5745" w:rsidRPr="003B5745" w:rsidRDefault="003B5745" w:rsidP="003B5745">
            <w:pPr>
              <w:jc w:val="center"/>
              <w:rPr>
                <w:sz w:val="18"/>
                <w:szCs w:val="18"/>
              </w:rPr>
            </w:pPr>
            <w:r w:rsidRPr="003B5745">
              <w:rPr>
                <w:sz w:val="18"/>
                <w:szCs w:val="18"/>
              </w:rPr>
              <w:t>3.19.</w:t>
            </w:r>
          </w:p>
        </w:tc>
        <w:tc>
          <w:tcPr>
            <w:tcW w:w="4849" w:type="dxa"/>
            <w:tcBorders>
              <w:top w:val="single" w:sz="4" w:space="0" w:color="auto"/>
              <w:left w:val="nil"/>
              <w:bottom w:val="nil"/>
              <w:right w:val="single" w:sz="4" w:space="0" w:color="auto"/>
            </w:tcBorders>
            <w:shd w:val="clear" w:color="auto" w:fill="auto"/>
            <w:vAlign w:val="bottom"/>
            <w:hideMark/>
          </w:tcPr>
          <w:p w14:paraId="0222E44E" w14:textId="77777777" w:rsidR="003B5745" w:rsidRPr="003B5745" w:rsidRDefault="003B5745" w:rsidP="003B5745">
            <w:pPr>
              <w:rPr>
                <w:sz w:val="18"/>
                <w:szCs w:val="18"/>
              </w:rPr>
            </w:pPr>
            <w:r w:rsidRPr="003B5745">
              <w:rPr>
                <w:sz w:val="18"/>
                <w:szCs w:val="18"/>
              </w:rPr>
              <w:t>Установка полиэтиленовых фасонных частей тройников</w:t>
            </w:r>
          </w:p>
        </w:tc>
        <w:tc>
          <w:tcPr>
            <w:tcW w:w="1984" w:type="dxa"/>
            <w:tcBorders>
              <w:top w:val="single" w:sz="4" w:space="0" w:color="auto"/>
              <w:left w:val="nil"/>
              <w:bottom w:val="nil"/>
              <w:right w:val="single" w:sz="4" w:space="0" w:color="auto"/>
            </w:tcBorders>
            <w:shd w:val="clear" w:color="auto" w:fill="auto"/>
            <w:vAlign w:val="center"/>
            <w:hideMark/>
          </w:tcPr>
          <w:p w14:paraId="0F9D2FF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1C4525D2" w14:textId="77777777" w:rsidR="003B5745" w:rsidRPr="003B5745" w:rsidRDefault="003B5745" w:rsidP="003B5745">
            <w:pPr>
              <w:jc w:val="center"/>
              <w:rPr>
                <w:sz w:val="18"/>
                <w:szCs w:val="18"/>
              </w:rPr>
            </w:pPr>
            <w:r w:rsidRPr="003B5745">
              <w:rPr>
                <w:sz w:val="18"/>
                <w:szCs w:val="18"/>
              </w:rPr>
              <w:t xml:space="preserve">               233   </w:t>
            </w:r>
          </w:p>
        </w:tc>
        <w:tc>
          <w:tcPr>
            <w:tcW w:w="2127" w:type="dxa"/>
            <w:tcBorders>
              <w:top w:val="nil"/>
              <w:left w:val="nil"/>
              <w:bottom w:val="single" w:sz="4" w:space="0" w:color="auto"/>
              <w:right w:val="single" w:sz="4" w:space="0" w:color="auto"/>
            </w:tcBorders>
            <w:shd w:val="clear" w:color="auto" w:fill="auto"/>
            <w:vAlign w:val="center"/>
            <w:hideMark/>
          </w:tcPr>
          <w:p w14:paraId="23C897AC" w14:textId="77777777" w:rsidR="003B5745" w:rsidRPr="003B5745" w:rsidRDefault="003B5745" w:rsidP="003B5745">
            <w:pPr>
              <w:jc w:val="center"/>
              <w:rPr>
                <w:sz w:val="18"/>
                <w:szCs w:val="18"/>
              </w:rPr>
            </w:pPr>
            <w:r w:rsidRPr="003B5745">
              <w:rPr>
                <w:sz w:val="18"/>
                <w:szCs w:val="18"/>
              </w:rPr>
              <w:t xml:space="preserve">           2 492,80   </w:t>
            </w:r>
          </w:p>
        </w:tc>
        <w:tc>
          <w:tcPr>
            <w:tcW w:w="1800" w:type="dxa"/>
            <w:tcBorders>
              <w:top w:val="nil"/>
              <w:left w:val="nil"/>
              <w:bottom w:val="single" w:sz="4" w:space="0" w:color="auto"/>
              <w:right w:val="single" w:sz="4" w:space="0" w:color="auto"/>
            </w:tcBorders>
            <w:shd w:val="clear" w:color="auto" w:fill="auto"/>
            <w:vAlign w:val="center"/>
            <w:hideMark/>
          </w:tcPr>
          <w:p w14:paraId="616F65AB" w14:textId="77777777" w:rsidR="003B5745" w:rsidRPr="003B5745" w:rsidRDefault="003B5745" w:rsidP="003B5745">
            <w:pPr>
              <w:jc w:val="center"/>
              <w:rPr>
                <w:sz w:val="18"/>
                <w:szCs w:val="18"/>
              </w:rPr>
            </w:pPr>
            <w:r w:rsidRPr="003B5745">
              <w:rPr>
                <w:sz w:val="18"/>
                <w:szCs w:val="18"/>
              </w:rPr>
              <w:t xml:space="preserve">                 580 822,40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99C363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2C2EDD8"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25F5F1A0" w14:textId="77777777" w:rsidR="003B5745" w:rsidRPr="003B5745" w:rsidRDefault="003B5745" w:rsidP="003B5745">
            <w:pPr>
              <w:jc w:val="center"/>
              <w:rPr>
                <w:sz w:val="18"/>
                <w:szCs w:val="18"/>
              </w:rPr>
            </w:pPr>
            <w:r w:rsidRPr="003B5745">
              <w:rPr>
                <w:sz w:val="18"/>
                <w:szCs w:val="18"/>
              </w:rPr>
              <w:t>3.20.</w:t>
            </w:r>
          </w:p>
        </w:tc>
        <w:tc>
          <w:tcPr>
            <w:tcW w:w="4849" w:type="dxa"/>
            <w:tcBorders>
              <w:top w:val="single" w:sz="4" w:space="0" w:color="auto"/>
              <w:left w:val="nil"/>
              <w:bottom w:val="nil"/>
              <w:right w:val="single" w:sz="4" w:space="0" w:color="auto"/>
            </w:tcBorders>
            <w:shd w:val="clear" w:color="auto" w:fill="auto"/>
            <w:vAlign w:val="bottom"/>
            <w:hideMark/>
          </w:tcPr>
          <w:p w14:paraId="674340D1" w14:textId="77777777" w:rsidR="003B5745" w:rsidRPr="003B5745" w:rsidRDefault="003B5745" w:rsidP="003B5745">
            <w:pPr>
              <w:rPr>
                <w:sz w:val="18"/>
                <w:szCs w:val="18"/>
              </w:rPr>
            </w:pPr>
            <w:r w:rsidRPr="003B5745">
              <w:rPr>
                <w:sz w:val="18"/>
                <w:szCs w:val="18"/>
              </w:rPr>
              <w:t>Установка манометров: с трехходовым краном</w:t>
            </w:r>
          </w:p>
        </w:tc>
        <w:tc>
          <w:tcPr>
            <w:tcW w:w="1984" w:type="dxa"/>
            <w:tcBorders>
              <w:top w:val="single" w:sz="4" w:space="0" w:color="auto"/>
              <w:left w:val="nil"/>
              <w:bottom w:val="nil"/>
              <w:right w:val="single" w:sz="4" w:space="0" w:color="auto"/>
            </w:tcBorders>
            <w:shd w:val="clear" w:color="auto" w:fill="auto"/>
            <w:vAlign w:val="center"/>
            <w:hideMark/>
          </w:tcPr>
          <w:p w14:paraId="1A1A8CE3" w14:textId="77777777" w:rsidR="003B5745" w:rsidRPr="003B5745" w:rsidRDefault="003B5745" w:rsidP="003B5745">
            <w:pPr>
              <w:jc w:val="center"/>
              <w:rPr>
                <w:sz w:val="18"/>
                <w:szCs w:val="18"/>
              </w:rPr>
            </w:pPr>
            <w:r w:rsidRPr="003B5745">
              <w:rPr>
                <w:sz w:val="18"/>
                <w:szCs w:val="18"/>
              </w:rPr>
              <w:t>компл.</w:t>
            </w:r>
          </w:p>
        </w:tc>
        <w:tc>
          <w:tcPr>
            <w:tcW w:w="2126" w:type="dxa"/>
            <w:tcBorders>
              <w:top w:val="single" w:sz="4" w:space="0" w:color="auto"/>
              <w:left w:val="nil"/>
              <w:bottom w:val="nil"/>
              <w:right w:val="single" w:sz="4" w:space="0" w:color="auto"/>
            </w:tcBorders>
            <w:shd w:val="clear" w:color="auto" w:fill="auto"/>
            <w:vAlign w:val="center"/>
            <w:hideMark/>
          </w:tcPr>
          <w:p w14:paraId="079B96B7" w14:textId="77777777" w:rsidR="003B5745" w:rsidRPr="003B5745" w:rsidRDefault="003B5745" w:rsidP="003B5745">
            <w:pPr>
              <w:jc w:val="center"/>
              <w:rPr>
                <w:sz w:val="18"/>
                <w:szCs w:val="18"/>
              </w:rPr>
            </w:pPr>
            <w:r w:rsidRPr="003B5745">
              <w:rPr>
                <w:sz w:val="18"/>
                <w:szCs w:val="18"/>
              </w:rPr>
              <w:t xml:space="preserve">                   4   </w:t>
            </w:r>
          </w:p>
        </w:tc>
        <w:tc>
          <w:tcPr>
            <w:tcW w:w="2127" w:type="dxa"/>
            <w:tcBorders>
              <w:top w:val="nil"/>
              <w:left w:val="nil"/>
              <w:bottom w:val="single" w:sz="4" w:space="0" w:color="auto"/>
              <w:right w:val="single" w:sz="4" w:space="0" w:color="auto"/>
            </w:tcBorders>
            <w:shd w:val="clear" w:color="auto" w:fill="auto"/>
            <w:vAlign w:val="center"/>
            <w:hideMark/>
          </w:tcPr>
          <w:p w14:paraId="76F1B16F" w14:textId="77777777" w:rsidR="003B5745" w:rsidRPr="003B5745" w:rsidRDefault="003B5745" w:rsidP="003B5745">
            <w:pPr>
              <w:jc w:val="center"/>
              <w:rPr>
                <w:sz w:val="18"/>
                <w:szCs w:val="18"/>
              </w:rPr>
            </w:pPr>
            <w:r w:rsidRPr="003B5745">
              <w:rPr>
                <w:sz w:val="18"/>
                <w:szCs w:val="18"/>
              </w:rPr>
              <w:t xml:space="preserve">           1 131,20   </w:t>
            </w:r>
          </w:p>
        </w:tc>
        <w:tc>
          <w:tcPr>
            <w:tcW w:w="1800" w:type="dxa"/>
            <w:tcBorders>
              <w:top w:val="nil"/>
              <w:left w:val="nil"/>
              <w:bottom w:val="single" w:sz="4" w:space="0" w:color="auto"/>
              <w:right w:val="single" w:sz="4" w:space="0" w:color="auto"/>
            </w:tcBorders>
            <w:shd w:val="clear" w:color="auto" w:fill="auto"/>
            <w:vAlign w:val="center"/>
            <w:hideMark/>
          </w:tcPr>
          <w:p w14:paraId="3130F00D" w14:textId="77777777" w:rsidR="003B5745" w:rsidRPr="003B5745" w:rsidRDefault="003B5745" w:rsidP="003B5745">
            <w:pPr>
              <w:jc w:val="center"/>
              <w:rPr>
                <w:sz w:val="18"/>
                <w:szCs w:val="18"/>
              </w:rPr>
            </w:pPr>
            <w:r w:rsidRPr="003B5745">
              <w:rPr>
                <w:sz w:val="18"/>
                <w:szCs w:val="18"/>
              </w:rPr>
              <w:t xml:space="preserve">                     4 524,80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D75FEF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EBAC690"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3B2B6670" w14:textId="77777777" w:rsidR="003B5745" w:rsidRPr="003B5745" w:rsidRDefault="003B5745" w:rsidP="003B5745">
            <w:pPr>
              <w:jc w:val="center"/>
              <w:rPr>
                <w:sz w:val="18"/>
                <w:szCs w:val="18"/>
              </w:rPr>
            </w:pPr>
            <w:r w:rsidRPr="003B5745">
              <w:rPr>
                <w:sz w:val="18"/>
                <w:szCs w:val="18"/>
              </w:rPr>
              <w:t>3.21.</w:t>
            </w:r>
          </w:p>
        </w:tc>
        <w:tc>
          <w:tcPr>
            <w:tcW w:w="4849" w:type="dxa"/>
            <w:tcBorders>
              <w:top w:val="single" w:sz="4" w:space="0" w:color="auto"/>
              <w:left w:val="nil"/>
              <w:bottom w:val="nil"/>
              <w:right w:val="single" w:sz="4" w:space="0" w:color="auto"/>
            </w:tcBorders>
            <w:shd w:val="clear" w:color="auto" w:fill="auto"/>
            <w:vAlign w:val="bottom"/>
            <w:hideMark/>
          </w:tcPr>
          <w:p w14:paraId="0B05B0FB" w14:textId="77777777" w:rsidR="003B5745" w:rsidRPr="003B5745" w:rsidRDefault="003B5745" w:rsidP="003B5745">
            <w:pPr>
              <w:rPr>
                <w:sz w:val="18"/>
                <w:szCs w:val="18"/>
              </w:rPr>
            </w:pPr>
            <w:r w:rsidRPr="003B5745">
              <w:rPr>
                <w:sz w:val="18"/>
                <w:szCs w:val="18"/>
              </w:rPr>
              <w:t>Устройство постоянных бетонных упоров на трубопроводе диаметром: 125; 150 мм</w:t>
            </w:r>
          </w:p>
        </w:tc>
        <w:tc>
          <w:tcPr>
            <w:tcW w:w="1984" w:type="dxa"/>
            <w:tcBorders>
              <w:top w:val="single" w:sz="4" w:space="0" w:color="auto"/>
              <w:left w:val="nil"/>
              <w:bottom w:val="nil"/>
              <w:right w:val="single" w:sz="4" w:space="0" w:color="auto"/>
            </w:tcBorders>
            <w:shd w:val="clear" w:color="auto" w:fill="auto"/>
            <w:vAlign w:val="center"/>
            <w:hideMark/>
          </w:tcPr>
          <w:p w14:paraId="74633BF0"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1DFF4D37" w14:textId="77777777" w:rsidR="003B5745" w:rsidRPr="003B5745" w:rsidRDefault="003B5745" w:rsidP="003B5745">
            <w:pPr>
              <w:jc w:val="center"/>
              <w:rPr>
                <w:sz w:val="18"/>
                <w:szCs w:val="18"/>
              </w:rPr>
            </w:pPr>
            <w:r w:rsidRPr="003B5745">
              <w:rPr>
                <w:sz w:val="18"/>
                <w:szCs w:val="18"/>
              </w:rPr>
              <w:t xml:space="preserve">            4,547   </w:t>
            </w:r>
          </w:p>
        </w:tc>
        <w:tc>
          <w:tcPr>
            <w:tcW w:w="2127" w:type="dxa"/>
            <w:tcBorders>
              <w:top w:val="nil"/>
              <w:left w:val="nil"/>
              <w:bottom w:val="single" w:sz="4" w:space="0" w:color="auto"/>
              <w:right w:val="single" w:sz="4" w:space="0" w:color="auto"/>
            </w:tcBorders>
            <w:shd w:val="clear" w:color="auto" w:fill="auto"/>
            <w:vAlign w:val="center"/>
            <w:hideMark/>
          </w:tcPr>
          <w:p w14:paraId="66420787" w14:textId="77777777" w:rsidR="003B5745" w:rsidRPr="003B5745" w:rsidRDefault="003B5745" w:rsidP="003B5745">
            <w:pPr>
              <w:jc w:val="center"/>
              <w:rPr>
                <w:sz w:val="18"/>
                <w:szCs w:val="18"/>
              </w:rPr>
            </w:pPr>
            <w:r w:rsidRPr="003B5745">
              <w:rPr>
                <w:sz w:val="18"/>
                <w:szCs w:val="18"/>
              </w:rPr>
              <w:t xml:space="preserve">         25 734,60   </w:t>
            </w:r>
          </w:p>
        </w:tc>
        <w:tc>
          <w:tcPr>
            <w:tcW w:w="1800" w:type="dxa"/>
            <w:tcBorders>
              <w:top w:val="nil"/>
              <w:left w:val="nil"/>
              <w:bottom w:val="single" w:sz="4" w:space="0" w:color="auto"/>
              <w:right w:val="single" w:sz="4" w:space="0" w:color="auto"/>
            </w:tcBorders>
            <w:shd w:val="clear" w:color="auto" w:fill="auto"/>
            <w:vAlign w:val="center"/>
            <w:hideMark/>
          </w:tcPr>
          <w:p w14:paraId="0E27AA00" w14:textId="77777777" w:rsidR="003B5745" w:rsidRPr="003B5745" w:rsidRDefault="003B5745" w:rsidP="003B5745">
            <w:pPr>
              <w:jc w:val="center"/>
              <w:rPr>
                <w:sz w:val="18"/>
                <w:szCs w:val="18"/>
              </w:rPr>
            </w:pPr>
            <w:r w:rsidRPr="003B5745">
              <w:rPr>
                <w:sz w:val="18"/>
                <w:szCs w:val="18"/>
              </w:rPr>
              <w:t xml:space="preserve">                 117 015,23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2B1815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FF1141A"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2E603664" w14:textId="77777777" w:rsidR="003B5745" w:rsidRPr="003B5745" w:rsidRDefault="003B5745" w:rsidP="003B5745">
            <w:pPr>
              <w:jc w:val="center"/>
              <w:rPr>
                <w:sz w:val="18"/>
                <w:szCs w:val="18"/>
              </w:rPr>
            </w:pPr>
            <w:r w:rsidRPr="003B5745">
              <w:rPr>
                <w:sz w:val="18"/>
                <w:szCs w:val="18"/>
              </w:rPr>
              <w:t>3.22.</w:t>
            </w:r>
          </w:p>
        </w:tc>
        <w:tc>
          <w:tcPr>
            <w:tcW w:w="4849" w:type="dxa"/>
            <w:tcBorders>
              <w:top w:val="single" w:sz="4" w:space="0" w:color="auto"/>
              <w:left w:val="nil"/>
              <w:bottom w:val="nil"/>
              <w:right w:val="single" w:sz="4" w:space="0" w:color="auto"/>
            </w:tcBorders>
            <w:shd w:val="clear" w:color="auto" w:fill="auto"/>
            <w:vAlign w:val="bottom"/>
            <w:hideMark/>
          </w:tcPr>
          <w:p w14:paraId="3C135705" w14:textId="77777777" w:rsidR="003B5745" w:rsidRPr="003B5745" w:rsidRDefault="003B5745" w:rsidP="003B5745">
            <w:pPr>
              <w:rPr>
                <w:sz w:val="18"/>
                <w:szCs w:val="18"/>
              </w:rPr>
            </w:pPr>
            <w:r w:rsidRPr="003B5745">
              <w:rPr>
                <w:sz w:val="18"/>
                <w:szCs w:val="18"/>
              </w:rPr>
              <w:t>Устройство подставки на входе в колодец</w:t>
            </w:r>
          </w:p>
        </w:tc>
        <w:tc>
          <w:tcPr>
            <w:tcW w:w="1984" w:type="dxa"/>
            <w:tcBorders>
              <w:top w:val="single" w:sz="4" w:space="0" w:color="auto"/>
              <w:left w:val="nil"/>
              <w:bottom w:val="nil"/>
              <w:right w:val="single" w:sz="4" w:space="0" w:color="auto"/>
            </w:tcBorders>
            <w:shd w:val="clear" w:color="auto" w:fill="auto"/>
            <w:vAlign w:val="center"/>
            <w:hideMark/>
          </w:tcPr>
          <w:p w14:paraId="4CFE399A"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nil"/>
              <w:right w:val="single" w:sz="4" w:space="0" w:color="auto"/>
            </w:tcBorders>
            <w:shd w:val="clear" w:color="auto" w:fill="auto"/>
            <w:vAlign w:val="center"/>
            <w:hideMark/>
          </w:tcPr>
          <w:p w14:paraId="4FF49A2B" w14:textId="77777777" w:rsidR="003B5745" w:rsidRPr="003B5745" w:rsidRDefault="003B5745" w:rsidP="003B5745">
            <w:pPr>
              <w:jc w:val="center"/>
              <w:rPr>
                <w:sz w:val="18"/>
                <w:szCs w:val="18"/>
              </w:rPr>
            </w:pPr>
            <w:r w:rsidRPr="003B5745">
              <w:rPr>
                <w:sz w:val="18"/>
                <w:szCs w:val="18"/>
              </w:rPr>
              <w:t xml:space="preserve">          263,75   </w:t>
            </w:r>
          </w:p>
        </w:tc>
        <w:tc>
          <w:tcPr>
            <w:tcW w:w="2127" w:type="dxa"/>
            <w:tcBorders>
              <w:top w:val="nil"/>
              <w:left w:val="nil"/>
              <w:bottom w:val="single" w:sz="4" w:space="0" w:color="auto"/>
              <w:right w:val="single" w:sz="4" w:space="0" w:color="auto"/>
            </w:tcBorders>
            <w:shd w:val="clear" w:color="auto" w:fill="auto"/>
            <w:vAlign w:val="center"/>
            <w:hideMark/>
          </w:tcPr>
          <w:p w14:paraId="75CB3990" w14:textId="77777777" w:rsidR="003B5745" w:rsidRPr="003B5745" w:rsidRDefault="003B5745" w:rsidP="003B5745">
            <w:pPr>
              <w:jc w:val="center"/>
              <w:rPr>
                <w:sz w:val="18"/>
                <w:szCs w:val="18"/>
              </w:rPr>
            </w:pPr>
            <w:r w:rsidRPr="003B5745">
              <w:rPr>
                <w:sz w:val="18"/>
                <w:szCs w:val="18"/>
              </w:rPr>
              <w:t xml:space="preserve">           1 157,40   </w:t>
            </w:r>
          </w:p>
        </w:tc>
        <w:tc>
          <w:tcPr>
            <w:tcW w:w="1800" w:type="dxa"/>
            <w:tcBorders>
              <w:top w:val="nil"/>
              <w:left w:val="nil"/>
              <w:bottom w:val="single" w:sz="4" w:space="0" w:color="auto"/>
              <w:right w:val="single" w:sz="4" w:space="0" w:color="auto"/>
            </w:tcBorders>
            <w:shd w:val="clear" w:color="auto" w:fill="auto"/>
            <w:vAlign w:val="center"/>
            <w:hideMark/>
          </w:tcPr>
          <w:p w14:paraId="106C3044" w14:textId="77777777" w:rsidR="003B5745" w:rsidRPr="003B5745" w:rsidRDefault="003B5745" w:rsidP="003B5745">
            <w:pPr>
              <w:jc w:val="center"/>
              <w:rPr>
                <w:sz w:val="18"/>
                <w:szCs w:val="18"/>
              </w:rPr>
            </w:pPr>
            <w:r w:rsidRPr="003B5745">
              <w:rPr>
                <w:sz w:val="18"/>
                <w:szCs w:val="18"/>
              </w:rPr>
              <w:t xml:space="preserve">                 305 264,25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1846A5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D69EC04"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0E9D0AA1" w14:textId="77777777" w:rsidR="003B5745" w:rsidRPr="003B5745" w:rsidRDefault="003B5745" w:rsidP="003B5745">
            <w:pPr>
              <w:jc w:val="center"/>
              <w:rPr>
                <w:sz w:val="18"/>
                <w:szCs w:val="18"/>
              </w:rPr>
            </w:pPr>
            <w:r w:rsidRPr="003B5745">
              <w:rPr>
                <w:sz w:val="18"/>
                <w:szCs w:val="18"/>
              </w:rPr>
              <w:t>3.23.</w:t>
            </w:r>
          </w:p>
        </w:tc>
        <w:tc>
          <w:tcPr>
            <w:tcW w:w="4849" w:type="dxa"/>
            <w:tcBorders>
              <w:top w:val="single" w:sz="4" w:space="0" w:color="auto"/>
              <w:left w:val="nil"/>
              <w:bottom w:val="nil"/>
              <w:right w:val="single" w:sz="4" w:space="0" w:color="auto"/>
            </w:tcBorders>
            <w:shd w:val="clear" w:color="auto" w:fill="auto"/>
            <w:vAlign w:val="bottom"/>
            <w:hideMark/>
          </w:tcPr>
          <w:p w14:paraId="39AD8C98" w14:textId="77777777" w:rsidR="003B5745" w:rsidRPr="003B5745" w:rsidRDefault="003B5745" w:rsidP="003B5745">
            <w:pPr>
              <w:rPr>
                <w:sz w:val="18"/>
                <w:szCs w:val="18"/>
              </w:rPr>
            </w:pPr>
            <w:r w:rsidRPr="003B5745">
              <w:rPr>
                <w:sz w:val="18"/>
                <w:szCs w:val="18"/>
              </w:rPr>
              <w:t>Монтаж опорных конструкций для крепления трубопроводов внутри зданий и сооружений</w:t>
            </w:r>
          </w:p>
        </w:tc>
        <w:tc>
          <w:tcPr>
            <w:tcW w:w="1984" w:type="dxa"/>
            <w:tcBorders>
              <w:top w:val="single" w:sz="4" w:space="0" w:color="auto"/>
              <w:left w:val="nil"/>
              <w:bottom w:val="nil"/>
              <w:right w:val="single" w:sz="4" w:space="0" w:color="auto"/>
            </w:tcBorders>
            <w:shd w:val="clear" w:color="auto" w:fill="auto"/>
            <w:vAlign w:val="center"/>
            <w:hideMark/>
          </w:tcPr>
          <w:p w14:paraId="51F76F58" w14:textId="77777777" w:rsidR="003B5745" w:rsidRPr="003B5745" w:rsidRDefault="003B5745" w:rsidP="003B5745">
            <w:pPr>
              <w:jc w:val="center"/>
              <w:rPr>
                <w:sz w:val="18"/>
                <w:szCs w:val="18"/>
              </w:rPr>
            </w:pPr>
            <w:r w:rsidRPr="003B5745">
              <w:rPr>
                <w:sz w:val="18"/>
                <w:szCs w:val="18"/>
              </w:rPr>
              <w:t>т</w:t>
            </w:r>
          </w:p>
        </w:tc>
        <w:tc>
          <w:tcPr>
            <w:tcW w:w="2126" w:type="dxa"/>
            <w:tcBorders>
              <w:top w:val="single" w:sz="4" w:space="0" w:color="auto"/>
              <w:left w:val="nil"/>
              <w:bottom w:val="nil"/>
              <w:right w:val="single" w:sz="4" w:space="0" w:color="auto"/>
            </w:tcBorders>
            <w:shd w:val="clear" w:color="auto" w:fill="auto"/>
            <w:vAlign w:val="center"/>
            <w:hideMark/>
          </w:tcPr>
          <w:p w14:paraId="1C7771CA" w14:textId="77777777" w:rsidR="003B5745" w:rsidRPr="003B5745" w:rsidRDefault="003B5745" w:rsidP="003B5745">
            <w:pPr>
              <w:jc w:val="center"/>
              <w:rPr>
                <w:sz w:val="18"/>
                <w:szCs w:val="18"/>
              </w:rPr>
            </w:pPr>
            <w:r w:rsidRPr="003B5745">
              <w:rPr>
                <w:sz w:val="18"/>
                <w:szCs w:val="18"/>
              </w:rPr>
              <w:t xml:space="preserve">          0,0594   </w:t>
            </w:r>
          </w:p>
        </w:tc>
        <w:tc>
          <w:tcPr>
            <w:tcW w:w="2127" w:type="dxa"/>
            <w:tcBorders>
              <w:top w:val="nil"/>
              <w:left w:val="nil"/>
              <w:bottom w:val="single" w:sz="4" w:space="0" w:color="auto"/>
              <w:right w:val="single" w:sz="4" w:space="0" w:color="auto"/>
            </w:tcBorders>
            <w:shd w:val="clear" w:color="auto" w:fill="auto"/>
            <w:vAlign w:val="center"/>
            <w:hideMark/>
          </w:tcPr>
          <w:p w14:paraId="2D551EA9" w14:textId="77777777" w:rsidR="003B5745" w:rsidRPr="003B5745" w:rsidRDefault="003B5745" w:rsidP="003B5745">
            <w:pPr>
              <w:jc w:val="center"/>
              <w:rPr>
                <w:sz w:val="18"/>
                <w:szCs w:val="18"/>
              </w:rPr>
            </w:pPr>
            <w:r w:rsidRPr="003B5745">
              <w:rPr>
                <w:sz w:val="18"/>
                <w:szCs w:val="18"/>
              </w:rPr>
              <w:t xml:space="preserve">         80 023,30   </w:t>
            </w:r>
          </w:p>
        </w:tc>
        <w:tc>
          <w:tcPr>
            <w:tcW w:w="1800" w:type="dxa"/>
            <w:tcBorders>
              <w:top w:val="nil"/>
              <w:left w:val="nil"/>
              <w:bottom w:val="single" w:sz="4" w:space="0" w:color="auto"/>
              <w:right w:val="single" w:sz="4" w:space="0" w:color="auto"/>
            </w:tcBorders>
            <w:shd w:val="clear" w:color="auto" w:fill="auto"/>
            <w:vAlign w:val="center"/>
            <w:hideMark/>
          </w:tcPr>
          <w:p w14:paraId="35860FCA" w14:textId="77777777" w:rsidR="003B5745" w:rsidRPr="003B5745" w:rsidRDefault="003B5745" w:rsidP="003B5745">
            <w:pPr>
              <w:jc w:val="center"/>
              <w:rPr>
                <w:sz w:val="18"/>
                <w:szCs w:val="18"/>
              </w:rPr>
            </w:pPr>
            <w:r w:rsidRPr="003B5745">
              <w:rPr>
                <w:sz w:val="18"/>
                <w:szCs w:val="18"/>
              </w:rPr>
              <w:t xml:space="preserve">                     4 753,38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3187C6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458D117"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33901285" w14:textId="77777777" w:rsidR="003B5745" w:rsidRPr="003B5745" w:rsidRDefault="003B5745" w:rsidP="003B5745">
            <w:pPr>
              <w:jc w:val="center"/>
              <w:rPr>
                <w:sz w:val="18"/>
                <w:szCs w:val="18"/>
              </w:rPr>
            </w:pPr>
            <w:r w:rsidRPr="003B5745">
              <w:rPr>
                <w:sz w:val="18"/>
                <w:szCs w:val="18"/>
              </w:rPr>
              <w:t>3.24.</w:t>
            </w:r>
          </w:p>
        </w:tc>
        <w:tc>
          <w:tcPr>
            <w:tcW w:w="4849" w:type="dxa"/>
            <w:tcBorders>
              <w:top w:val="single" w:sz="4" w:space="0" w:color="auto"/>
              <w:left w:val="nil"/>
              <w:bottom w:val="nil"/>
              <w:right w:val="single" w:sz="4" w:space="0" w:color="auto"/>
            </w:tcBorders>
            <w:shd w:val="clear" w:color="auto" w:fill="auto"/>
            <w:vAlign w:val="bottom"/>
            <w:hideMark/>
          </w:tcPr>
          <w:p w14:paraId="39235394" w14:textId="77777777" w:rsidR="003B5745" w:rsidRPr="003B5745" w:rsidRDefault="003B5745" w:rsidP="003B5745">
            <w:pPr>
              <w:rPr>
                <w:sz w:val="18"/>
                <w:szCs w:val="18"/>
              </w:rPr>
            </w:pPr>
            <w:r w:rsidRPr="003B5745">
              <w:rPr>
                <w:sz w:val="18"/>
                <w:szCs w:val="18"/>
              </w:rPr>
              <w:t>Перевозка груза до 220 км, с разгрузкой</w:t>
            </w:r>
          </w:p>
        </w:tc>
        <w:tc>
          <w:tcPr>
            <w:tcW w:w="1984" w:type="dxa"/>
            <w:tcBorders>
              <w:top w:val="single" w:sz="4" w:space="0" w:color="auto"/>
              <w:left w:val="nil"/>
              <w:bottom w:val="nil"/>
              <w:right w:val="single" w:sz="4" w:space="0" w:color="auto"/>
            </w:tcBorders>
            <w:shd w:val="clear" w:color="auto" w:fill="auto"/>
            <w:vAlign w:val="center"/>
            <w:hideMark/>
          </w:tcPr>
          <w:p w14:paraId="1B4A37C0" w14:textId="77777777" w:rsidR="003B5745" w:rsidRPr="003B5745" w:rsidRDefault="003B5745" w:rsidP="003B5745">
            <w:pPr>
              <w:jc w:val="center"/>
              <w:rPr>
                <w:sz w:val="18"/>
                <w:szCs w:val="18"/>
              </w:rPr>
            </w:pPr>
            <w:r w:rsidRPr="003B5745">
              <w:rPr>
                <w:sz w:val="18"/>
                <w:szCs w:val="18"/>
              </w:rPr>
              <w:t>1 т груза</w:t>
            </w:r>
          </w:p>
        </w:tc>
        <w:tc>
          <w:tcPr>
            <w:tcW w:w="2126" w:type="dxa"/>
            <w:tcBorders>
              <w:top w:val="single" w:sz="4" w:space="0" w:color="auto"/>
              <w:left w:val="nil"/>
              <w:bottom w:val="nil"/>
              <w:right w:val="single" w:sz="4" w:space="0" w:color="auto"/>
            </w:tcBorders>
            <w:shd w:val="clear" w:color="auto" w:fill="auto"/>
            <w:vAlign w:val="center"/>
            <w:hideMark/>
          </w:tcPr>
          <w:p w14:paraId="09497235" w14:textId="77777777" w:rsidR="003B5745" w:rsidRPr="003B5745" w:rsidRDefault="003B5745" w:rsidP="003B5745">
            <w:pPr>
              <w:jc w:val="center"/>
              <w:rPr>
                <w:sz w:val="18"/>
                <w:szCs w:val="18"/>
              </w:rPr>
            </w:pPr>
            <w:r w:rsidRPr="003B5745">
              <w:rPr>
                <w:sz w:val="18"/>
                <w:szCs w:val="18"/>
              </w:rPr>
              <w:t xml:space="preserve">            4 960   </w:t>
            </w:r>
          </w:p>
        </w:tc>
        <w:tc>
          <w:tcPr>
            <w:tcW w:w="2127" w:type="dxa"/>
            <w:tcBorders>
              <w:top w:val="nil"/>
              <w:left w:val="nil"/>
              <w:bottom w:val="single" w:sz="4" w:space="0" w:color="auto"/>
              <w:right w:val="single" w:sz="4" w:space="0" w:color="auto"/>
            </w:tcBorders>
            <w:shd w:val="clear" w:color="auto" w:fill="auto"/>
            <w:vAlign w:val="center"/>
            <w:hideMark/>
          </w:tcPr>
          <w:p w14:paraId="61AF0A3B" w14:textId="77777777" w:rsidR="003B5745" w:rsidRPr="003B5745" w:rsidRDefault="003B5745" w:rsidP="003B5745">
            <w:pPr>
              <w:jc w:val="center"/>
              <w:rPr>
                <w:sz w:val="18"/>
                <w:szCs w:val="18"/>
              </w:rPr>
            </w:pPr>
            <w:r w:rsidRPr="003B5745">
              <w:rPr>
                <w:sz w:val="18"/>
                <w:szCs w:val="18"/>
              </w:rPr>
              <w:t xml:space="preserve">           1 189,10   </w:t>
            </w:r>
          </w:p>
        </w:tc>
        <w:tc>
          <w:tcPr>
            <w:tcW w:w="1800" w:type="dxa"/>
            <w:tcBorders>
              <w:top w:val="nil"/>
              <w:left w:val="nil"/>
              <w:bottom w:val="single" w:sz="4" w:space="0" w:color="auto"/>
              <w:right w:val="single" w:sz="4" w:space="0" w:color="auto"/>
            </w:tcBorders>
            <w:shd w:val="clear" w:color="auto" w:fill="auto"/>
            <w:vAlign w:val="center"/>
            <w:hideMark/>
          </w:tcPr>
          <w:p w14:paraId="1328755E" w14:textId="77777777" w:rsidR="003B5745" w:rsidRPr="003B5745" w:rsidRDefault="003B5745" w:rsidP="003B5745">
            <w:pPr>
              <w:jc w:val="center"/>
              <w:rPr>
                <w:sz w:val="18"/>
                <w:szCs w:val="18"/>
              </w:rPr>
            </w:pPr>
            <w:r w:rsidRPr="003B5745">
              <w:rPr>
                <w:sz w:val="18"/>
                <w:szCs w:val="18"/>
              </w:rPr>
              <w:t xml:space="preserve">              5 897 936,00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22B5B4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7D89C28"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7E5A183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61603DBD" w14:textId="77777777" w:rsidR="003B5745" w:rsidRPr="003B5745" w:rsidRDefault="003B5745" w:rsidP="003B5745">
            <w:pPr>
              <w:rPr>
                <w:i/>
                <w:iCs/>
                <w:sz w:val="18"/>
                <w:szCs w:val="18"/>
              </w:rPr>
            </w:pPr>
            <w:r w:rsidRPr="003B5745">
              <w:rPr>
                <w:i/>
                <w:iCs/>
                <w:sz w:val="18"/>
                <w:szCs w:val="18"/>
              </w:rPr>
              <w:t>Итого по системе водоснабжения. Участок 1.</w:t>
            </w:r>
          </w:p>
        </w:tc>
        <w:tc>
          <w:tcPr>
            <w:tcW w:w="1984" w:type="dxa"/>
            <w:tcBorders>
              <w:top w:val="nil"/>
              <w:left w:val="nil"/>
              <w:bottom w:val="single" w:sz="4" w:space="0" w:color="auto"/>
              <w:right w:val="single" w:sz="4" w:space="0" w:color="auto"/>
            </w:tcBorders>
            <w:shd w:val="clear" w:color="000000" w:fill="F2F2F2"/>
            <w:noWrap/>
            <w:vAlign w:val="bottom"/>
            <w:hideMark/>
          </w:tcPr>
          <w:p w14:paraId="442D5F64" w14:textId="77777777" w:rsidR="003B5745" w:rsidRPr="003B5745" w:rsidRDefault="003B5745" w:rsidP="003B5745">
            <w:pPr>
              <w:rPr>
                <w:rFonts w:ascii="Arial" w:hAnsi="Arial" w:cs="Arial"/>
                <w:i/>
                <w:iCs/>
                <w:sz w:val="20"/>
                <w:szCs w:val="20"/>
              </w:rPr>
            </w:pPr>
            <w:r w:rsidRPr="003B5745">
              <w:rPr>
                <w:rFonts w:ascii="Arial" w:hAnsi="Arial" w:cs="Arial"/>
                <w:i/>
                <w:iCs/>
                <w:sz w:val="20"/>
                <w:szCs w:val="20"/>
              </w:rPr>
              <w:t> </w:t>
            </w:r>
          </w:p>
        </w:tc>
        <w:tc>
          <w:tcPr>
            <w:tcW w:w="2126" w:type="dxa"/>
            <w:tcBorders>
              <w:top w:val="nil"/>
              <w:left w:val="nil"/>
              <w:bottom w:val="single" w:sz="4" w:space="0" w:color="auto"/>
              <w:right w:val="single" w:sz="4" w:space="0" w:color="auto"/>
            </w:tcBorders>
            <w:shd w:val="clear" w:color="000000" w:fill="F2F2F2"/>
            <w:noWrap/>
            <w:vAlign w:val="bottom"/>
            <w:hideMark/>
          </w:tcPr>
          <w:p w14:paraId="1BB1501A" w14:textId="77777777" w:rsidR="003B5745" w:rsidRPr="003B5745" w:rsidRDefault="003B5745" w:rsidP="003B5745">
            <w:pPr>
              <w:rPr>
                <w:rFonts w:ascii="Arial" w:hAnsi="Arial" w:cs="Arial"/>
                <w:i/>
                <w:iCs/>
                <w:sz w:val="20"/>
                <w:szCs w:val="20"/>
              </w:rPr>
            </w:pPr>
            <w:r w:rsidRPr="003B5745">
              <w:rPr>
                <w:rFonts w:ascii="Arial" w:hAnsi="Arial" w:cs="Arial"/>
                <w:i/>
                <w:iCs/>
                <w:sz w:val="20"/>
                <w:szCs w:val="20"/>
              </w:rPr>
              <w:t> </w:t>
            </w:r>
          </w:p>
        </w:tc>
        <w:tc>
          <w:tcPr>
            <w:tcW w:w="2127" w:type="dxa"/>
            <w:tcBorders>
              <w:top w:val="nil"/>
              <w:left w:val="nil"/>
              <w:bottom w:val="single" w:sz="4" w:space="0" w:color="auto"/>
              <w:right w:val="single" w:sz="4" w:space="0" w:color="auto"/>
            </w:tcBorders>
            <w:shd w:val="clear" w:color="000000" w:fill="F2F2F2"/>
            <w:noWrap/>
            <w:vAlign w:val="bottom"/>
            <w:hideMark/>
          </w:tcPr>
          <w:p w14:paraId="7C5AC7F0" w14:textId="77777777" w:rsidR="003B5745" w:rsidRPr="003B5745" w:rsidRDefault="003B5745" w:rsidP="003B5745">
            <w:pPr>
              <w:rPr>
                <w:rFonts w:ascii="Arial" w:hAnsi="Arial" w:cs="Arial"/>
                <w:i/>
                <w:iCs/>
                <w:sz w:val="20"/>
                <w:szCs w:val="20"/>
              </w:rPr>
            </w:pPr>
            <w:r w:rsidRPr="003B5745">
              <w:rPr>
                <w:rFonts w:ascii="Arial" w:hAnsi="Arial" w:cs="Arial"/>
                <w:i/>
                <w:iCs/>
                <w:sz w:val="20"/>
                <w:szCs w:val="20"/>
              </w:rPr>
              <w:t> </w:t>
            </w:r>
          </w:p>
        </w:tc>
        <w:tc>
          <w:tcPr>
            <w:tcW w:w="1800" w:type="dxa"/>
            <w:tcBorders>
              <w:top w:val="nil"/>
              <w:left w:val="nil"/>
              <w:bottom w:val="nil"/>
              <w:right w:val="single" w:sz="4" w:space="0" w:color="auto"/>
            </w:tcBorders>
            <w:shd w:val="clear" w:color="000000" w:fill="F2F2F2"/>
            <w:hideMark/>
          </w:tcPr>
          <w:p w14:paraId="41B541DE" w14:textId="77777777" w:rsidR="003B5745" w:rsidRPr="003B5745" w:rsidRDefault="003B5745" w:rsidP="003B5745">
            <w:pPr>
              <w:rPr>
                <w:b/>
                <w:bCs/>
                <w:i/>
                <w:iCs/>
                <w:sz w:val="18"/>
                <w:szCs w:val="18"/>
              </w:rPr>
            </w:pPr>
            <w:r w:rsidRPr="003B5745">
              <w:rPr>
                <w:b/>
                <w:bCs/>
                <w:i/>
                <w:iCs/>
                <w:sz w:val="18"/>
                <w:szCs w:val="18"/>
              </w:rPr>
              <w:t xml:space="preserve">           41 495 461,74   </w:t>
            </w:r>
          </w:p>
        </w:tc>
        <w:tc>
          <w:tcPr>
            <w:tcW w:w="1743" w:type="dxa"/>
            <w:gridSpan w:val="2"/>
            <w:tcBorders>
              <w:top w:val="nil"/>
              <w:left w:val="nil"/>
              <w:bottom w:val="single" w:sz="4" w:space="0" w:color="auto"/>
              <w:right w:val="single" w:sz="4" w:space="0" w:color="auto"/>
            </w:tcBorders>
            <w:shd w:val="clear" w:color="000000" w:fill="F2F2F2"/>
            <w:noWrap/>
            <w:hideMark/>
          </w:tcPr>
          <w:p w14:paraId="61ACA8E7"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32F902CF"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0BEB7623"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631FDAC1" w14:textId="77777777" w:rsidR="003B5745" w:rsidRPr="003B5745" w:rsidRDefault="003B5745" w:rsidP="003B5745">
            <w:pPr>
              <w:rPr>
                <w:b/>
                <w:bCs/>
                <w:i/>
                <w:iCs/>
                <w:sz w:val="18"/>
                <w:szCs w:val="18"/>
              </w:rPr>
            </w:pPr>
            <w:r w:rsidRPr="003B5745">
              <w:rPr>
                <w:b/>
                <w:bCs/>
                <w:i/>
                <w:iCs/>
                <w:sz w:val="18"/>
                <w:szCs w:val="18"/>
              </w:rPr>
              <w:t>4.Система водоснабжения. Участок 2.</w:t>
            </w:r>
          </w:p>
        </w:tc>
        <w:tc>
          <w:tcPr>
            <w:tcW w:w="1984" w:type="dxa"/>
            <w:tcBorders>
              <w:top w:val="nil"/>
              <w:left w:val="nil"/>
              <w:bottom w:val="single" w:sz="4" w:space="0" w:color="auto"/>
              <w:right w:val="single" w:sz="4" w:space="0" w:color="auto"/>
            </w:tcBorders>
            <w:shd w:val="clear" w:color="000000" w:fill="F2F2F2"/>
            <w:noWrap/>
            <w:hideMark/>
          </w:tcPr>
          <w:p w14:paraId="5818073D"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2CDA82EE"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55DDC125"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37479CBB"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nil"/>
              <w:left w:val="nil"/>
              <w:bottom w:val="single" w:sz="4" w:space="0" w:color="auto"/>
              <w:right w:val="single" w:sz="4" w:space="0" w:color="auto"/>
            </w:tcBorders>
            <w:shd w:val="clear" w:color="000000" w:fill="F2F2F2"/>
            <w:noWrap/>
            <w:hideMark/>
          </w:tcPr>
          <w:p w14:paraId="5154882D"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3876376D" w14:textId="77777777" w:rsidTr="003B5745">
        <w:trPr>
          <w:trHeight w:val="255"/>
        </w:trPr>
        <w:tc>
          <w:tcPr>
            <w:tcW w:w="680" w:type="dxa"/>
            <w:tcBorders>
              <w:top w:val="nil"/>
              <w:left w:val="single" w:sz="4" w:space="0" w:color="auto"/>
              <w:bottom w:val="nil"/>
              <w:right w:val="single" w:sz="4" w:space="0" w:color="auto"/>
            </w:tcBorders>
            <w:shd w:val="clear" w:color="auto" w:fill="auto"/>
            <w:vAlign w:val="center"/>
            <w:hideMark/>
          </w:tcPr>
          <w:p w14:paraId="15ED9E96" w14:textId="77777777" w:rsidR="003B5745" w:rsidRPr="003B5745" w:rsidRDefault="003B5745" w:rsidP="003B5745">
            <w:pPr>
              <w:jc w:val="center"/>
              <w:rPr>
                <w:sz w:val="18"/>
                <w:szCs w:val="18"/>
              </w:rPr>
            </w:pPr>
            <w:r w:rsidRPr="003B5745">
              <w:rPr>
                <w:sz w:val="18"/>
                <w:szCs w:val="18"/>
              </w:rPr>
              <w:t>4.1.</w:t>
            </w:r>
          </w:p>
        </w:tc>
        <w:tc>
          <w:tcPr>
            <w:tcW w:w="4849" w:type="dxa"/>
            <w:tcBorders>
              <w:top w:val="nil"/>
              <w:left w:val="nil"/>
              <w:bottom w:val="nil"/>
              <w:right w:val="single" w:sz="4" w:space="0" w:color="auto"/>
            </w:tcBorders>
            <w:shd w:val="clear" w:color="auto" w:fill="auto"/>
            <w:vAlign w:val="bottom"/>
            <w:hideMark/>
          </w:tcPr>
          <w:p w14:paraId="57E99CBC" w14:textId="77777777" w:rsidR="003B5745" w:rsidRPr="003B5745" w:rsidRDefault="003B5745" w:rsidP="003B5745">
            <w:pPr>
              <w:rPr>
                <w:sz w:val="18"/>
                <w:szCs w:val="18"/>
              </w:rPr>
            </w:pPr>
            <w:r w:rsidRPr="003B5745">
              <w:rPr>
                <w:sz w:val="18"/>
                <w:szCs w:val="18"/>
              </w:rPr>
              <w:t>Разработка грунта в отвал</w:t>
            </w:r>
          </w:p>
        </w:tc>
        <w:tc>
          <w:tcPr>
            <w:tcW w:w="1984" w:type="dxa"/>
            <w:tcBorders>
              <w:top w:val="nil"/>
              <w:left w:val="nil"/>
              <w:bottom w:val="nil"/>
              <w:right w:val="single" w:sz="4" w:space="0" w:color="auto"/>
            </w:tcBorders>
            <w:shd w:val="clear" w:color="auto" w:fill="auto"/>
            <w:vAlign w:val="center"/>
            <w:hideMark/>
          </w:tcPr>
          <w:p w14:paraId="382EB3A3"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nil"/>
              <w:right w:val="single" w:sz="4" w:space="0" w:color="auto"/>
            </w:tcBorders>
            <w:shd w:val="clear" w:color="auto" w:fill="auto"/>
            <w:vAlign w:val="center"/>
            <w:hideMark/>
          </w:tcPr>
          <w:p w14:paraId="72AE37CC" w14:textId="77777777" w:rsidR="003B5745" w:rsidRPr="003B5745" w:rsidRDefault="003B5745" w:rsidP="003B5745">
            <w:pPr>
              <w:jc w:val="center"/>
              <w:rPr>
                <w:sz w:val="18"/>
                <w:szCs w:val="18"/>
              </w:rPr>
            </w:pPr>
            <w:r w:rsidRPr="003B5745">
              <w:rPr>
                <w:sz w:val="18"/>
                <w:szCs w:val="18"/>
              </w:rPr>
              <w:t xml:space="preserve">          12 326   </w:t>
            </w:r>
          </w:p>
        </w:tc>
        <w:tc>
          <w:tcPr>
            <w:tcW w:w="2127" w:type="dxa"/>
            <w:tcBorders>
              <w:top w:val="nil"/>
              <w:left w:val="nil"/>
              <w:bottom w:val="single" w:sz="4" w:space="0" w:color="auto"/>
              <w:right w:val="single" w:sz="4" w:space="0" w:color="auto"/>
            </w:tcBorders>
            <w:shd w:val="clear" w:color="auto" w:fill="auto"/>
            <w:vAlign w:val="center"/>
            <w:hideMark/>
          </w:tcPr>
          <w:p w14:paraId="209F872B" w14:textId="77777777" w:rsidR="003B5745" w:rsidRPr="003B5745" w:rsidRDefault="003B5745" w:rsidP="003B5745">
            <w:pPr>
              <w:jc w:val="center"/>
              <w:rPr>
                <w:sz w:val="18"/>
                <w:szCs w:val="18"/>
              </w:rPr>
            </w:pPr>
            <w:r w:rsidRPr="003B5745">
              <w:rPr>
                <w:sz w:val="18"/>
                <w:szCs w:val="18"/>
              </w:rPr>
              <w:t xml:space="preserve">                46,10   </w:t>
            </w:r>
          </w:p>
        </w:tc>
        <w:tc>
          <w:tcPr>
            <w:tcW w:w="1800" w:type="dxa"/>
            <w:tcBorders>
              <w:top w:val="nil"/>
              <w:left w:val="nil"/>
              <w:bottom w:val="single" w:sz="4" w:space="0" w:color="auto"/>
              <w:right w:val="single" w:sz="4" w:space="0" w:color="auto"/>
            </w:tcBorders>
            <w:shd w:val="clear" w:color="auto" w:fill="auto"/>
            <w:vAlign w:val="center"/>
            <w:hideMark/>
          </w:tcPr>
          <w:p w14:paraId="2311526B" w14:textId="77777777" w:rsidR="003B5745" w:rsidRPr="003B5745" w:rsidRDefault="003B5745" w:rsidP="003B5745">
            <w:pPr>
              <w:jc w:val="center"/>
              <w:rPr>
                <w:sz w:val="18"/>
                <w:szCs w:val="18"/>
              </w:rPr>
            </w:pPr>
            <w:r w:rsidRPr="003B5745">
              <w:rPr>
                <w:sz w:val="18"/>
                <w:szCs w:val="18"/>
              </w:rPr>
              <w:t xml:space="preserve">                 568 228,60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A93858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F0CFCE8"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2A3930F5" w14:textId="77777777" w:rsidR="003B5745" w:rsidRPr="003B5745" w:rsidRDefault="003B5745" w:rsidP="003B5745">
            <w:pPr>
              <w:jc w:val="center"/>
              <w:rPr>
                <w:sz w:val="18"/>
                <w:szCs w:val="18"/>
              </w:rPr>
            </w:pPr>
            <w:r w:rsidRPr="003B5745">
              <w:rPr>
                <w:sz w:val="18"/>
                <w:szCs w:val="18"/>
              </w:rPr>
              <w:t>4.2.</w:t>
            </w:r>
          </w:p>
        </w:tc>
        <w:tc>
          <w:tcPr>
            <w:tcW w:w="4849" w:type="dxa"/>
            <w:tcBorders>
              <w:top w:val="single" w:sz="4" w:space="0" w:color="auto"/>
              <w:left w:val="nil"/>
              <w:bottom w:val="nil"/>
              <w:right w:val="single" w:sz="4" w:space="0" w:color="auto"/>
            </w:tcBorders>
            <w:shd w:val="clear" w:color="auto" w:fill="auto"/>
            <w:vAlign w:val="bottom"/>
            <w:hideMark/>
          </w:tcPr>
          <w:p w14:paraId="6F17F11B" w14:textId="77777777" w:rsidR="003B5745" w:rsidRPr="003B5745" w:rsidRDefault="003B5745" w:rsidP="003B5745">
            <w:pPr>
              <w:rPr>
                <w:sz w:val="18"/>
                <w:szCs w:val="18"/>
              </w:rPr>
            </w:pPr>
            <w:r w:rsidRPr="003B5745">
              <w:rPr>
                <w:sz w:val="18"/>
                <w:szCs w:val="18"/>
              </w:rPr>
              <w:t>Разработка грунта вручную</w:t>
            </w:r>
          </w:p>
        </w:tc>
        <w:tc>
          <w:tcPr>
            <w:tcW w:w="1984" w:type="dxa"/>
            <w:tcBorders>
              <w:top w:val="single" w:sz="4" w:space="0" w:color="auto"/>
              <w:left w:val="nil"/>
              <w:bottom w:val="nil"/>
              <w:right w:val="single" w:sz="4" w:space="0" w:color="auto"/>
            </w:tcBorders>
            <w:shd w:val="clear" w:color="auto" w:fill="auto"/>
            <w:vAlign w:val="center"/>
            <w:hideMark/>
          </w:tcPr>
          <w:p w14:paraId="04898B4E"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2BB1D16E" w14:textId="77777777" w:rsidR="003B5745" w:rsidRPr="003B5745" w:rsidRDefault="003B5745" w:rsidP="003B5745">
            <w:pPr>
              <w:jc w:val="center"/>
              <w:rPr>
                <w:sz w:val="18"/>
                <w:szCs w:val="18"/>
              </w:rPr>
            </w:pPr>
            <w:r w:rsidRPr="003B5745">
              <w:rPr>
                <w:sz w:val="18"/>
                <w:szCs w:val="18"/>
              </w:rPr>
              <w:t xml:space="preserve">               689   </w:t>
            </w:r>
          </w:p>
        </w:tc>
        <w:tc>
          <w:tcPr>
            <w:tcW w:w="2127" w:type="dxa"/>
            <w:tcBorders>
              <w:top w:val="nil"/>
              <w:left w:val="nil"/>
              <w:bottom w:val="single" w:sz="4" w:space="0" w:color="auto"/>
              <w:right w:val="single" w:sz="4" w:space="0" w:color="auto"/>
            </w:tcBorders>
            <w:shd w:val="clear" w:color="auto" w:fill="auto"/>
            <w:vAlign w:val="center"/>
            <w:hideMark/>
          </w:tcPr>
          <w:p w14:paraId="5FBC353D" w14:textId="77777777" w:rsidR="003B5745" w:rsidRPr="003B5745" w:rsidRDefault="003B5745" w:rsidP="003B5745">
            <w:pPr>
              <w:jc w:val="center"/>
              <w:rPr>
                <w:sz w:val="18"/>
                <w:szCs w:val="18"/>
              </w:rPr>
            </w:pPr>
            <w:r w:rsidRPr="003B5745">
              <w:rPr>
                <w:sz w:val="18"/>
                <w:szCs w:val="18"/>
              </w:rPr>
              <w:t xml:space="preserve">              580,00   </w:t>
            </w:r>
          </w:p>
        </w:tc>
        <w:tc>
          <w:tcPr>
            <w:tcW w:w="1800" w:type="dxa"/>
            <w:tcBorders>
              <w:top w:val="nil"/>
              <w:left w:val="nil"/>
              <w:bottom w:val="single" w:sz="4" w:space="0" w:color="auto"/>
              <w:right w:val="single" w:sz="4" w:space="0" w:color="auto"/>
            </w:tcBorders>
            <w:shd w:val="clear" w:color="auto" w:fill="auto"/>
            <w:vAlign w:val="center"/>
            <w:hideMark/>
          </w:tcPr>
          <w:p w14:paraId="52533B8D" w14:textId="77777777" w:rsidR="003B5745" w:rsidRPr="003B5745" w:rsidRDefault="003B5745" w:rsidP="003B5745">
            <w:pPr>
              <w:jc w:val="center"/>
              <w:rPr>
                <w:sz w:val="18"/>
                <w:szCs w:val="18"/>
              </w:rPr>
            </w:pPr>
            <w:r w:rsidRPr="003B5745">
              <w:rPr>
                <w:sz w:val="18"/>
                <w:szCs w:val="18"/>
              </w:rPr>
              <w:t xml:space="preserve">                 399 620,00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E207A9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EE7F77C"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04F0D46" w14:textId="77777777" w:rsidR="003B5745" w:rsidRPr="003B5745" w:rsidRDefault="003B5745" w:rsidP="003B5745">
            <w:pPr>
              <w:jc w:val="center"/>
              <w:rPr>
                <w:sz w:val="18"/>
                <w:szCs w:val="18"/>
              </w:rPr>
            </w:pPr>
            <w:r w:rsidRPr="003B5745">
              <w:rPr>
                <w:sz w:val="18"/>
                <w:szCs w:val="18"/>
              </w:rPr>
              <w:t>4.3.</w:t>
            </w:r>
          </w:p>
        </w:tc>
        <w:tc>
          <w:tcPr>
            <w:tcW w:w="4849" w:type="dxa"/>
            <w:tcBorders>
              <w:top w:val="single" w:sz="4" w:space="0" w:color="auto"/>
              <w:left w:val="nil"/>
              <w:bottom w:val="nil"/>
              <w:right w:val="single" w:sz="4" w:space="0" w:color="auto"/>
            </w:tcBorders>
            <w:shd w:val="clear" w:color="auto" w:fill="auto"/>
            <w:vAlign w:val="bottom"/>
            <w:hideMark/>
          </w:tcPr>
          <w:p w14:paraId="03BD0ABA" w14:textId="77777777" w:rsidR="003B5745" w:rsidRPr="003B5745" w:rsidRDefault="003B5745" w:rsidP="003B5745">
            <w:pPr>
              <w:rPr>
                <w:sz w:val="18"/>
                <w:szCs w:val="18"/>
              </w:rPr>
            </w:pPr>
            <w:r w:rsidRPr="003B5745">
              <w:rPr>
                <w:sz w:val="18"/>
                <w:szCs w:val="18"/>
              </w:rPr>
              <w:t xml:space="preserve">Обратная засыпка </w:t>
            </w:r>
          </w:p>
        </w:tc>
        <w:tc>
          <w:tcPr>
            <w:tcW w:w="1984" w:type="dxa"/>
            <w:tcBorders>
              <w:top w:val="single" w:sz="4" w:space="0" w:color="auto"/>
              <w:left w:val="nil"/>
              <w:bottom w:val="nil"/>
              <w:right w:val="single" w:sz="4" w:space="0" w:color="auto"/>
            </w:tcBorders>
            <w:shd w:val="clear" w:color="auto" w:fill="auto"/>
            <w:vAlign w:val="center"/>
            <w:hideMark/>
          </w:tcPr>
          <w:p w14:paraId="06514250"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7669A823" w14:textId="77777777" w:rsidR="003B5745" w:rsidRPr="003B5745" w:rsidRDefault="003B5745" w:rsidP="003B5745">
            <w:pPr>
              <w:jc w:val="center"/>
              <w:rPr>
                <w:sz w:val="18"/>
                <w:szCs w:val="18"/>
              </w:rPr>
            </w:pPr>
            <w:r w:rsidRPr="003B5745">
              <w:rPr>
                <w:sz w:val="18"/>
                <w:szCs w:val="18"/>
              </w:rPr>
              <w:t xml:space="preserve">     12 310,76   </w:t>
            </w:r>
          </w:p>
        </w:tc>
        <w:tc>
          <w:tcPr>
            <w:tcW w:w="2127" w:type="dxa"/>
            <w:tcBorders>
              <w:top w:val="nil"/>
              <w:left w:val="nil"/>
              <w:bottom w:val="single" w:sz="4" w:space="0" w:color="auto"/>
              <w:right w:val="single" w:sz="4" w:space="0" w:color="auto"/>
            </w:tcBorders>
            <w:shd w:val="clear" w:color="auto" w:fill="auto"/>
            <w:vAlign w:val="center"/>
            <w:hideMark/>
          </w:tcPr>
          <w:p w14:paraId="4E6445F1" w14:textId="77777777" w:rsidR="003B5745" w:rsidRPr="003B5745" w:rsidRDefault="003B5745" w:rsidP="003B5745">
            <w:pPr>
              <w:jc w:val="center"/>
              <w:rPr>
                <w:sz w:val="18"/>
                <w:szCs w:val="18"/>
              </w:rPr>
            </w:pPr>
            <w:r w:rsidRPr="003B5745">
              <w:rPr>
                <w:sz w:val="18"/>
                <w:szCs w:val="18"/>
              </w:rPr>
              <w:t xml:space="preserve">                  8,20   </w:t>
            </w:r>
          </w:p>
        </w:tc>
        <w:tc>
          <w:tcPr>
            <w:tcW w:w="1800" w:type="dxa"/>
            <w:tcBorders>
              <w:top w:val="nil"/>
              <w:left w:val="nil"/>
              <w:bottom w:val="single" w:sz="4" w:space="0" w:color="auto"/>
              <w:right w:val="single" w:sz="4" w:space="0" w:color="auto"/>
            </w:tcBorders>
            <w:shd w:val="clear" w:color="auto" w:fill="auto"/>
            <w:vAlign w:val="center"/>
            <w:hideMark/>
          </w:tcPr>
          <w:p w14:paraId="77DC18DF" w14:textId="77777777" w:rsidR="003B5745" w:rsidRPr="003B5745" w:rsidRDefault="003B5745" w:rsidP="003B5745">
            <w:pPr>
              <w:jc w:val="center"/>
              <w:rPr>
                <w:sz w:val="18"/>
                <w:szCs w:val="18"/>
              </w:rPr>
            </w:pPr>
            <w:r w:rsidRPr="003B5745">
              <w:rPr>
                <w:sz w:val="18"/>
                <w:szCs w:val="18"/>
              </w:rPr>
              <w:t xml:space="preserve">                 100 948,23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1B3198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A13F0CD"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040E31E8" w14:textId="77777777" w:rsidR="003B5745" w:rsidRPr="003B5745" w:rsidRDefault="003B5745" w:rsidP="003B5745">
            <w:pPr>
              <w:jc w:val="center"/>
              <w:rPr>
                <w:sz w:val="18"/>
                <w:szCs w:val="18"/>
              </w:rPr>
            </w:pPr>
            <w:r w:rsidRPr="003B5745">
              <w:rPr>
                <w:sz w:val="18"/>
                <w:szCs w:val="18"/>
              </w:rPr>
              <w:t>4.4.</w:t>
            </w:r>
          </w:p>
        </w:tc>
        <w:tc>
          <w:tcPr>
            <w:tcW w:w="4849" w:type="dxa"/>
            <w:tcBorders>
              <w:top w:val="single" w:sz="4" w:space="0" w:color="auto"/>
              <w:left w:val="nil"/>
              <w:bottom w:val="nil"/>
              <w:right w:val="single" w:sz="4" w:space="0" w:color="auto"/>
            </w:tcBorders>
            <w:shd w:val="clear" w:color="auto" w:fill="auto"/>
            <w:vAlign w:val="bottom"/>
            <w:hideMark/>
          </w:tcPr>
          <w:p w14:paraId="2F9D4D4D" w14:textId="77777777" w:rsidR="003B5745" w:rsidRPr="003B5745" w:rsidRDefault="003B5745" w:rsidP="003B5745">
            <w:pPr>
              <w:rPr>
                <w:sz w:val="18"/>
                <w:szCs w:val="18"/>
              </w:rPr>
            </w:pPr>
            <w:r w:rsidRPr="003B5745">
              <w:rPr>
                <w:sz w:val="18"/>
                <w:szCs w:val="18"/>
              </w:rPr>
              <w:t>Разработка грунта с погрузкой и перевозкой</w:t>
            </w:r>
          </w:p>
        </w:tc>
        <w:tc>
          <w:tcPr>
            <w:tcW w:w="1984" w:type="dxa"/>
            <w:tcBorders>
              <w:top w:val="single" w:sz="4" w:space="0" w:color="auto"/>
              <w:left w:val="nil"/>
              <w:bottom w:val="nil"/>
              <w:right w:val="single" w:sz="4" w:space="0" w:color="auto"/>
            </w:tcBorders>
            <w:shd w:val="clear" w:color="auto" w:fill="auto"/>
            <w:vAlign w:val="center"/>
            <w:hideMark/>
          </w:tcPr>
          <w:p w14:paraId="40AB4968"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062BEABC" w14:textId="77777777" w:rsidR="003B5745" w:rsidRPr="003B5745" w:rsidRDefault="003B5745" w:rsidP="003B5745">
            <w:pPr>
              <w:jc w:val="center"/>
              <w:rPr>
                <w:sz w:val="18"/>
                <w:szCs w:val="18"/>
              </w:rPr>
            </w:pPr>
            <w:r w:rsidRPr="003B5745">
              <w:rPr>
                <w:sz w:val="18"/>
                <w:szCs w:val="18"/>
              </w:rPr>
              <w:t xml:space="preserve">               758   </w:t>
            </w:r>
          </w:p>
        </w:tc>
        <w:tc>
          <w:tcPr>
            <w:tcW w:w="2127" w:type="dxa"/>
            <w:tcBorders>
              <w:top w:val="nil"/>
              <w:left w:val="nil"/>
              <w:bottom w:val="single" w:sz="4" w:space="0" w:color="auto"/>
              <w:right w:val="single" w:sz="4" w:space="0" w:color="auto"/>
            </w:tcBorders>
            <w:shd w:val="clear" w:color="auto" w:fill="auto"/>
            <w:vAlign w:val="center"/>
            <w:hideMark/>
          </w:tcPr>
          <w:p w14:paraId="5DD8DA81" w14:textId="77777777" w:rsidR="003B5745" w:rsidRPr="003B5745" w:rsidRDefault="003B5745" w:rsidP="003B5745">
            <w:pPr>
              <w:jc w:val="center"/>
              <w:rPr>
                <w:sz w:val="18"/>
                <w:szCs w:val="18"/>
              </w:rPr>
            </w:pPr>
            <w:r w:rsidRPr="003B5745">
              <w:rPr>
                <w:sz w:val="18"/>
                <w:szCs w:val="18"/>
              </w:rPr>
              <w:t xml:space="preserve">              316,50   </w:t>
            </w:r>
          </w:p>
        </w:tc>
        <w:tc>
          <w:tcPr>
            <w:tcW w:w="1800" w:type="dxa"/>
            <w:tcBorders>
              <w:top w:val="nil"/>
              <w:left w:val="nil"/>
              <w:bottom w:val="single" w:sz="4" w:space="0" w:color="auto"/>
              <w:right w:val="single" w:sz="4" w:space="0" w:color="auto"/>
            </w:tcBorders>
            <w:shd w:val="clear" w:color="auto" w:fill="auto"/>
            <w:vAlign w:val="center"/>
            <w:hideMark/>
          </w:tcPr>
          <w:p w14:paraId="63436725" w14:textId="77777777" w:rsidR="003B5745" w:rsidRPr="003B5745" w:rsidRDefault="003B5745" w:rsidP="003B5745">
            <w:pPr>
              <w:jc w:val="center"/>
              <w:rPr>
                <w:sz w:val="18"/>
                <w:szCs w:val="18"/>
              </w:rPr>
            </w:pPr>
            <w:r w:rsidRPr="003B5745">
              <w:rPr>
                <w:sz w:val="18"/>
                <w:szCs w:val="18"/>
              </w:rPr>
              <w:t xml:space="preserve">                 239 907,00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BD8DFF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D7D0765"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2A09B08E" w14:textId="77777777" w:rsidR="003B5745" w:rsidRPr="003B5745" w:rsidRDefault="003B5745" w:rsidP="003B5745">
            <w:pPr>
              <w:jc w:val="center"/>
              <w:rPr>
                <w:sz w:val="18"/>
                <w:szCs w:val="18"/>
              </w:rPr>
            </w:pPr>
            <w:r w:rsidRPr="003B5745">
              <w:rPr>
                <w:sz w:val="18"/>
                <w:szCs w:val="18"/>
              </w:rPr>
              <w:t>4.5.</w:t>
            </w:r>
          </w:p>
        </w:tc>
        <w:tc>
          <w:tcPr>
            <w:tcW w:w="4849" w:type="dxa"/>
            <w:tcBorders>
              <w:top w:val="single" w:sz="4" w:space="0" w:color="auto"/>
              <w:left w:val="nil"/>
              <w:bottom w:val="nil"/>
              <w:right w:val="single" w:sz="4" w:space="0" w:color="auto"/>
            </w:tcBorders>
            <w:shd w:val="clear" w:color="auto" w:fill="auto"/>
            <w:vAlign w:val="bottom"/>
            <w:hideMark/>
          </w:tcPr>
          <w:p w14:paraId="50C70762" w14:textId="77777777" w:rsidR="003B5745" w:rsidRPr="003B5745" w:rsidRDefault="003B5745" w:rsidP="003B5745">
            <w:pPr>
              <w:rPr>
                <w:sz w:val="18"/>
                <w:szCs w:val="18"/>
              </w:rPr>
            </w:pPr>
            <w:r w:rsidRPr="003B5745">
              <w:rPr>
                <w:sz w:val="18"/>
                <w:szCs w:val="18"/>
              </w:rPr>
              <w:t>Устройство основания песчаного</w:t>
            </w:r>
          </w:p>
        </w:tc>
        <w:tc>
          <w:tcPr>
            <w:tcW w:w="1984" w:type="dxa"/>
            <w:tcBorders>
              <w:top w:val="single" w:sz="4" w:space="0" w:color="auto"/>
              <w:left w:val="nil"/>
              <w:bottom w:val="nil"/>
              <w:right w:val="single" w:sz="4" w:space="0" w:color="auto"/>
            </w:tcBorders>
            <w:shd w:val="clear" w:color="auto" w:fill="auto"/>
            <w:vAlign w:val="center"/>
            <w:hideMark/>
          </w:tcPr>
          <w:p w14:paraId="7E732598"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2276471C" w14:textId="77777777" w:rsidR="003B5745" w:rsidRPr="003B5745" w:rsidRDefault="003B5745" w:rsidP="003B5745">
            <w:pPr>
              <w:jc w:val="center"/>
              <w:rPr>
                <w:sz w:val="18"/>
                <w:szCs w:val="18"/>
              </w:rPr>
            </w:pPr>
            <w:r w:rsidRPr="003B5745">
              <w:rPr>
                <w:sz w:val="18"/>
                <w:szCs w:val="18"/>
              </w:rPr>
              <w:t xml:space="preserve">               581   </w:t>
            </w:r>
          </w:p>
        </w:tc>
        <w:tc>
          <w:tcPr>
            <w:tcW w:w="2127" w:type="dxa"/>
            <w:tcBorders>
              <w:top w:val="nil"/>
              <w:left w:val="nil"/>
              <w:bottom w:val="single" w:sz="4" w:space="0" w:color="auto"/>
              <w:right w:val="single" w:sz="4" w:space="0" w:color="auto"/>
            </w:tcBorders>
            <w:shd w:val="clear" w:color="auto" w:fill="auto"/>
            <w:vAlign w:val="center"/>
            <w:hideMark/>
          </w:tcPr>
          <w:p w14:paraId="2E92BFA2" w14:textId="77777777" w:rsidR="003B5745" w:rsidRPr="003B5745" w:rsidRDefault="003B5745" w:rsidP="003B5745">
            <w:pPr>
              <w:jc w:val="center"/>
              <w:rPr>
                <w:sz w:val="18"/>
                <w:szCs w:val="18"/>
              </w:rPr>
            </w:pPr>
            <w:r w:rsidRPr="003B5745">
              <w:rPr>
                <w:sz w:val="18"/>
                <w:szCs w:val="18"/>
              </w:rPr>
              <w:t xml:space="preserve">           1 318,40   </w:t>
            </w:r>
          </w:p>
        </w:tc>
        <w:tc>
          <w:tcPr>
            <w:tcW w:w="1800" w:type="dxa"/>
            <w:tcBorders>
              <w:top w:val="nil"/>
              <w:left w:val="nil"/>
              <w:bottom w:val="single" w:sz="4" w:space="0" w:color="auto"/>
              <w:right w:val="single" w:sz="4" w:space="0" w:color="auto"/>
            </w:tcBorders>
            <w:shd w:val="clear" w:color="auto" w:fill="auto"/>
            <w:vAlign w:val="center"/>
            <w:hideMark/>
          </w:tcPr>
          <w:p w14:paraId="4ECE881C" w14:textId="77777777" w:rsidR="003B5745" w:rsidRPr="003B5745" w:rsidRDefault="003B5745" w:rsidP="003B5745">
            <w:pPr>
              <w:jc w:val="center"/>
              <w:rPr>
                <w:sz w:val="18"/>
                <w:szCs w:val="18"/>
              </w:rPr>
            </w:pPr>
            <w:r w:rsidRPr="003B5745">
              <w:rPr>
                <w:sz w:val="18"/>
                <w:szCs w:val="18"/>
              </w:rPr>
              <w:t xml:space="preserve">                 765 990,40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448875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DE6AC2A"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0919205" w14:textId="77777777" w:rsidR="003B5745" w:rsidRPr="003B5745" w:rsidRDefault="003B5745" w:rsidP="003B5745">
            <w:pPr>
              <w:jc w:val="center"/>
              <w:rPr>
                <w:sz w:val="18"/>
                <w:szCs w:val="18"/>
              </w:rPr>
            </w:pPr>
            <w:r w:rsidRPr="003B5745">
              <w:rPr>
                <w:sz w:val="18"/>
                <w:szCs w:val="18"/>
              </w:rPr>
              <w:t>4.6.</w:t>
            </w:r>
          </w:p>
        </w:tc>
        <w:tc>
          <w:tcPr>
            <w:tcW w:w="4849" w:type="dxa"/>
            <w:tcBorders>
              <w:top w:val="single" w:sz="4" w:space="0" w:color="auto"/>
              <w:left w:val="nil"/>
              <w:bottom w:val="nil"/>
              <w:right w:val="single" w:sz="4" w:space="0" w:color="auto"/>
            </w:tcBorders>
            <w:shd w:val="clear" w:color="auto" w:fill="auto"/>
            <w:vAlign w:val="bottom"/>
            <w:hideMark/>
          </w:tcPr>
          <w:p w14:paraId="7B9BABF8" w14:textId="77777777" w:rsidR="003B5745" w:rsidRPr="003B5745" w:rsidRDefault="003B5745" w:rsidP="003B5745">
            <w:pPr>
              <w:rPr>
                <w:sz w:val="18"/>
                <w:szCs w:val="18"/>
              </w:rPr>
            </w:pPr>
            <w:r w:rsidRPr="003B5745">
              <w:rPr>
                <w:sz w:val="18"/>
                <w:szCs w:val="18"/>
              </w:rPr>
              <w:t xml:space="preserve">Монтаж трубопровода ПЭ100 SDR17 Ø160х9,5 "питьевые" </w:t>
            </w:r>
          </w:p>
        </w:tc>
        <w:tc>
          <w:tcPr>
            <w:tcW w:w="1984" w:type="dxa"/>
            <w:tcBorders>
              <w:top w:val="single" w:sz="4" w:space="0" w:color="auto"/>
              <w:left w:val="nil"/>
              <w:bottom w:val="nil"/>
              <w:right w:val="single" w:sz="4" w:space="0" w:color="auto"/>
            </w:tcBorders>
            <w:shd w:val="clear" w:color="auto" w:fill="auto"/>
            <w:vAlign w:val="center"/>
            <w:hideMark/>
          </w:tcPr>
          <w:p w14:paraId="1E21475A"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nil"/>
              <w:right w:val="single" w:sz="4" w:space="0" w:color="auto"/>
            </w:tcBorders>
            <w:shd w:val="clear" w:color="auto" w:fill="auto"/>
            <w:vAlign w:val="center"/>
            <w:hideMark/>
          </w:tcPr>
          <w:p w14:paraId="7DBAFDB7" w14:textId="77777777" w:rsidR="003B5745" w:rsidRPr="003B5745" w:rsidRDefault="003B5745" w:rsidP="003B5745">
            <w:pPr>
              <w:jc w:val="center"/>
              <w:rPr>
                <w:sz w:val="18"/>
                <w:szCs w:val="18"/>
              </w:rPr>
            </w:pPr>
            <w:r w:rsidRPr="003B5745">
              <w:rPr>
                <w:sz w:val="18"/>
                <w:szCs w:val="18"/>
              </w:rPr>
              <w:t xml:space="preserve">            8 711   </w:t>
            </w:r>
          </w:p>
        </w:tc>
        <w:tc>
          <w:tcPr>
            <w:tcW w:w="2127" w:type="dxa"/>
            <w:tcBorders>
              <w:top w:val="nil"/>
              <w:left w:val="nil"/>
              <w:bottom w:val="single" w:sz="4" w:space="0" w:color="auto"/>
              <w:right w:val="single" w:sz="4" w:space="0" w:color="auto"/>
            </w:tcBorders>
            <w:shd w:val="clear" w:color="auto" w:fill="auto"/>
            <w:vAlign w:val="center"/>
            <w:hideMark/>
          </w:tcPr>
          <w:p w14:paraId="09A45443" w14:textId="77777777" w:rsidR="003B5745" w:rsidRPr="003B5745" w:rsidRDefault="003B5745" w:rsidP="003B5745">
            <w:pPr>
              <w:jc w:val="center"/>
              <w:rPr>
                <w:sz w:val="18"/>
                <w:szCs w:val="18"/>
              </w:rPr>
            </w:pPr>
            <w:r w:rsidRPr="003B5745">
              <w:rPr>
                <w:sz w:val="18"/>
                <w:szCs w:val="18"/>
              </w:rPr>
              <w:t xml:space="preserve">           1 571,91   </w:t>
            </w:r>
          </w:p>
        </w:tc>
        <w:tc>
          <w:tcPr>
            <w:tcW w:w="1800" w:type="dxa"/>
            <w:tcBorders>
              <w:top w:val="nil"/>
              <w:left w:val="nil"/>
              <w:bottom w:val="single" w:sz="4" w:space="0" w:color="auto"/>
              <w:right w:val="single" w:sz="4" w:space="0" w:color="auto"/>
            </w:tcBorders>
            <w:shd w:val="clear" w:color="auto" w:fill="auto"/>
            <w:vAlign w:val="center"/>
            <w:hideMark/>
          </w:tcPr>
          <w:p w14:paraId="00414EB5" w14:textId="77777777" w:rsidR="003B5745" w:rsidRPr="003B5745" w:rsidRDefault="003B5745" w:rsidP="003B5745">
            <w:pPr>
              <w:jc w:val="center"/>
              <w:rPr>
                <w:sz w:val="18"/>
                <w:szCs w:val="18"/>
              </w:rPr>
            </w:pPr>
            <w:r w:rsidRPr="003B5745">
              <w:rPr>
                <w:sz w:val="18"/>
                <w:szCs w:val="18"/>
              </w:rPr>
              <w:t xml:space="preserve">            13 692 908,01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4752A5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63A2ADC"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1567BDF2" w14:textId="77777777" w:rsidR="003B5745" w:rsidRPr="003B5745" w:rsidRDefault="003B5745" w:rsidP="003B5745">
            <w:pPr>
              <w:jc w:val="center"/>
              <w:rPr>
                <w:sz w:val="18"/>
                <w:szCs w:val="18"/>
              </w:rPr>
            </w:pPr>
            <w:r w:rsidRPr="003B5745">
              <w:rPr>
                <w:sz w:val="18"/>
                <w:szCs w:val="18"/>
              </w:rPr>
              <w:t>4.7.</w:t>
            </w:r>
          </w:p>
        </w:tc>
        <w:tc>
          <w:tcPr>
            <w:tcW w:w="4849" w:type="dxa"/>
            <w:tcBorders>
              <w:top w:val="single" w:sz="4" w:space="0" w:color="auto"/>
              <w:left w:val="nil"/>
              <w:bottom w:val="nil"/>
              <w:right w:val="single" w:sz="4" w:space="0" w:color="auto"/>
            </w:tcBorders>
            <w:shd w:val="clear" w:color="auto" w:fill="auto"/>
            <w:vAlign w:val="bottom"/>
            <w:hideMark/>
          </w:tcPr>
          <w:p w14:paraId="47EEBBF7" w14:textId="77777777" w:rsidR="003B5745" w:rsidRPr="003B5745" w:rsidRDefault="003B5745" w:rsidP="003B5745">
            <w:pPr>
              <w:rPr>
                <w:sz w:val="18"/>
                <w:szCs w:val="18"/>
              </w:rPr>
            </w:pPr>
            <w:r w:rsidRPr="003B5745">
              <w:rPr>
                <w:sz w:val="18"/>
                <w:szCs w:val="18"/>
              </w:rPr>
              <w:t>Установка пожарных подставок д.150 мм</w:t>
            </w:r>
          </w:p>
        </w:tc>
        <w:tc>
          <w:tcPr>
            <w:tcW w:w="1984" w:type="dxa"/>
            <w:tcBorders>
              <w:top w:val="single" w:sz="4" w:space="0" w:color="auto"/>
              <w:left w:val="nil"/>
              <w:bottom w:val="nil"/>
              <w:right w:val="single" w:sz="4" w:space="0" w:color="auto"/>
            </w:tcBorders>
            <w:shd w:val="clear" w:color="auto" w:fill="auto"/>
            <w:vAlign w:val="center"/>
            <w:hideMark/>
          </w:tcPr>
          <w:p w14:paraId="2CADBE6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206E8728" w14:textId="77777777" w:rsidR="003B5745" w:rsidRPr="003B5745" w:rsidRDefault="003B5745" w:rsidP="003B5745">
            <w:pPr>
              <w:jc w:val="center"/>
              <w:rPr>
                <w:sz w:val="18"/>
                <w:szCs w:val="18"/>
              </w:rPr>
            </w:pPr>
            <w:r w:rsidRPr="003B5745">
              <w:rPr>
                <w:sz w:val="18"/>
                <w:szCs w:val="18"/>
              </w:rPr>
              <w:t xml:space="preserve">                 15   </w:t>
            </w:r>
          </w:p>
        </w:tc>
        <w:tc>
          <w:tcPr>
            <w:tcW w:w="2127" w:type="dxa"/>
            <w:tcBorders>
              <w:top w:val="nil"/>
              <w:left w:val="nil"/>
              <w:bottom w:val="single" w:sz="4" w:space="0" w:color="auto"/>
              <w:right w:val="single" w:sz="4" w:space="0" w:color="auto"/>
            </w:tcBorders>
            <w:shd w:val="clear" w:color="auto" w:fill="auto"/>
            <w:vAlign w:val="center"/>
            <w:hideMark/>
          </w:tcPr>
          <w:p w14:paraId="4B43C82C" w14:textId="77777777" w:rsidR="003B5745" w:rsidRPr="003B5745" w:rsidRDefault="003B5745" w:rsidP="003B5745">
            <w:pPr>
              <w:jc w:val="center"/>
              <w:rPr>
                <w:sz w:val="18"/>
                <w:szCs w:val="18"/>
              </w:rPr>
            </w:pPr>
            <w:r w:rsidRPr="003B5745">
              <w:rPr>
                <w:sz w:val="18"/>
                <w:szCs w:val="18"/>
              </w:rPr>
              <w:t xml:space="preserve">         13 545,90   </w:t>
            </w:r>
          </w:p>
        </w:tc>
        <w:tc>
          <w:tcPr>
            <w:tcW w:w="1800" w:type="dxa"/>
            <w:tcBorders>
              <w:top w:val="nil"/>
              <w:left w:val="nil"/>
              <w:bottom w:val="single" w:sz="4" w:space="0" w:color="auto"/>
              <w:right w:val="single" w:sz="4" w:space="0" w:color="auto"/>
            </w:tcBorders>
            <w:shd w:val="clear" w:color="auto" w:fill="auto"/>
            <w:vAlign w:val="center"/>
            <w:hideMark/>
          </w:tcPr>
          <w:p w14:paraId="02631422" w14:textId="77777777" w:rsidR="003B5745" w:rsidRPr="003B5745" w:rsidRDefault="003B5745" w:rsidP="003B5745">
            <w:pPr>
              <w:jc w:val="center"/>
              <w:rPr>
                <w:sz w:val="18"/>
                <w:szCs w:val="18"/>
              </w:rPr>
            </w:pPr>
            <w:r w:rsidRPr="003B5745">
              <w:rPr>
                <w:sz w:val="18"/>
                <w:szCs w:val="18"/>
              </w:rPr>
              <w:t xml:space="preserve">                 203 188,50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E080F2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9C2E143"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008ADC51" w14:textId="77777777" w:rsidR="003B5745" w:rsidRPr="003B5745" w:rsidRDefault="003B5745" w:rsidP="003B5745">
            <w:pPr>
              <w:jc w:val="center"/>
              <w:rPr>
                <w:sz w:val="18"/>
                <w:szCs w:val="18"/>
              </w:rPr>
            </w:pPr>
            <w:r w:rsidRPr="003B5745">
              <w:rPr>
                <w:sz w:val="18"/>
                <w:szCs w:val="18"/>
              </w:rPr>
              <w:t>4.8.</w:t>
            </w:r>
          </w:p>
        </w:tc>
        <w:tc>
          <w:tcPr>
            <w:tcW w:w="4849" w:type="dxa"/>
            <w:tcBorders>
              <w:top w:val="single" w:sz="4" w:space="0" w:color="auto"/>
              <w:left w:val="nil"/>
              <w:bottom w:val="nil"/>
              <w:right w:val="single" w:sz="4" w:space="0" w:color="auto"/>
            </w:tcBorders>
            <w:shd w:val="clear" w:color="auto" w:fill="auto"/>
            <w:vAlign w:val="bottom"/>
            <w:hideMark/>
          </w:tcPr>
          <w:p w14:paraId="6A32D136" w14:textId="77777777" w:rsidR="003B5745" w:rsidRPr="003B5745" w:rsidRDefault="003B5745" w:rsidP="003B5745">
            <w:pPr>
              <w:rPr>
                <w:sz w:val="18"/>
                <w:szCs w:val="18"/>
              </w:rPr>
            </w:pPr>
            <w:r w:rsidRPr="003B5745">
              <w:rPr>
                <w:sz w:val="18"/>
                <w:szCs w:val="18"/>
              </w:rPr>
              <w:t>Установка гидрантов пожарных</w:t>
            </w:r>
          </w:p>
        </w:tc>
        <w:tc>
          <w:tcPr>
            <w:tcW w:w="1984" w:type="dxa"/>
            <w:tcBorders>
              <w:top w:val="single" w:sz="4" w:space="0" w:color="auto"/>
              <w:left w:val="nil"/>
              <w:bottom w:val="nil"/>
              <w:right w:val="single" w:sz="4" w:space="0" w:color="auto"/>
            </w:tcBorders>
            <w:shd w:val="clear" w:color="auto" w:fill="auto"/>
            <w:vAlign w:val="center"/>
            <w:hideMark/>
          </w:tcPr>
          <w:p w14:paraId="3A90F0E4"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65762BD3" w14:textId="77777777" w:rsidR="003B5745" w:rsidRPr="003B5745" w:rsidRDefault="003B5745" w:rsidP="003B5745">
            <w:pPr>
              <w:jc w:val="center"/>
              <w:rPr>
                <w:sz w:val="18"/>
                <w:szCs w:val="18"/>
              </w:rPr>
            </w:pPr>
            <w:r w:rsidRPr="003B5745">
              <w:rPr>
                <w:sz w:val="18"/>
                <w:szCs w:val="18"/>
              </w:rPr>
              <w:t xml:space="preserve">                 15   </w:t>
            </w:r>
          </w:p>
        </w:tc>
        <w:tc>
          <w:tcPr>
            <w:tcW w:w="2127" w:type="dxa"/>
            <w:tcBorders>
              <w:top w:val="nil"/>
              <w:left w:val="nil"/>
              <w:bottom w:val="single" w:sz="4" w:space="0" w:color="auto"/>
              <w:right w:val="single" w:sz="4" w:space="0" w:color="auto"/>
            </w:tcBorders>
            <w:shd w:val="clear" w:color="auto" w:fill="auto"/>
            <w:vAlign w:val="center"/>
            <w:hideMark/>
          </w:tcPr>
          <w:p w14:paraId="017C250F" w14:textId="77777777" w:rsidR="003B5745" w:rsidRPr="003B5745" w:rsidRDefault="003B5745" w:rsidP="003B5745">
            <w:pPr>
              <w:jc w:val="center"/>
              <w:rPr>
                <w:sz w:val="18"/>
                <w:szCs w:val="18"/>
              </w:rPr>
            </w:pPr>
            <w:r w:rsidRPr="003B5745">
              <w:rPr>
                <w:sz w:val="18"/>
                <w:szCs w:val="18"/>
              </w:rPr>
              <w:t xml:space="preserve">         11 051,70   </w:t>
            </w:r>
          </w:p>
        </w:tc>
        <w:tc>
          <w:tcPr>
            <w:tcW w:w="1800" w:type="dxa"/>
            <w:tcBorders>
              <w:top w:val="nil"/>
              <w:left w:val="nil"/>
              <w:bottom w:val="single" w:sz="4" w:space="0" w:color="auto"/>
              <w:right w:val="single" w:sz="4" w:space="0" w:color="auto"/>
            </w:tcBorders>
            <w:shd w:val="clear" w:color="auto" w:fill="auto"/>
            <w:vAlign w:val="center"/>
            <w:hideMark/>
          </w:tcPr>
          <w:p w14:paraId="12A6570A" w14:textId="77777777" w:rsidR="003B5745" w:rsidRPr="003B5745" w:rsidRDefault="003B5745" w:rsidP="003B5745">
            <w:pPr>
              <w:jc w:val="center"/>
              <w:rPr>
                <w:sz w:val="18"/>
                <w:szCs w:val="18"/>
              </w:rPr>
            </w:pPr>
            <w:r w:rsidRPr="003B5745">
              <w:rPr>
                <w:sz w:val="18"/>
                <w:szCs w:val="18"/>
              </w:rPr>
              <w:t xml:space="preserve">                 165 775,50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265E30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372D86F"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448B080" w14:textId="77777777" w:rsidR="003B5745" w:rsidRPr="003B5745" w:rsidRDefault="003B5745" w:rsidP="003B5745">
            <w:pPr>
              <w:jc w:val="center"/>
              <w:rPr>
                <w:sz w:val="18"/>
                <w:szCs w:val="18"/>
              </w:rPr>
            </w:pPr>
            <w:r w:rsidRPr="003B5745">
              <w:rPr>
                <w:sz w:val="18"/>
                <w:szCs w:val="18"/>
              </w:rPr>
              <w:t>4.9.</w:t>
            </w:r>
          </w:p>
        </w:tc>
        <w:tc>
          <w:tcPr>
            <w:tcW w:w="4849" w:type="dxa"/>
            <w:tcBorders>
              <w:top w:val="single" w:sz="4" w:space="0" w:color="auto"/>
              <w:left w:val="nil"/>
              <w:bottom w:val="nil"/>
              <w:right w:val="single" w:sz="4" w:space="0" w:color="auto"/>
            </w:tcBorders>
            <w:shd w:val="clear" w:color="auto" w:fill="auto"/>
            <w:vAlign w:val="bottom"/>
            <w:hideMark/>
          </w:tcPr>
          <w:p w14:paraId="23A808E6" w14:textId="77777777" w:rsidR="003B5745" w:rsidRPr="003B5745" w:rsidRDefault="003B5745" w:rsidP="003B5745">
            <w:pPr>
              <w:rPr>
                <w:sz w:val="18"/>
                <w:szCs w:val="18"/>
              </w:rPr>
            </w:pPr>
            <w:r w:rsidRPr="003B5745">
              <w:rPr>
                <w:sz w:val="18"/>
                <w:szCs w:val="18"/>
              </w:rPr>
              <w:t>Установка фасонных частей стальных сварных диаметром 100-250 мм</w:t>
            </w:r>
          </w:p>
        </w:tc>
        <w:tc>
          <w:tcPr>
            <w:tcW w:w="1984" w:type="dxa"/>
            <w:tcBorders>
              <w:top w:val="single" w:sz="4" w:space="0" w:color="auto"/>
              <w:left w:val="nil"/>
              <w:bottom w:val="nil"/>
              <w:right w:val="single" w:sz="4" w:space="0" w:color="auto"/>
            </w:tcBorders>
            <w:shd w:val="clear" w:color="auto" w:fill="auto"/>
            <w:vAlign w:val="center"/>
            <w:hideMark/>
          </w:tcPr>
          <w:p w14:paraId="006A36B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05C12E06" w14:textId="77777777" w:rsidR="003B5745" w:rsidRPr="003B5745" w:rsidRDefault="003B5745" w:rsidP="003B5745">
            <w:pPr>
              <w:jc w:val="center"/>
              <w:rPr>
                <w:sz w:val="18"/>
                <w:szCs w:val="18"/>
              </w:rPr>
            </w:pPr>
            <w:r w:rsidRPr="003B5745">
              <w:rPr>
                <w:sz w:val="18"/>
                <w:szCs w:val="18"/>
              </w:rPr>
              <w:t xml:space="preserve">                 15   </w:t>
            </w:r>
          </w:p>
        </w:tc>
        <w:tc>
          <w:tcPr>
            <w:tcW w:w="2127" w:type="dxa"/>
            <w:tcBorders>
              <w:top w:val="nil"/>
              <w:left w:val="nil"/>
              <w:bottom w:val="single" w:sz="4" w:space="0" w:color="auto"/>
              <w:right w:val="single" w:sz="4" w:space="0" w:color="auto"/>
            </w:tcBorders>
            <w:shd w:val="clear" w:color="auto" w:fill="auto"/>
            <w:vAlign w:val="center"/>
            <w:hideMark/>
          </w:tcPr>
          <w:p w14:paraId="5F0F4A1C" w14:textId="77777777" w:rsidR="003B5745" w:rsidRPr="003B5745" w:rsidRDefault="003B5745" w:rsidP="003B5745">
            <w:pPr>
              <w:jc w:val="center"/>
              <w:rPr>
                <w:sz w:val="18"/>
                <w:szCs w:val="18"/>
              </w:rPr>
            </w:pPr>
            <w:r w:rsidRPr="003B5745">
              <w:rPr>
                <w:sz w:val="18"/>
                <w:szCs w:val="18"/>
              </w:rPr>
              <w:t xml:space="preserve">         10 753,50   </w:t>
            </w:r>
          </w:p>
        </w:tc>
        <w:tc>
          <w:tcPr>
            <w:tcW w:w="1800" w:type="dxa"/>
            <w:tcBorders>
              <w:top w:val="nil"/>
              <w:left w:val="nil"/>
              <w:bottom w:val="single" w:sz="4" w:space="0" w:color="auto"/>
              <w:right w:val="single" w:sz="4" w:space="0" w:color="auto"/>
            </w:tcBorders>
            <w:shd w:val="clear" w:color="auto" w:fill="auto"/>
            <w:vAlign w:val="center"/>
            <w:hideMark/>
          </w:tcPr>
          <w:p w14:paraId="689B06C5" w14:textId="77777777" w:rsidR="003B5745" w:rsidRPr="003B5745" w:rsidRDefault="003B5745" w:rsidP="003B5745">
            <w:pPr>
              <w:jc w:val="center"/>
              <w:rPr>
                <w:sz w:val="18"/>
                <w:szCs w:val="18"/>
              </w:rPr>
            </w:pPr>
            <w:r w:rsidRPr="003B5745">
              <w:rPr>
                <w:sz w:val="18"/>
                <w:szCs w:val="18"/>
              </w:rPr>
              <w:t xml:space="preserve">                 161 302,50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E5F920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83C2BBF"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7E600C0" w14:textId="77777777" w:rsidR="003B5745" w:rsidRPr="003B5745" w:rsidRDefault="003B5745" w:rsidP="003B5745">
            <w:pPr>
              <w:jc w:val="center"/>
              <w:rPr>
                <w:sz w:val="18"/>
                <w:szCs w:val="18"/>
              </w:rPr>
            </w:pPr>
            <w:r w:rsidRPr="003B5745">
              <w:rPr>
                <w:sz w:val="18"/>
                <w:szCs w:val="18"/>
              </w:rPr>
              <w:t>4.10.</w:t>
            </w:r>
          </w:p>
        </w:tc>
        <w:tc>
          <w:tcPr>
            <w:tcW w:w="4849" w:type="dxa"/>
            <w:tcBorders>
              <w:top w:val="single" w:sz="4" w:space="0" w:color="auto"/>
              <w:left w:val="nil"/>
              <w:bottom w:val="nil"/>
              <w:right w:val="single" w:sz="4" w:space="0" w:color="auto"/>
            </w:tcBorders>
            <w:shd w:val="clear" w:color="auto" w:fill="auto"/>
            <w:vAlign w:val="bottom"/>
            <w:hideMark/>
          </w:tcPr>
          <w:p w14:paraId="4DB7AB34" w14:textId="77777777" w:rsidR="003B5745" w:rsidRPr="003B5745" w:rsidRDefault="003B5745" w:rsidP="003B5745">
            <w:pPr>
              <w:rPr>
                <w:sz w:val="18"/>
                <w:szCs w:val="18"/>
              </w:rPr>
            </w:pPr>
            <w:r w:rsidRPr="003B5745">
              <w:rPr>
                <w:sz w:val="18"/>
                <w:szCs w:val="18"/>
              </w:rPr>
              <w:t>Установка полиэтиленовых фасонных частей отводов, колен, патрубков, переходов</w:t>
            </w:r>
          </w:p>
        </w:tc>
        <w:tc>
          <w:tcPr>
            <w:tcW w:w="1984" w:type="dxa"/>
            <w:tcBorders>
              <w:top w:val="single" w:sz="4" w:space="0" w:color="auto"/>
              <w:left w:val="nil"/>
              <w:bottom w:val="nil"/>
              <w:right w:val="single" w:sz="4" w:space="0" w:color="auto"/>
            </w:tcBorders>
            <w:shd w:val="clear" w:color="auto" w:fill="auto"/>
            <w:vAlign w:val="center"/>
            <w:hideMark/>
          </w:tcPr>
          <w:p w14:paraId="1A2FC1A2"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3524323A" w14:textId="77777777" w:rsidR="003B5745" w:rsidRPr="003B5745" w:rsidRDefault="003B5745" w:rsidP="003B5745">
            <w:pPr>
              <w:jc w:val="center"/>
              <w:rPr>
                <w:sz w:val="18"/>
                <w:szCs w:val="18"/>
              </w:rPr>
            </w:pPr>
            <w:r w:rsidRPr="003B5745">
              <w:rPr>
                <w:sz w:val="18"/>
                <w:szCs w:val="18"/>
              </w:rPr>
              <w:t xml:space="preserve">                 69   </w:t>
            </w:r>
          </w:p>
        </w:tc>
        <w:tc>
          <w:tcPr>
            <w:tcW w:w="2127" w:type="dxa"/>
            <w:tcBorders>
              <w:top w:val="nil"/>
              <w:left w:val="nil"/>
              <w:bottom w:val="single" w:sz="4" w:space="0" w:color="auto"/>
              <w:right w:val="single" w:sz="4" w:space="0" w:color="auto"/>
            </w:tcBorders>
            <w:shd w:val="clear" w:color="auto" w:fill="auto"/>
            <w:vAlign w:val="center"/>
            <w:hideMark/>
          </w:tcPr>
          <w:p w14:paraId="48A7B4C2" w14:textId="77777777" w:rsidR="003B5745" w:rsidRPr="003B5745" w:rsidRDefault="003B5745" w:rsidP="003B5745">
            <w:pPr>
              <w:jc w:val="center"/>
              <w:rPr>
                <w:sz w:val="18"/>
                <w:szCs w:val="18"/>
              </w:rPr>
            </w:pPr>
            <w:r w:rsidRPr="003B5745">
              <w:rPr>
                <w:sz w:val="18"/>
                <w:szCs w:val="18"/>
              </w:rPr>
              <w:t xml:space="preserve">           1 496,60   </w:t>
            </w:r>
          </w:p>
        </w:tc>
        <w:tc>
          <w:tcPr>
            <w:tcW w:w="1800" w:type="dxa"/>
            <w:tcBorders>
              <w:top w:val="nil"/>
              <w:left w:val="nil"/>
              <w:bottom w:val="single" w:sz="4" w:space="0" w:color="auto"/>
              <w:right w:val="single" w:sz="4" w:space="0" w:color="auto"/>
            </w:tcBorders>
            <w:shd w:val="clear" w:color="auto" w:fill="auto"/>
            <w:vAlign w:val="center"/>
            <w:hideMark/>
          </w:tcPr>
          <w:p w14:paraId="64CE6093" w14:textId="77777777" w:rsidR="003B5745" w:rsidRPr="003B5745" w:rsidRDefault="003B5745" w:rsidP="003B5745">
            <w:pPr>
              <w:jc w:val="center"/>
              <w:rPr>
                <w:sz w:val="18"/>
                <w:szCs w:val="18"/>
              </w:rPr>
            </w:pPr>
            <w:r w:rsidRPr="003B5745">
              <w:rPr>
                <w:sz w:val="18"/>
                <w:szCs w:val="18"/>
              </w:rPr>
              <w:t xml:space="preserve">                 103 265,40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C5BC90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D1D9164"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4767112F" w14:textId="77777777" w:rsidR="003B5745" w:rsidRPr="003B5745" w:rsidRDefault="003B5745" w:rsidP="003B5745">
            <w:pPr>
              <w:jc w:val="center"/>
              <w:rPr>
                <w:sz w:val="18"/>
                <w:szCs w:val="18"/>
              </w:rPr>
            </w:pPr>
            <w:r w:rsidRPr="003B5745">
              <w:rPr>
                <w:sz w:val="18"/>
                <w:szCs w:val="18"/>
              </w:rPr>
              <w:t>4.11.</w:t>
            </w:r>
          </w:p>
        </w:tc>
        <w:tc>
          <w:tcPr>
            <w:tcW w:w="4849" w:type="dxa"/>
            <w:tcBorders>
              <w:top w:val="single" w:sz="4" w:space="0" w:color="auto"/>
              <w:left w:val="nil"/>
              <w:bottom w:val="nil"/>
              <w:right w:val="single" w:sz="4" w:space="0" w:color="auto"/>
            </w:tcBorders>
            <w:shd w:val="clear" w:color="auto" w:fill="auto"/>
            <w:vAlign w:val="bottom"/>
            <w:hideMark/>
          </w:tcPr>
          <w:p w14:paraId="580B06E6" w14:textId="77777777" w:rsidR="003B5745" w:rsidRPr="003B5745" w:rsidRDefault="003B5745" w:rsidP="003B5745">
            <w:pPr>
              <w:rPr>
                <w:sz w:val="18"/>
                <w:szCs w:val="18"/>
              </w:rPr>
            </w:pPr>
            <w:r w:rsidRPr="003B5745">
              <w:rPr>
                <w:sz w:val="18"/>
                <w:szCs w:val="18"/>
              </w:rPr>
              <w:t>Установка задвижек д.150 мм Hawle</w:t>
            </w:r>
          </w:p>
        </w:tc>
        <w:tc>
          <w:tcPr>
            <w:tcW w:w="1984" w:type="dxa"/>
            <w:tcBorders>
              <w:top w:val="single" w:sz="4" w:space="0" w:color="auto"/>
              <w:left w:val="nil"/>
              <w:bottom w:val="nil"/>
              <w:right w:val="single" w:sz="4" w:space="0" w:color="auto"/>
            </w:tcBorders>
            <w:shd w:val="clear" w:color="auto" w:fill="auto"/>
            <w:vAlign w:val="center"/>
            <w:hideMark/>
          </w:tcPr>
          <w:p w14:paraId="3A1482B1"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3FE691AC"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0B6F575E" w14:textId="77777777" w:rsidR="003B5745" w:rsidRPr="003B5745" w:rsidRDefault="003B5745" w:rsidP="003B5745">
            <w:pPr>
              <w:jc w:val="center"/>
              <w:rPr>
                <w:sz w:val="18"/>
                <w:szCs w:val="18"/>
              </w:rPr>
            </w:pPr>
            <w:r w:rsidRPr="003B5745">
              <w:rPr>
                <w:sz w:val="18"/>
                <w:szCs w:val="18"/>
              </w:rPr>
              <w:t xml:space="preserve">         57 200,00   </w:t>
            </w:r>
          </w:p>
        </w:tc>
        <w:tc>
          <w:tcPr>
            <w:tcW w:w="1800" w:type="dxa"/>
            <w:tcBorders>
              <w:top w:val="nil"/>
              <w:left w:val="nil"/>
              <w:bottom w:val="single" w:sz="4" w:space="0" w:color="auto"/>
              <w:right w:val="single" w:sz="4" w:space="0" w:color="auto"/>
            </w:tcBorders>
            <w:shd w:val="clear" w:color="auto" w:fill="auto"/>
            <w:vAlign w:val="center"/>
            <w:hideMark/>
          </w:tcPr>
          <w:p w14:paraId="4977697F" w14:textId="77777777" w:rsidR="003B5745" w:rsidRPr="003B5745" w:rsidRDefault="003B5745" w:rsidP="003B5745">
            <w:pPr>
              <w:jc w:val="center"/>
              <w:rPr>
                <w:sz w:val="18"/>
                <w:szCs w:val="18"/>
              </w:rPr>
            </w:pPr>
            <w:r w:rsidRPr="003B5745">
              <w:rPr>
                <w:sz w:val="18"/>
                <w:szCs w:val="18"/>
              </w:rPr>
              <w:t xml:space="preserve">                   57 200,00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516F76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CC1AA44"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25F8FE7" w14:textId="77777777" w:rsidR="003B5745" w:rsidRPr="003B5745" w:rsidRDefault="003B5745" w:rsidP="003B5745">
            <w:pPr>
              <w:jc w:val="center"/>
              <w:rPr>
                <w:sz w:val="18"/>
                <w:szCs w:val="18"/>
              </w:rPr>
            </w:pPr>
            <w:r w:rsidRPr="003B5745">
              <w:rPr>
                <w:sz w:val="18"/>
                <w:szCs w:val="18"/>
              </w:rPr>
              <w:t>4.12.</w:t>
            </w:r>
          </w:p>
        </w:tc>
        <w:tc>
          <w:tcPr>
            <w:tcW w:w="4849" w:type="dxa"/>
            <w:tcBorders>
              <w:top w:val="single" w:sz="4" w:space="0" w:color="auto"/>
              <w:left w:val="nil"/>
              <w:bottom w:val="single" w:sz="4" w:space="0" w:color="auto"/>
              <w:right w:val="single" w:sz="4" w:space="0" w:color="auto"/>
            </w:tcBorders>
            <w:shd w:val="clear" w:color="auto" w:fill="auto"/>
            <w:vAlign w:val="center"/>
            <w:hideMark/>
          </w:tcPr>
          <w:p w14:paraId="3720844F" w14:textId="77777777" w:rsidR="003B5745" w:rsidRPr="003B5745" w:rsidRDefault="003B5745" w:rsidP="003B5745">
            <w:pPr>
              <w:rPr>
                <w:sz w:val="18"/>
                <w:szCs w:val="18"/>
              </w:rPr>
            </w:pPr>
            <w:r w:rsidRPr="003B5745">
              <w:rPr>
                <w:sz w:val="18"/>
                <w:szCs w:val="18"/>
              </w:rPr>
              <w:t>Футляр для труб, труба стальная Ø426х6</w:t>
            </w:r>
          </w:p>
        </w:tc>
        <w:tc>
          <w:tcPr>
            <w:tcW w:w="1984" w:type="dxa"/>
            <w:tcBorders>
              <w:top w:val="single" w:sz="4" w:space="0" w:color="auto"/>
              <w:left w:val="nil"/>
              <w:bottom w:val="nil"/>
              <w:right w:val="single" w:sz="4" w:space="0" w:color="auto"/>
            </w:tcBorders>
            <w:shd w:val="clear" w:color="auto" w:fill="auto"/>
            <w:vAlign w:val="center"/>
            <w:hideMark/>
          </w:tcPr>
          <w:p w14:paraId="75809A0C"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nil"/>
              <w:right w:val="single" w:sz="4" w:space="0" w:color="auto"/>
            </w:tcBorders>
            <w:shd w:val="clear" w:color="auto" w:fill="auto"/>
            <w:vAlign w:val="center"/>
            <w:hideMark/>
          </w:tcPr>
          <w:p w14:paraId="61A2A5E9" w14:textId="77777777" w:rsidR="003B5745" w:rsidRPr="003B5745" w:rsidRDefault="003B5745" w:rsidP="003B5745">
            <w:pPr>
              <w:jc w:val="center"/>
              <w:rPr>
                <w:sz w:val="18"/>
                <w:szCs w:val="18"/>
              </w:rPr>
            </w:pPr>
            <w:r w:rsidRPr="003B5745">
              <w:rPr>
                <w:sz w:val="18"/>
                <w:szCs w:val="18"/>
              </w:rPr>
              <w:t xml:space="preserve">            284,3   </w:t>
            </w:r>
          </w:p>
        </w:tc>
        <w:tc>
          <w:tcPr>
            <w:tcW w:w="2127" w:type="dxa"/>
            <w:tcBorders>
              <w:top w:val="nil"/>
              <w:left w:val="nil"/>
              <w:bottom w:val="single" w:sz="4" w:space="0" w:color="auto"/>
              <w:right w:val="single" w:sz="4" w:space="0" w:color="auto"/>
            </w:tcBorders>
            <w:shd w:val="clear" w:color="auto" w:fill="auto"/>
            <w:vAlign w:val="center"/>
            <w:hideMark/>
          </w:tcPr>
          <w:p w14:paraId="37C3B6AF" w14:textId="77777777" w:rsidR="003B5745" w:rsidRPr="003B5745" w:rsidRDefault="003B5745" w:rsidP="003B5745">
            <w:pPr>
              <w:jc w:val="center"/>
              <w:rPr>
                <w:sz w:val="18"/>
                <w:szCs w:val="18"/>
              </w:rPr>
            </w:pPr>
            <w:r w:rsidRPr="003B5745">
              <w:rPr>
                <w:sz w:val="18"/>
                <w:szCs w:val="18"/>
              </w:rPr>
              <w:t xml:space="preserve">           4 156,60   </w:t>
            </w:r>
          </w:p>
        </w:tc>
        <w:tc>
          <w:tcPr>
            <w:tcW w:w="1800" w:type="dxa"/>
            <w:tcBorders>
              <w:top w:val="nil"/>
              <w:left w:val="nil"/>
              <w:bottom w:val="single" w:sz="4" w:space="0" w:color="auto"/>
              <w:right w:val="single" w:sz="4" w:space="0" w:color="auto"/>
            </w:tcBorders>
            <w:shd w:val="clear" w:color="auto" w:fill="auto"/>
            <w:vAlign w:val="center"/>
            <w:hideMark/>
          </w:tcPr>
          <w:p w14:paraId="6A4425A6" w14:textId="77777777" w:rsidR="003B5745" w:rsidRPr="003B5745" w:rsidRDefault="003B5745" w:rsidP="003B5745">
            <w:pPr>
              <w:jc w:val="center"/>
              <w:rPr>
                <w:sz w:val="18"/>
                <w:szCs w:val="18"/>
              </w:rPr>
            </w:pPr>
            <w:r w:rsidRPr="003B5745">
              <w:rPr>
                <w:sz w:val="18"/>
                <w:szCs w:val="18"/>
              </w:rPr>
              <w:t xml:space="preserve">              1 181 721,38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365357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E56A7B5"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CADD2D6" w14:textId="77777777" w:rsidR="003B5745" w:rsidRPr="003B5745" w:rsidRDefault="003B5745" w:rsidP="003B5745">
            <w:pPr>
              <w:jc w:val="center"/>
              <w:rPr>
                <w:sz w:val="18"/>
                <w:szCs w:val="18"/>
              </w:rPr>
            </w:pPr>
            <w:r w:rsidRPr="003B5745">
              <w:rPr>
                <w:sz w:val="18"/>
                <w:szCs w:val="18"/>
              </w:rPr>
              <w:t>4.13.</w:t>
            </w:r>
          </w:p>
        </w:tc>
        <w:tc>
          <w:tcPr>
            <w:tcW w:w="4849" w:type="dxa"/>
            <w:tcBorders>
              <w:top w:val="single" w:sz="4" w:space="0" w:color="auto"/>
              <w:left w:val="nil"/>
              <w:bottom w:val="nil"/>
              <w:right w:val="single" w:sz="4" w:space="0" w:color="auto"/>
            </w:tcBorders>
            <w:shd w:val="clear" w:color="auto" w:fill="auto"/>
            <w:vAlign w:val="bottom"/>
            <w:hideMark/>
          </w:tcPr>
          <w:p w14:paraId="137E3762" w14:textId="77777777" w:rsidR="003B5745" w:rsidRPr="003B5745" w:rsidRDefault="003B5745" w:rsidP="003B5745">
            <w:pPr>
              <w:rPr>
                <w:sz w:val="18"/>
                <w:szCs w:val="18"/>
              </w:rPr>
            </w:pPr>
            <w:r w:rsidRPr="003B5745">
              <w:rPr>
                <w:sz w:val="18"/>
                <w:szCs w:val="18"/>
              </w:rPr>
              <w:t>Устройство круглых колодцев из сборного железобетона в грунтах: сухих (44 шт)</w:t>
            </w:r>
          </w:p>
        </w:tc>
        <w:tc>
          <w:tcPr>
            <w:tcW w:w="1984" w:type="dxa"/>
            <w:tcBorders>
              <w:top w:val="single" w:sz="4" w:space="0" w:color="auto"/>
              <w:left w:val="nil"/>
              <w:bottom w:val="nil"/>
              <w:right w:val="single" w:sz="4" w:space="0" w:color="auto"/>
            </w:tcBorders>
            <w:shd w:val="clear" w:color="auto" w:fill="auto"/>
            <w:vAlign w:val="center"/>
            <w:hideMark/>
          </w:tcPr>
          <w:p w14:paraId="6C1F63B2"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0B408D3E" w14:textId="77777777" w:rsidR="003B5745" w:rsidRPr="003B5745" w:rsidRDefault="003B5745" w:rsidP="003B5745">
            <w:pPr>
              <w:jc w:val="center"/>
              <w:rPr>
                <w:sz w:val="18"/>
                <w:szCs w:val="18"/>
              </w:rPr>
            </w:pPr>
            <w:r w:rsidRPr="003B5745">
              <w:rPr>
                <w:sz w:val="18"/>
                <w:szCs w:val="18"/>
              </w:rPr>
              <w:t xml:space="preserve">            68,38   </w:t>
            </w:r>
          </w:p>
        </w:tc>
        <w:tc>
          <w:tcPr>
            <w:tcW w:w="2127" w:type="dxa"/>
            <w:tcBorders>
              <w:top w:val="nil"/>
              <w:left w:val="nil"/>
              <w:bottom w:val="single" w:sz="4" w:space="0" w:color="auto"/>
              <w:right w:val="single" w:sz="4" w:space="0" w:color="auto"/>
            </w:tcBorders>
            <w:shd w:val="clear" w:color="auto" w:fill="auto"/>
            <w:vAlign w:val="center"/>
            <w:hideMark/>
          </w:tcPr>
          <w:p w14:paraId="46773474" w14:textId="77777777" w:rsidR="003B5745" w:rsidRPr="003B5745" w:rsidRDefault="003B5745" w:rsidP="003B5745">
            <w:pPr>
              <w:jc w:val="center"/>
              <w:rPr>
                <w:sz w:val="18"/>
                <w:szCs w:val="18"/>
              </w:rPr>
            </w:pPr>
            <w:r w:rsidRPr="003B5745">
              <w:rPr>
                <w:sz w:val="18"/>
                <w:szCs w:val="18"/>
              </w:rPr>
              <w:t xml:space="preserve">         19 010,90   </w:t>
            </w:r>
          </w:p>
        </w:tc>
        <w:tc>
          <w:tcPr>
            <w:tcW w:w="1800" w:type="dxa"/>
            <w:tcBorders>
              <w:top w:val="nil"/>
              <w:left w:val="nil"/>
              <w:bottom w:val="single" w:sz="4" w:space="0" w:color="auto"/>
              <w:right w:val="single" w:sz="4" w:space="0" w:color="auto"/>
            </w:tcBorders>
            <w:shd w:val="clear" w:color="auto" w:fill="auto"/>
            <w:vAlign w:val="center"/>
            <w:hideMark/>
          </w:tcPr>
          <w:p w14:paraId="66241111" w14:textId="77777777" w:rsidR="003B5745" w:rsidRPr="003B5745" w:rsidRDefault="003B5745" w:rsidP="003B5745">
            <w:pPr>
              <w:jc w:val="center"/>
              <w:rPr>
                <w:sz w:val="18"/>
                <w:szCs w:val="18"/>
              </w:rPr>
            </w:pPr>
            <w:r w:rsidRPr="003B5745">
              <w:rPr>
                <w:sz w:val="18"/>
                <w:szCs w:val="18"/>
              </w:rPr>
              <w:t xml:space="preserve">              1 299 965,34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0AFAB9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B33E374" w14:textId="77777777" w:rsidTr="003B5745">
        <w:trPr>
          <w:trHeight w:val="72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1D6C9B28" w14:textId="77777777" w:rsidR="003B5745" w:rsidRPr="003B5745" w:rsidRDefault="003B5745" w:rsidP="003B5745">
            <w:pPr>
              <w:jc w:val="center"/>
              <w:rPr>
                <w:sz w:val="18"/>
                <w:szCs w:val="18"/>
              </w:rPr>
            </w:pPr>
            <w:r w:rsidRPr="003B5745">
              <w:rPr>
                <w:sz w:val="18"/>
                <w:szCs w:val="18"/>
              </w:rPr>
              <w:t>4.14.</w:t>
            </w:r>
          </w:p>
        </w:tc>
        <w:tc>
          <w:tcPr>
            <w:tcW w:w="4849" w:type="dxa"/>
            <w:tcBorders>
              <w:top w:val="single" w:sz="4" w:space="0" w:color="auto"/>
              <w:left w:val="nil"/>
              <w:bottom w:val="nil"/>
              <w:right w:val="single" w:sz="4" w:space="0" w:color="auto"/>
            </w:tcBorders>
            <w:shd w:val="clear" w:color="auto" w:fill="auto"/>
            <w:vAlign w:val="bottom"/>
            <w:hideMark/>
          </w:tcPr>
          <w:p w14:paraId="6A88FD2F" w14:textId="77777777" w:rsidR="003B5745" w:rsidRPr="003B5745" w:rsidRDefault="003B5745" w:rsidP="003B5745">
            <w:pPr>
              <w:rPr>
                <w:sz w:val="18"/>
                <w:szCs w:val="18"/>
              </w:rPr>
            </w:pPr>
            <w:r w:rsidRPr="003B5745">
              <w:rPr>
                <w:sz w:val="18"/>
                <w:szCs w:val="18"/>
              </w:rPr>
              <w:t>Устройство водопроводных бетонных колодцев с монолитными стенами и покрытием из сборного железобетона: прямоугольных в сухих грунтах</w:t>
            </w:r>
          </w:p>
        </w:tc>
        <w:tc>
          <w:tcPr>
            <w:tcW w:w="1984" w:type="dxa"/>
            <w:tcBorders>
              <w:top w:val="single" w:sz="4" w:space="0" w:color="auto"/>
              <w:left w:val="nil"/>
              <w:bottom w:val="nil"/>
              <w:right w:val="single" w:sz="4" w:space="0" w:color="auto"/>
            </w:tcBorders>
            <w:shd w:val="clear" w:color="auto" w:fill="auto"/>
            <w:vAlign w:val="center"/>
            <w:hideMark/>
          </w:tcPr>
          <w:p w14:paraId="2465E1FF"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739BB904" w14:textId="77777777" w:rsidR="003B5745" w:rsidRPr="003B5745" w:rsidRDefault="003B5745" w:rsidP="003B5745">
            <w:pPr>
              <w:jc w:val="center"/>
              <w:rPr>
                <w:sz w:val="18"/>
                <w:szCs w:val="18"/>
              </w:rPr>
            </w:pPr>
            <w:r w:rsidRPr="003B5745">
              <w:rPr>
                <w:sz w:val="18"/>
                <w:szCs w:val="18"/>
              </w:rPr>
              <w:t xml:space="preserve">              5,52   </w:t>
            </w:r>
          </w:p>
        </w:tc>
        <w:tc>
          <w:tcPr>
            <w:tcW w:w="2127" w:type="dxa"/>
            <w:tcBorders>
              <w:top w:val="nil"/>
              <w:left w:val="nil"/>
              <w:bottom w:val="single" w:sz="4" w:space="0" w:color="auto"/>
              <w:right w:val="single" w:sz="4" w:space="0" w:color="auto"/>
            </w:tcBorders>
            <w:shd w:val="clear" w:color="auto" w:fill="auto"/>
            <w:vAlign w:val="center"/>
            <w:hideMark/>
          </w:tcPr>
          <w:p w14:paraId="3815D64D" w14:textId="77777777" w:rsidR="003B5745" w:rsidRPr="003B5745" w:rsidRDefault="003B5745" w:rsidP="003B5745">
            <w:pPr>
              <w:jc w:val="center"/>
              <w:rPr>
                <w:sz w:val="18"/>
                <w:szCs w:val="18"/>
              </w:rPr>
            </w:pPr>
            <w:r w:rsidRPr="003B5745">
              <w:rPr>
                <w:sz w:val="18"/>
                <w:szCs w:val="18"/>
              </w:rPr>
              <w:t xml:space="preserve">         23 932,60   </w:t>
            </w:r>
          </w:p>
        </w:tc>
        <w:tc>
          <w:tcPr>
            <w:tcW w:w="1800" w:type="dxa"/>
            <w:tcBorders>
              <w:top w:val="nil"/>
              <w:left w:val="nil"/>
              <w:bottom w:val="single" w:sz="4" w:space="0" w:color="auto"/>
              <w:right w:val="single" w:sz="4" w:space="0" w:color="auto"/>
            </w:tcBorders>
            <w:shd w:val="clear" w:color="auto" w:fill="auto"/>
            <w:vAlign w:val="center"/>
            <w:hideMark/>
          </w:tcPr>
          <w:p w14:paraId="38CB0796" w14:textId="77777777" w:rsidR="003B5745" w:rsidRPr="003B5745" w:rsidRDefault="003B5745" w:rsidP="003B5745">
            <w:pPr>
              <w:jc w:val="center"/>
              <w:rPr>
                <w:sz w:val="18"/>
                <w:szCs w:val="18"/>
              </w:rPr>
            </w:pPr>
            <w:r w:rsidRPr="003B5745">
              <w:rPr>
                <w:sz w:val="18"/>
                <w:szCs w:val="18"/>
              </w:rPr>
              <w:t xml:space="preserve">                 132 107,95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FEEE77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DCEB983"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40A9BDB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4ADF2683" w14:textId="77777777" w:rsidR="003B5745" w:rsidRPr="003B5745" w:rsidRDefault="003B5745" w:rsidP="003B5745">
            <w:pPr>
              <w:rPr>
                <w:i/>
                <w:iCs/>
                <w:sz w:val="18"/>
                <w:szCs w:val="18"/>
              </w:rPr>
            </w:pPr>
            <w:r w:rsidRPr="003B5745">
              <w:rPr>
                <w:i/>
                <w:iCs/>
                <w:sz w:val="18"/>
                <w:szCs w:val="18"/>
              </w:rPr>
              <w:t>Итого по системе водоснабжения. Участок 2.</w:t>
            </w:r>
          </w:p>
        </w:tc>
        <w:tc>
          <w:tcPr>
            <w:tcW w:w="1984" w:type="dxa"/>
            <w:tcBorders>
              <w:top w:val="nil"/>
              <w:left w:val="nil"/>
              <w:bottom w:val="single" w:sz="4" w:space="0" w:color="auto"/>
              <w:right w:val="single" w:sz="4" w:space="0" w:color="auto"/>
            </w:tcBorders>
            <w:shd w:val="clear" w:color="000000" w:fill="F2F2F2"/>
            <w:noWrap/>
            <w:hideMark/>
          </w:tcPr>
          <w:p w14:paraId="6DD5490D"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2A607348"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513358DD"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39E4E99B" w14:textId="77777777" w:rsidR="003B5745" w:rsidRPr="003B5745" w:rsidRDefault="003B5745" w:rsidP="003B5745">
            <w:pPr>
              <w:rPr>
                <w:b/>
                <w:bCs/>
                <w:i/>
                <w:iCs/>
                <w:sz w:val="18"/>
                <w:szCs w:val="18"/>
              </w:rPr>
            </w:pPr>
            <w:r w:rsidRPr="003B5745">
              <w:rPr>
                <w:b/>
                <w:bCs/>
                <w:i/>
                <w:iCs/>
                <w:sz w:val="18"/>
                <w:szCs w:val="18"/>
              </w:rPr>
              <w:t xml:space="preserve">           19 072 128,81   </w:t>
            </w:r>
          </w:p>
        </w:tc>
        <w:tc>
          <w:tcPr>
            <w:tcW w:w="1743" w:type="dxa"/>
            <w:gridSpan w:val="2"/>
            <w:tcBorders>
              <w:top w:val="nil"/>
              <w:left w:val="nil"/>
              <w:bottom w:val="single" w:sz="4" w:space="0" w:color="auto"/>
              <w:right w:val="single" w:sz="4" w:space="0" w:color="auto"/>
            </w:tcBorders>
            <w:shd w:val="clear" w:color="000000" w:fill="F2F2F2"/>
            <w:noWrap/>
            <w:hideMark/>
          </w:tcPr>
          <w:p w14:paraId="1DE2B88D"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0C04E86E" w14:textId="77777777" w:rsidTr="003B5745">
        <w:trPr>
          <w:trHeight w:val="255"/>
        </w:trPr>
        <w:tc>
          <w:tcPr>
            <w:tcW w:w="680" w:type="dxa"/>
            <w:tcBorders>
              <w:top w:val="nil"/>
              <w:left w:val="single" w:sz="4" w:space="0" w:color="auto"/>
              <w:bottom w:val="nil"/>
              <w:right w:val="single" w:sz="4" w:space="0" w:color="auto"/>
            </w:tcBorders>
            <w:shd w:val="clear" w:color="000000" w:fill="C4D79B"/>
            <w:vAlign w:val="bottom"/>
            <w:hideMark/>
          </w:tcPr>
          <w:p w14:paraId="1EAFAA96"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4849" w:type="dxa"/>
            <w:tcBorders>
              <w:top w:val="single" w:sz="4" w:space="0" w:color="auto"/>
              <w:left w:val="nil"/>
              <w:bottom w:val="nil"/>
              <w:right w:val="single" w:sz="4" w:space="0" w:color="auto"/>
            </w:tcBorders>
            <w:shd w:val="clear" w:color="000000" w:fill="C4D79B"/>
            <w:vAlign w:val="bottom"/>
            <w:hideMark/>
          </w:tcPr>
          <w:p w14:paraId="543007B8"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Итого по системе водоснабжения</w:t>
            </w:r>
          </w:p>
        </w:tc>
        <w:tc>
          <w:tcPr>
            <w:tcW w:w="1984" w:type="dxa"/>
            <w:tcBorders>
              <w:top w:val="nil"/>
              <w:left w:val="nil"/>
              <w:bottom w:val="single" w:sz="4" w:space="0" w:color="auto"/>
              <w:right w:val="single" w:sz="4" w:space="0" w:color="auto"/>
            </w:tcBorders>
            <w:shd w:val="clear" w:color="000000" w:fill="C4D79B"/>
            <w:noWrap/>
            <w:vAlign w:val="bottom"/>
            <w:hideMark/>
          </w:tcPr>
          <w:p w14:paraId="51A505C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C4D79B"/>
            <w:noWrap/>
            <w:vAlign w:val="bottom"/>
            <w:hideMark/>
          </w:tcPr>
          <w:p w14:paraId="42DB2DE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C4D79B"/>
            <w:vAlign w:val="center"/>
            <w:hideMark/>
          </w:tcPr>
          <w:p w14:paraId="6D7DFBB8" w14:textId="77777777" w:rsidR="003B5745" w:rsidRPr="003B5745" w:rsidRDefault="003B5745" w:rsidP="003B5745">
            <w:pPr>
              <w:jc w:val="center"/>
              <w:rPr>
                <w:sz w:val="18"/>
                <w:szCs w:val="18"/>
              </w:rPr>
            </w:pPr>
            <w:r w:rsidRPr="003B5745">
              <w:rPr>
                <w:sz w:val="18"/>
                <w:szCs w:val="18"/>
              </w:rPr>
              <w:t> </w:t>
            </w:r>
          </w:p>
        </w:tc>
        <w:tc>
          <w:tcPr>
            <w:tcW w:w="1800" w:type="dxa"/>
            <w:tcBorders>
              <w:top w:val="single" w:sz="4" w:space="0" w:color="auto"/>
              <w:left w:val="nil"/>
              <w:bottom w:val="nil"/>
              <w:right w:val="single" w:sz="4" w:space="0" w:color="auto"/>
            </w:tcBorders>
            <w:shd w:val="clear" w:color="000000" w:fill="C4D79B"/>
            <w:vAlign w:val="bottom"/>
            <w:hideMark/>
          </w:tcPr>
          <w:p w14:paraId="152EB024"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60 567 590,55   </w:t>
            </w:r>
          </w:p>
        </w:tc>
        <w:tc>
          <w:tcPr>
            <w:tcW w:w="1743" w:type="dxa"/>
            <w:gridSpan w:val="2"/>
            <w:tcBorders>
              <w:top w:val="nil"/>
              <w:left w:val="nil"/>
              <w:bottom w:val="single" w:sz="4" w:space="0" w:color="auto"/>
              <w:right w:val="single" w:sz="4" w:space="0" w:color="auto"/>
            </w:tcBorders>
            <w:shd w:val="clear" w:color="000000" w:fill="C4D79B"/>
            <w:vAlign w:val="center"/>
            <w:hideMark/>
          </w:tcPr>
          <w:p w14:paraId="3B2816F1" w14:textId="77777777" w:rsidR="003B5745" w:rsidRPr="003B5745" w:rsidRDefault="003B5745" w:rsidP="003B5745">
            <w:pPr>
              <w:jc w:val="center"/>
              <w:rPr>
                <w:sz w:val="18"/>
                <w:szCs w:val="18"/>
              </w:rPr>
            </w:pPr>
            <w:r w:rsidRPr="003B5745">
              <w:rPr>
                <w:sz w:val="18"/>
                <w:szCs w:val="18"/>
              </w:rPr>
              <w:t> </w:t>
            </w:r>
          </w:p>
        </w:tc>
      </w:tr>
      <w:tr w:rsidR="003B5745" w:rsidRPr="003B5745" w14:paraId="27D304A9" w14:textId="77777777" w:rsidTr="003B5745">
        <w:trPr>
          <w:trHeight w:val="255"/>
        </w:trPr>
        <w:tc>
          <w:tcPr>
            <w:tcW w:w="680" w:type="dxa"/>
            <w:tcBorders>
              <w:top w:val="single" w:sz="4" w:space="0" w:color="auto"/>
              <w:left w:val="single" w:sz="4" w:space="0" w:color="auto"/>
              <w:bottom w:val="nil"/>
              <w:right w:val="single" w:sz="4" w:space="0" w:color="auto"/>
            </w:tcBorders>
            <w:shd w:val="clear" w:color="000000" w:fill="C4D79B"/>
            <w:vAlign w:val="bottom"/>
            <w:hideMark/>
          </w:tcPr>
          <w:p w14:paraId="33558560"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4849" w:type="dxa"/>
            <w:tcBorders>
              <w:top w:val="single" w:sz="4" w:space="0" w:color="auto"/>
              <w:left w:val="nil"/>
              <w:bottom w:val="nil"/>
              <w:right w:val="single" w:sz="4" w:space="0" w:color="auto"/>
            </w:tcBorders>
            <w:shd w:val="clear" w:color="000000" w:fill="C4D79B"/>
            <w:vAlign w:val="bottom"/>
            <w:hideMark/>
          </w:tcPr>
          <w:p w14:paraId="72EA7D4D"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Насосная станция</w:t>
            </w:r>
          </w:p>
        </w:tc>
        <w:tc>
          <w:tcPr>
            <w:tcW w:w="1984" w:type="dxa"/>
            <w:tcBorders>
              <w:top w:val="nil"/>
              <w:left w:val="nil"/>
              <w:bottom w:val="single" w:sz="4" w:space="0" w:color="auto"/>
              <w:right w:val="single" w:sz="4" w:space="0" w:color="auto"/>
            </w:tcBorders>
            <w:shd w:val="clear" w:color="000000" w:fill="C4D79B"/>
            <w:noWrap/>
            <w:hideMark/>
          </w:tcPr>
          <w:p w14:paraId="28D5F37A"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C4D79B"/>
            <w:noWrap/>
            <w:hideMark/>
          </w:tcPr>
          <w:p w14:paraId="32EA5694"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C4D79B"/>
            <w:noWrap/>
            <w:hideMark/>
          </w:tcPr>
          <w:p w14:paraId="63083BA3"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single" w:sz="4" w:space="0" w:color="auto"/>
              <w:left w:val="nil"/>
              <w:bottom w:val="single" w:sz="4" w:space="0" w:color="auto"/>
              <w:right w:val="single" w:sz="4" w:space="0" w:color="auto"/>
            </w:tcBorders>
            <w:shd w:val="clear" w:color="000000" w:fill="C4D79B"/>
            <w:noWrap/>
            <w:hideMark/>
          </w:tcPr>
          <w:p w14:paraId="4DE4CE2E"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nil"/>
              <w:left w:val="nil"/>
              <w:bottom w:val="single" w:sz="4" w:space="0" w:color="auto"/>
              <w:right w:val="single" w:sz="4" w:space="0" w:color="auto"/>
            </w:tcBorders>
            <w:shd w:val="clear" w:color="000000" w:fill="C4D79B"/>
            <w:noWrap/>
            <w:hideMark/>
          </w:tcPr>
          <w:p w14:paraId="5DC69F1D"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5127400D"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669B2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2C5B76F2" w14:textId="77777777" w:rsidR="003B5745" w:rsidRPr="003B5745" w:rsidRDefault="003B5745" w:rsidP="003B5745">
            <w:pPr>
              <w:rPr>
                <w:b/>
                <w:bCs/>
                <w:i/>
                <w:iCs/>
                <w:sz w:val="18"/>
                <w:szCs w:val="18"/>
              </w:rPr>
            </w:pPr>
            <w:r w:rsidRPr="003B5745">
              <w:rPr>
                <w:b/>
                <w:bCs/>
                <w:i/>
                <w:iCs/>
                <w:sz w:val="18"/>
                <w:szCs w:val="18"/>
              </w:rPr>
              <w:t>5. Общестроительные работы.</w:t>
            </w:r>
          </w:p>
        </w:tc>
        <w:tc>
          <w:tcPr>
            <w:tcW w:w="1984" w:type="dxa"/>
            <w:tcBorders>
              <w:top w:val="nil"/>
              <w:left w:val="nil"/>
              <w:bottom w:val="single" w:sz="4" w:space="0" w:color="auto"/>
              <w:right w:val="single" w:sz="4" w:space="0" w:color="auto"/>
            </w:tcBorders>
            <w:shd w:val="clear" w:color="000000" w:fill="F2F2F2"/>
            <w:noWrap/>
            <w:hideMark/>
          </w:tcPr>
          <w:p w14:paraId="4BEEEFD7"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2873E15A"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0098EFCC"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F2F2F2"/>
            <w:noWrap/>
            <w:hideMark/>
          </w:tcPr>
          <w:p w14:paraId="06341E22"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nil"/>
              <w:left w:val="nil"/>
              <w:bottom w:val="single" w:sz="4" w:space="0" w:color="auto"/>
              <w:right w:val="single" w:sz="4" w:space="0" w:color="auto"/>
            </w:tcBorders>
            <w:shd w:val="clear" w:color="000000" w:fill="F2F2F2"/>
            <w:noWrap/>
            <w:hideMark/>
          </w:tcPr>
          <w:p w14:paraId="1874BA99"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2F7C43AC" w14:textId="77777777" w:rsidTr="003B5745">
        <w:trPr>
          <w:trHeight w:val="255"/>
        </w:trPr>
        <w:tc>
          <w:tcPr>
            <w:tcW w:w="680" w:type="dxa"/>
            <w:tcBorders>
              <w:top w:val="nil"/>
              <w:left w:val="single" w:sz="4" w:space="0" w:color="auto"/>
              <w:bottom w:val="nil"/>
              <w:right w:val="single" w:sz="4" w:space="0" w:color="auto"/>
            </w:tcBorders>
            <w:shd w:val="clear" w:color="auto" w:fill="auto"/>
            <w:vAlign w:val="center"/>
            <w:hideMark/>
          </w:tcPr>
          <w:p w14:paraId="69D123B2" w14:textId="77777777" w:rsidR="003B5745" w:rsidRPr="003B5745" w:rsidRDefault="003B5745" w:rsidP="003B5745">
            <w:pPr>
              <w:jc w:val="center"/>
              <w:rPr>
                <w:sz w:val="18"/>
                <w:szCs w:val="18"/>
              </w:rPr>
            </w:pPr>
            <w:r w:rsidRPr="003B5745">
              <w:rPr>
                <w:sz w:val="18"/>
                <w:szCs w:val="18"/>
              </w:rPr>
              <w:t>5.1.</w:t>
            </w:r>
          </w:p>
        </w:tc>
        <w:tc>
          <w:tcPr>
            <w:tcW w:w="4849" w:type="dxa"/>
            <w:tcBorders>
              <w:top w:val="nil"/>
              <w:left w:val="nil"/>
              <w:bottom w:val="nil"/>
              <w:right w:val="single" w:sz="4" w:space="0" w:color="auto"/>
            </w:tcBorders>
            <w:shd w:val="clear" w:color="auto" w:fill="auto"/>
            <w:vAlign w:val="bottom"/>
            <w:hideMark/>
          </w:tcPr>
          <w:p w14:paraId="17534214" w14:textId="77777777" w:rsidR="003B5745" w:rsidRPr="003B5745" w:rsidRDefault="003B5745" w:rsidP="003B5745">
            <w:pPr>
              <w:rPr>
                <w:sz w:val="18"/>
                <w:szCs w:val="18"/>
              </w:rPr>
            </w:pPr>
            <w:r w:rsidRPr="003B5745">
              <w:rPr>
                <w:sz w:val="18"/>
                <w:szCs w:val="18"/>
              </w:rPr>
              <w:t>Разработка грунта в отвал</w:t>
            </w:r>
          </w:p>
        </w:tc>
        <w:tc>
          <w:tcPr>
            <w:tcW w:w="1984" w:type="dxa"/>
            <w:tcBorders>
              <w:top w:val="nil"/>
              <w:left w:val="nil"/>
              <w:bottom w:val="nil"/>
              <w:right w:val="single" w:sz="4" w:space="0" w:color="auto"/>
            </w:tcBorders>
            <w:shd w:val="clear" w:color="auto" w:fill="auto"/>
            <w:vAlign w:val="center"/>
            <w:hideMark/>
          </w:tcPr>
          <w:p w14:paraId="701AA7A5"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nil"/>
              <w:right w:val="single" w:sz="4" w:space="0" w:color="auto"/>
            </w:tcBorders>
            <w:shd w:val="clear" w:color="auto" w:fill="auto"/>
            <w:vAlign w:val="center"/>
            <w:hideMark/>
          </w:tcPr>
          <w:p w14:paraId="499E4F7D" w14:textId="77777777" w:rsidR="003B5745" w:rsidRPr="003B5745" w:rsidRDefault="003B5745" w:rsidP="003B5745">
            <w:pPr>
              <w:jc w:val="center"/>
              <w:rPr>
                <w:sz w:val="18"/>
                <w:szCs w:val="18"/>
              </w:rPr>
            </w:pPr>
            <w:r w:rsidRPr="003B5745">
              <w:rPr>
                <w:sz w:val="18"/>
                <w:szCs w:val="18"/>
              </w:rPr>
              <w:t xml:space="preserve">            282,1   </w:t>
            </w:r>
          </w:p>
        </w:tc>
        <w:tc>
          <w:tcPr>
            <w:tcW w:w="2127" w:type="dxa"/>
            <w:tcBorders>
              <w:top w:val="nil"/>
              <w:left w:val="nil"/>
              <w:bottom w:val="single" w:sz="4" w:space="0" w:color="auto"/>
              <w:right w:val="single" w:sz="4" w:space="0" w:color="auto"/>
            </w:tcBorders>
            <w:shd w:val="clear" w:color="auto" w:fill="auto"/>
            <w:vAlign w:val="center"/>
            <w:hideMark/>
          </w:tcPr>
          <w:p w14:paraId="595C53A3" w14:textId="77777777" w:rsidR="003B5745" w:rsidRPr="003B5745" w:rsidRDefault="003B5745" w:rsidP="003B5745">
            <w:pPr>
              <w:jc w:val="center"/>
              <w:rPr>
                <w:sz w:val="18"/>
                <w:szCs w:val="18"/>
              </w:rPr>
            </w:pPr>
            <w:r w:rsidRPr="003B5745">
              <w:rPr>
                <w:sz w:val="18"/>
                <w:szCs w:val="18"/>
              </w:rPr>
              <w:t xml:space="preserve">                45,60   </w:t>
            </w:r>
          </w:p>
        </w:tc>
        <w:tc>
          <w:tcPr>
            <w:tcW w:w="1800" w:type="dxa"/>
            <w:tcBorders>
              <w:top w:val="nil"/>
              <w:left w:val="nil"/>
              <w:bottom w:val="single" w:sz="4" w:space="0" w:color="auto"/>
              <w:right w:val="single" w:sz="4" w:space="0" w:color="auto"/>
            </w:tcBorders>
            <w:shd w:val="clear" w:color="auto" w:fill="auto"/>
            <w:vAlign w:val="center"/>
            <w:hideMark/>
          </w:tcPr>
          <w:p w14:paraId="46017D44" w14:textId="77777777" w:rsidR="003B5745" w:rsidRPr="003B5745" w:rsidRDefault="003B5745" w:rsidP="003B5745">
            <w:pPr>
              <w:jc w:val="center"/>
              <w:rPr>
                <w:sz w:val="18"/>
                <w:szCs w:val="18"/>
              </w:rPr>
            </w:pPr>
            <w:r w:rsidRPr="003B5745">
              <w:rPr>
                <w:sz w:val="18"/>
                <w:szCs w:val="18"/>
              </w:rPr>
              <w:t xml:space="preserve">                   12 863,76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22F668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EB84CE6"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4D3CEB09" w14:textId="77777777" w:rsidR="003B5745" w:rsidRPr="003B5745" w:rsidRDefault="003B5745" w:rsidP="003B5745">
            <w:pPr>
              <w:jc w:val="center"/>
              <w:rPr>
                <w:sz w:val="18"/>
                <w:szCs w:val="18"/>
              </w:rPr>
            </w:pPr>
            <w:r w:rsidRPr="003B5745">
              <w:rPr>
                <w:sz w:val="18"/>
                <w:szCs w:val="18"/>
              </w:rPr>
              <w:t>5.2.</w:t>
            </w:r>
          </w:p>
        </w:tc>
        <w:tc>
          <w:tcPr>
            <w:tcW w:w="4849" w:type="dxa"/>
            <w:tcBorders>
              <w:top w:val="single" w:sz="4" w:space="0" w:color="auto"/>
              <w:left w:val="nil"/>
              <w:bottom w:val="nil"/>
              <w:right w:val="single" w:sz="4" w:space="0" w:color="auto"/>
            </w:tcBorders>
            <w:shd w:val="clear" w:color="auto" w:fill="auto"/>
            <w:vAlign w:val="bottom"/>
            <w:hideMark/>
          </w:tcPr>
          <w:p w14:paraId="35119209" w14:textId="77777777" w:rsidR="003B5745" w:rsidRPr="003B5745" w:rsidRDefault="003B5745" w:rsidP="003B5745">
            <w:pPr>
              <w:rPr>
                <w:sz w:val="18"/>
                <w:szCs w:val="18"/>
              </w:rPr>
            </w:pPr>
            <w:r w:rsidRPr="003B5745">
              <w:rPr>
                <w:sz w:val="18"/>
                <w:szCs w:val="18"/>
              </w:rPr>
              <w:t>Разработка грунта вручную</w:t>
            </w:r>
          </w:p>
        </w:tc>
        <w:tc>
          <w:tcPr>
            <w:tcW w:w="1984" w:type="dxa"/>
            <w:tcBorders>
              <w:top w:val="single" w:sz="4" w:space="0" w:color="auto"/>
              <w:left w:val="nil"/>
              <w:bottom w:val="nil"/>
              <w:right w:val="single" w:sz="4" w:space="0" w:color="auto"/>
            </w:tcBorders>
            <w:shd w:val="clear" w:color="auto" w:fill="auto"/>
            <w:vAlign w:val="center"/>
            <w:hideMark/>
          </w:tcPr>
          <w:p w14:paraId="7E1C2DF8"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1A1C86F8" w14:textId="77777777" w:rsidR="003B5745" w:rsidRPr="003B5745" w:rsidRDefault="003B5745" w:rsidP="003B5745">
            <w:pPr>
              <w:jc w:val="center"/>
              <w:rPr>
                <w:sz w:val="18"/>
                <w:szCs w:val="18"/>
              </w:rPr>
            </w:pPr>
            <w:r w:rsidRPr="003B5745">
              <w:rPr>
                <w:sz w:val="18"/>
                <w:szCs w:val="18"/>
              </w:rPr>
              <w:t xml:space="preserve">                9,1   </w:t>
            </w:r>
          </w:p>
        </w:tc>
        <w:tc>
          <w:tcPr>
            <w:tcW w:w="2127" w:type="dxa"/>
            <w:tcBorders>
              <w:top w:val="nil"/>
              <w:left w:val="nil"/>
              <w:bottom w:val="single" w:sz="4" w:space="0" w:color="auto"/>
              <w:right w:val="single" w:sz="4" w:space="0" w:color="auto"/>
            </w:tcBorders>
            <w:shd w:val="clear" w:color="auto" w:fill="auto"/>
            <w:vAlign w:val="center"/>
            <w:hideMark/>
          </w:tcPr>
          <w:p w14:paraId="5372A5F2" w14:textId="77777777" w:rsidR="003B5745" w:rsidRPr="003B5745" w:rsidRDefault="003B5745" w:rsidP="003B5745">
            <w:pPr>
              <w:jc w:val="center"/>
              <w:rPr>
                <w:sz w:val="18"/>
                <w:szCs w:val="18"/>
              </w:rPr>
            </w:pPr>
            <w:r w:rsidRPr="003B5745">
              <w:rPr>
                <w:sz w:val="18"/>
                <w:szCs w:val="18"/>
              </w:rPr>
              <w:t xml:space="preserve">              578,90   </w:t>
            </w:r>
          </w:p>
        </w:tc>
        <w:tc>
          <w:tcPr>
            <w:tcW w:w="1800" w:type="dxa"/>
            <w:tcBorders>
              <w:top w:val="nil"/>
              <w:left w:val="nil"/>
              <w:bottom w:val="single" w:sz="4" w:space="0" w:color="auto"/>
              <w:right w:val="single" w:sz="4" w:space="0" w:color="auto"/>
            </w:tcBorders>
            <w:shd w:val="clear" w:color="auto" w:fill="auto"/>
            <w:vAlign w:val="center"/>
            <w:hideMark/>
          </w:tcPr>
          <w:p w14:paraId="70550430" w14:textId="77777777" w:rsidR="003B5745" w:rsidRPr="003B5745" w:rsidRDefault="003B5745" w:rsidP="003B5745">
            <w:pPr>
              <w:jc w:val="center"/>
              <w:rPr>
                <w:sz w:val="18"/>
                <w:szCs w:val="18"/>
              </w:rPr>
            </w:pPr>
            <w:r w:rsidRPr="003B5745">
              <w:rPr>
                <w:sz w:val="18"/>
                <w:szCs w:val="18"/>
              </w:rPr>
              <w:t xml:space="preserve">                     5 267,99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88E860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8C72505"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F6B00A6" w14:textId="77777777" w:rsidR="003B5745" w:rsidRPr="003B5745" w:rsidRDefault="003B5745" w:rsidP="003B5745">
            <w:pPr>
              <w:jc w:val="center"/>
              <w:rPr>
                <w:sz w:val="18"/>
                <w:szCs w:val="18"/>
              </w:rPr>
            </w:pPr>
            <w:r w:rsidRPr="003B5745">
              <w:rPr>
                <w:sz w:val="18"/>
                <w:szCs w:val="18"/>
              </w:rPr>
              <w:t>5.3.</w:t>
            </w:r>
          </w:p>
        </w:tc>
        <w:tc>
          <w:tcPr>
            <w:tcW w:w="4849" w:type="dxa"/>
            <w:tcBorders>
              <w:top w:val="single" w:sz="4" w:space="0" w:color="auto"/>
              <w:left w:val="nil"/>
              <w:bottom w:val="nil"/>
              <w:right w:val="single" w:sz="4" w:space="0" w:color="auto"/>
            </w:tcBorders>
            <w:shd w:val="clear" w:color="auto" w:fill="auto"/>
            <w:vAlign w:val="bottom"/>
            <w:hideMark/>
          </w:tcPr>
          <w:p w14:paraId="2704CC21" w14:textId="77777777" w:rsidR="003B5745" w:rsidRPr="003B5745" w:rsidRDefault="003B5745" w:rsidP="003B5745">
            <w:pPr>
              <w:rPr>
                <w:sz w:val="18"/>
                <w:szCs w:val="18"/>
              </w:rPr>
            </w:pPr>
            <w:r w:rsidRPr="003B5745">
              <w:rPr>
                <w:sz w:val="18"/>
                <w:szCs w:val="18"/>
              </w:rPr>
              <w:t>Обратная засыпка с уплотнением</w:t>
            </w:r>
          </w:p>
        </w:tc>
        <w:tc>
          <w:tcPr>
            <w:tcW w:w="1984" w:type="dxa"/>
            <w:tcBorders>
              <w:top w:val="single" w:sz="4" w:space="0" w:color="auto"/>
              <w:left w:val="nil"/>
              <w:bottom w:val="nil"/>
              <w:right w:val="single" w:sz="4" w:space="0" w:color="auto"/>
            </w:tcBorders>
            <w:shd w:val="clear" w:color="auto" w:fill="auto"/>
            <w:vAlign w:val="center"/>
            <w:hideMark/>
          </w:tcPr>
          <w:p w14:paraId="7E17D012"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72964AAE" w14:textId="77777777" w:rsidR="003B5745" w:rsidRPr="003B5745" w:rsidRDefault="003B5745" w:rsidP="003B5745">
            <w:pPr>
              <w:jc w:val="center"/>
              <w:rPr>
                <w:sz w:val="18"/>
                <w:szCs w:val="18"/>
              </w:rPr>
            </w:pPr>
            <w:r w:rsidRPr="003B5745">
              <w:rPr>
                <w:sz w:val="18"/>
                <w:szCs w:val="18"/>
              </w:rPr>
              <w:t xml:space="preserve">              60,8   </w:t>
            </w:r>
          </w:p>
        </w:tc>
        <w:tc>
          <w:tcPr>
            <w:tcW w:w="2127" w:type="dxa"/>
            <w:tcBorders>
              <w:top w:val="nil"/>
              <w:left w:val="nil"/>
              <w:bottom w:val="single" w:sz="4" w:space="0" w:color="auto"/>
              <w:right w:val="single" w:sz="4" w:space="0" w:color="auto"/>
            </w:tcBorders>
            <w:shd w:val="clear" w:color="auto" w:fill="auto"/>
            <w:vAlign w:val="center"/>
            <w:hideMark/>
          </w:tcPr>
          <w:p w14:paraId="0ABBF711" w14:textId="77777777" w:rsidR="003B5745" w:rsidRPr="003B5745" w:rsidRDefault="003B5745" w:rsidP="003B5745">
            <w:pPr>
              <w:jc w:val="center"/>
              <w:rPr>
                <w:sz w:val="18"/>
                <w:szCs w:val="18"/>
              </w:rPr>
            </w:pPr>
            <w:r w:rsidRPr="003B5745">
              <w:rPr>
                <w:sz w:val="18"/>
                <w:szCs w:val="18"/>
              </w:rPr>
              <w:t xml:space="preserve">              136,70   </w:t>
            </w:r>
          </w:p>
        </w:tc>
        <w:tc>
          <w:tcPr>
            <w:tcW w:w="1800" w:type="dxa"/>
            <w:tcBorders>
              <w:top w:val="nil"/>
              <w:left w:val="nil"/>
              <w:bottom w:val="single" w:sz="4" w:space="0" w:color="auto"/>
              <w:right w:val="single" w:sz="4" w:space="0" w:color="auto"/>
            </w:tcBorders>
            <w:shd w:val="clear" w:color="auto" w:fill="auto"/>
            <w:vAlign w:val="center"/>
            <w:hideMark/>
          </w:tcPr>
          <w:p w14:paraId="6801F268" w14:textId="77777777" w:rsidR="003B5745" w:rsidRPr="003B5745" w:rsidRDefault="003B5745" w:rsidP="003B5745">
            <w:pPr>
              <w:jc w:val="center"/>
              <w:rPr>
                <w:sz w:val="18"/>
                <w:szCs w:val="18"/>
              </w:rPr>
            </w:pPr>
            <w:r w:rsidRPr="003B5745">
              <w:rPr>
                <w:sz w:val="18"/>
                <w:szCs w:val="18"/>
              </w:rPr>
              <w:t xml:space="preserve">                     8 311,36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DBD789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ADDA2A4"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6AE4228E" w14:textId="77777777" w:rsidR="003B5745" w:rsidRPr="003B5745" w:rsidRDefault="003B5745" w:rsidP="003B5745">
            <w:pPr>
              <w:jc w:val="center"/>
              <w:rPr>
                <w:sz w:val="18"/>
                <w:szCs w:val="18"/>
              </w:rPr>
            </w:pPr>
            <w:r w:rsidRPr="003B5745">
              <w:rPr>
                <w:sz w:val="18"/>
                <w:szCs w:val="18"/>
              </w:rPr>
              <w:t>5.4.</w:t>
            </w:r>
          </w:p>
        </w:tc>
        <w:tc>
          <w:tcPr>
            <w:tcW w:w="4849" w:type="dxa"/>
            <w:tcBorders>
              <w:top w:val="single" w:sz="4" w:space="0" w:color="auto"/>
              <w:left w:val="nil"/>
              <w:bottom w:val="nil"/>
              <w:right w:val="single" w:sz="4" w:space="0" w:color="auto"/>
            </w:tcBorders>
            <w:shd w:val="clear" w:color="auto" w:fill="auto"/>
            <w:vAlign w:val="bottom"/>
            <w:hideMark/>
          </w:tcPr>
          <w:p w14:paraId="4D0E9773" w14:textId="77777777" w:rsidR="003B5745" w:rsidRPr="003B5745" w:rsidRDefault="003B5745" w:rsidP="003B5745">
            <w:pPr>
              <w:rPr>
                <w:sz w:val="18"/>
                <w:szCs w:val="18"/>
              </w:rPr>
            </w:pPr>
            <w:r w:rsidRPr="003B5745">
              <w:rPr>
                <w:sz w:val="18"/>
                <w:szCs w:val="18"/>
              </w:rPr>
              <w:t>Устройство основания под фундаменты: щебеночного</w:t>
            </w:r>
          </w:p>
        </w:tc>
        <w:tc>
          <w:tcPr>
            <w:tcW w:w="1984" w:type="dxa"/>
            <w:tcBorders>
              <w:top w:val="single" w:sz="4" w:space="0" w:color="auto"/>
              <w:left w:val="nil"/>
              <w:bottom w:val="nil"/>
              <w:right w:val="single" w:sz="4" w:space="0" w:color="auto"/>
            </w:tcBorders>
            <w:shd w:val="clear" w:color="auto" w:fill="auto"/>
            <w:vAlign w:val="center"/>
            <w:hideMark/>
          </w:tcPr>
          <w:p w14:paraId="43D4E5FA"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5987816F" w14:textId="77777777" w:rsidR="003B5745" w:rsidRPr="003B5745" w:rsidRDefault="003B5745" w:rsidP="003B5745">
            <w:pPr>
              <w:jc w:val="center"/>
              <w:rPr>
                <w:sz w:val="18"/>
                <w:szCs w:val="18"/>
              </w:rPr>
            </w:pPr>
            <w:r w:rsidRPr="003B5745">
              <w:rPr>
                <w:sz w:val="18"/>
                <w:szCs w:val="18"/>
              </w:rPr>
              <w:t xml:space="preserve">                2,3   </w:t>
            </w:r>
          </w:p>
        </w:tc>
        <w:tc>
          <w:tcPr>
            <w:tcW w:w="2127" w:type="dxa"/>
            <w:tcBorders>
              <w:top w:val="nil"/>
              <w:left w:val="nil"/>
              <w:bottom w:val="single" w:sz="4" w:space="0" w:color="auto"/>
              <w:right w:val="single" w:sz="4" w:space="0" w:color="auto"/>
            </w:tcBorders>
            <w:shd w:val="clear" w:color="auto" w:fill="auto"/>
            <w:vAlign w:val="center"/>
            <w:hideMark/>
          </w:tcPr>
          <w:p w14:paraId="3E7D6274" w14:textId="77777777" w:rsidR="003B5745" w:rsidRPr="003B5745" w:rsidRDefault="003B5745" w:rsidP="003B5745">
            <w:pPr>
              <w:jc w:val="center"/>
              <w:rPr>
                <w:sz w:val="18"/>
                <w:szCs w:val="18"/>
              </w:rPr>
            </w:pPr>
            <w:r w:rsidRPr="003B5745">
              <w:rPr>
                <w:sz w:val="18"/>
                <w:szCs w:val="18"/>
              </w:rPr>
              <w:t xml:space="preserve">           2 771,60   </w:t>
            </w:r>
          </w:p>
        </w:tc>
        <w:tc>
          <w:tcPr>
            <w:tcW w:w="1800" w:type="dxa"/>
            <w:tcBorders>
              <w:top w:val="nil"/>
              <w:left w:val="nil"/>
              <w:bottom w:val="single" w:sz="4" w:space="0" w:color="auto"/>
              <w:right w:val="single" w:sz="4" w:space="0" w:color="auto"/>
            </w:tcBorders>
            <w:shd w:val="clear" w:color="auto" w:fill="auto"/>
            <w:vAlign w:val="center"/>
            <w:hideMark/>
          </w:tcPr>
          <w:p w14:paraId="6B36E1E4" w14:textId="77777777" w:rsidR="003B5745" w:rsidRPr="003B5745" w:rsidRDefault="003B5745" w:rsidP="003B5745">
            <w:pPr>
              <w:jc w:val="center"/>
              <w:rPr>
                <w:sz w:val="18"/>
                <w:szCs w:val="18"/>
              </w:rPr>
            </w:pPr>
            <w:r w:rsidRPr="003B5745">
              <w:rPr>
                <w:sz w:val="18"/>
                <w:szCs w:val="18"/>
              </w:rPr>
              <w:t xml:space="preserve">                     6 374,68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384DB4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6EDC078"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3B5319C" w14:textId="77777777" w:rsidR="003B5745" w:rsidRPr="003B5745" w:rsidRDefault="003B5745" w:rsidP="003B5745">
            <w:pPr>
              <w:jc w:val="center"/>
              <w:rPr>
                <w:sz w:val="18"/>
                <w:szCs w:val="18"/>
              </w:rPr>
            </w:pPr>
            <w:r w:rsidRPr="003B5745">
              <w:rPr>
                <w:sz w:val="18"/>
                <w:szCs w:val="18"/>
              </w:rPr>
              <w:t>5.5.</w:t>
            </w:r>
          </w:p>
        </w:tc>
        <w:tc>
          <w:tcPr>
            <w:tcW w:w="4849" w:type="dxa"/>
            <w:tcBorders>
              <w:top w:val="single" w:sz="4" w:space="0" w:color="auto"/>
              <w:left w:val="nil"/>
              <w:bottom w:val="nil"/>
              <w:right w:val="single" w:sz="4" w:space="0" w:color="auto"/>
            </w:tcBorders>
            <w:shd w:val="clear" w:color="auto" w:fill="auto"/>
            <w:vAlign w:val="bottom"/>
            <w:hideMark/>
          </w:tcPr>
          <w:p w14:paraId="093D2B2E" w14:textId="77777777" w:rsidR="003B5745" w:rsidRPr="003B5745" w:rsidRDefault="003B5745" w:rsidP="003B5745">
            <w:pPr>
              <w:rPr>
                <w:sz w:val="18"/>
                <w:szCs w:val="18"/>
              </w:rPr>
            </w:pPr>
            <w:r w:rsidRPr="003B5745">
              <w:rPr>
                <w:sz w:val="18"/>
                <w:szCs w:val="18"/>
              </w:rPr>
              <w:t>Устройство стен и днища приямка (бетон В20 (М250)), с установкой решетки Р1</w:t>
            </w:r>
          </w:p>
        </w:tc>
        <w:tc>
          <w:tcPr>
            <w:tcW w:w="1984" w:type="dxa"/>
            <w:tcBorders>
              <w:top w:val="single" w:sz="4" w:space="0" w:color="auto"/>
              <w:left w:val="nil"/>
              <w:bottom w:val="nil"/>
              <w:right w:val="single" w:sz="4" w:space="0" w:color="auto"/>
            </w:tcBorders>
            <w:shd w:val="clear" w:color="auto" w:fill="auto"/>
            <w:vAlign w:val="center"/>
            <w:hideMark/>
          </w:tcPr>
          <w:p w14:paraId="0AAE40C8"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59F7ED8E" w14:textId="77777777" w:rsidR="003B5745" w:rsidRPr="003B5745" w:rsidRDefault="003B5745" w:rsidP="003B5745">
            <w:pPr>
              <w:jc w:val="center"/>
              <w:rPr>
                <w:sz w:val="18"/>
                <w:szCs w:val="18"/>
              </w:rPr>
            </w:pPr>
            <w:r w:rsidRPr="003B5745">
              <w:rPr>
                <w:sz w:val="18"/>
                <w:szCs w:val="18"/>
              </w:rPr>
              <w:t xml:space="preserve">              0,25   </w:t>
            </w:r>
          </w:p>
        </w:tc>
        <w:tc>
          <w:tcPr>
            <w:tcW w:w="2127" w:type="dxa"/>
            <w:tcBorders>
              <w:top w:val="nil"/>
              <w:left w:val="nil"/>
              <w:bottom w:val="single" w:sz="4" w:space="0" w:color="auto"/>
              <w:right w:val="single" w:sz="4" w:space="0" w:color="auto"/>
            </w:tcBorders>
            <w:shd w:val="clear" w:color="auto" w:fill="auto"/>
            <w:vAlign w:val="center"/>
            <w:hideMark/>
          </w:tcPr>
          <w:p w14:paraId="17614392" w14:textId="77777777" w:rsidR="003B5745" w:rsidRPr="003B5745" w:rsidRDefault="003B5745" w:rsidP="003B5745">
            <w:pPr>
              <w:jc w:val="center"/>
              <w:rPr>
                <w:sz w:val="18"/>
                <w:szCs w:val="18"/>
              </w:rPr>
            </w:pPr>
            <w:r w:rsidRPr="003B5745">
              <w:rPr>
                <w:sz w:val="18"/>
                <w:szCs w:val="18"/>
              </w:rPr>
              <w:t xml:space="preserve">         18 718,10   </w:t>
            </w:r>
          </w:p>
        </w:tc>
        <w:tc>
          <w:tcPr>
            <w:tcW w:w="1800" w:type="dxa"/>
            <w:tcBorders>
              <w:top w:val="nil"/>
              <w:left w:val="nil"/>
              <w:bottom w:val="single" w:sz="4" w:space="0" w:color="auto"/>
              <w:right w:val="single" w:sz="4" w:space="0" w:color="auto"/>
            </w:tcBorders>
            <w:shd w:val="clear" w:color="auto" w:fill="auto"/>
            <w:vAlign w:val="center"/>
            <w:hideMark/>
          </w:tcPr>
          <w:p w14:paraId="0969E97F" w14:textId="77777777" w:rsidR="003B5745" w:rsidRPr="003B5745" w:rsidRDefault="003B5745" w:rsidP="003B5745">
            <w:pPr>
              <w:jc w:val="center"/>
              <w:rPr>
                <w:sz w:val="18"/>
                <w:szCs w:val="18"/>
              </w:rPr>
            </w:pPr>
            <w:r w:rsidRPr="003B5745">
              <w:rPr>
                <w:sz w:val="18"/>
                <w:szCs w:val="18"/>
              </w:rPr>
              <w:t xml:space="preserve">                     4 679,53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F2F5C1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398CCCF"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39FD7FB4" w14:textId="77777777" w:rsidR="003B5745" w:rsidRPr="003B5745" w:rsidRDefault="003B5745" w:rsidP="003B5745">
            <w:pPr>
              <w:jc w:val="center"/>
              <w:rPr>
                <w:sz w:val="18"/>
                <w:szCs w:val="18"/>
              </w:rPr>
            </w:pPr>
            <w:r w:rsidRPr="003B5745">
              <w:rPr>
                <w:sz w:val="18"/>
                <w:szCs w:val="18"/>
              </w:rPr>
              <w:t>5.6.</w:t>
            </w:r>
          </w:p>
        </w:tc>
        <w:tc>
          <w:tcPr>
            <w:tcW w:w="4849" w:type="dxa"/>
            <w:tcBorders>
              <w:top w:val="single" w:sz="4" w:space="0" w:color="auto"/>
              <w:left w:val="nil"/>
              <w:bottom w:val="nil"/>
              <w:right w:val="single" w:sz="4" w:space="0" w:color="auto"/>
            </w:tcBorders>
            <w:shd w:val="clear" w:color="auto" w:fill="auto"/>
            <w:vAlign w:val="bottom"/>
            <w:hideMark/>
          </w:tcPr>
          <w:p w14:paraId="4D18FA80" w14:textId="77777777" w:rsidR="003B5745" w:rsidRPr="003B5745" w:rsidRDefault="003B5745" w:rsidP="003B5745">
            <w:pPr>
              <w:rPr>
                <w:sz w:val="18"/>
                <w:szCs w:val="18"/>
              </w:rPr>
            </w:pPr>
            <w:r w:rsidRPr="003B5745">
              <w:rPr>
                <w:sz w:val="18"/>
                <w:szCs w:val="18"/>
              </w:rPr>
              <w:t>Устройство фундаментов под оборудование ФМ-1, ФМ-2  (бетон В20 (М250))</w:t>
            </w:r>
          </w:p>
        </w:tc>
        <w:tc>
          <w:tcPr>
            <w:tcW w:w="1984" w:type="dxa"/>
            <w:tcBorders>
              <w:top w:val="single" w:sz="4" w:space="0" w:color="auto"/>
              <w:left w:val="nil"/>
              <w:bottom w:val="nil"/>
              <w:right w:val="single" w:sz="4" w:space="0" w:color="auto"/>
            </w:tcBorders>
            <w:shd w:val="clear" w:color="auto" w:fill="auto"/>
            <w:vAlign w:val="center"/>
            <w:hideMark/>
          </w:tcPr>
          <w:p w14:paraId="524EDFBC"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36EA03F7" w14:textId="77777777" w:rsidR="003B5745" w:rsidRPr="003B5745" w:rsidRDefault="003B5745" w:rsidP="003B5745">
            <w:pPr>
              <w:jc w:val="center"/>
              <w:rPr>
                <w:sz w:val="18"/>
                <w:szCs w:val="18"/>
              </w:rPr>
            </w:pPr>
            <w:r w:rsidRPr="003B5745">
              <w:rPr>
                <w:sz w:val="18"/>
                <w:szCs w:val="18"/>
              </w:rPr>
              <w:t xml:space="preserve">              4,04   </w:t>
            </w:r>
          </w:p>
        </w:tc>
        <w:tc>
          <w:tcPr>
            <w:tcW w:w="2127" w:type="dxa"/>
            <w:tcBorders>
              <w:top w:val="nil"/>
              <w:left w:val="nil"/>
              <w:bottom w:val="single" w:sz="4" w:space="0" w:color="auto"/>
              <w:right w:val="single" w:sz="4" w:space="0" w:color="auto"/>
            </w:tcBorders>
            <w:shd w:val="clear" w:color="auto" w:fill="auto"/>
            <w:vAlign w:val="center"/>
            <w:hideMark/>
          </w:tcPr>
          <w:p w14:paraId="4AA6FE4F" w14:textId="77777777" w:rsidR="003B5745" w:rsidRPr="003B5745" w:rsidRDefault="003B5745" w:rsidP="003B5745">
            <w:pPr>
              <w:jc w:val="center"/>
              <w:rPr>
                <w:sz w:val="18"/>
                <w:szCs w:val="18"/>
              </w:rPr>
            </w:pPr>
            <w:r w:rsidRPr="003B5745">
              <w:rPr>
                <w:sz w:val="18"/>
                <w:szCs w:val="18"/>
              </w:rPr>
              <w:t xml:space="preserve">           7 495,00   </w:t>
            </w:r>
          </w:p>
        </w:tc>
        <w:tc>
          <w:tcPr>
            <w:tcW w:w="1800" w:type="dxa"/>
            <w:tcBorders>
              <w:top w:val="nil"/>
              <w:left w:val="nil"/>
              <w:bottom w:val="single" w:sz="4" w:space="0" w:color="auto"/>
              <w:right w:val="single" w:sz="4" w:space="0" w:color="auto"/>
            </w:tcBorders>
            <w:shd w:val="clear" w:color="auto" w:fill="auto"/>
            <w:vAlign w:val="center"/>
            <w:hideMark/>
          </w:tcPr>
          <w:p w14:paraId="037705E7" w14:textId="77777777" w:rsidR="003B5745" w:rsidRPr="003B5745" w:rsidRDefault="003B5745" w:rsidP="003B5745">
            <w:pPr>
              <w:jc w:val="center"/>
              <w:rPr>
                <w:sz w:val="18"/>
                <w:szCs w:val="18"/>
              </w:rPr>
            </w:pPr>
            <w:r w:rsidRPr="003B5745">
              <w:rPr>
                <w:sz w:val="18"/>
                <w:szCs w:val="18"/>
              </w:rPr>
              <w:t xml:space="preserve">                   30 279,80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82A234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081ADB3"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27F615DD" w14:textId="77777777" w:rsidR="003B5745" w:rsidRPr="003B5745" w:rsidRDefault="003B5745" w:rsidP="003B5745">
            <w:pPr>
              <w:jc w:val="center"/>
              <w:rPr>
                <w:sz w:val="18"/>
                <w:szCs w:val="18"/>
              </w:rPr>
            </w:pPr>
            <w:r w:rsidRPr="003B5745">
              <w:rPr>
                <w:sz w:val="18"/>
                <w:szCs w:val="18"/>
              </w:rPr>
              <w:t>5.7.</w:t>
            </w:r>
          </w:p>
        </w:tc>
        <w:tc>
          <w:tcPr>
            <w:tcW w:w="4849" w:type="dxa"/>
            <w:tcBorders>
              <w:top w:val="single" w:sz="4" w:space="0" w:color="auto"/>
              <w:left w:val="nil"/>
              <w:bottom w:val="nil"/>
              <w:right w:val="single" w:sz="4" w:space="0" w:color="auto"/>
            </w:tcBorders>
            <w:shd w:val="clear" w:color="auto" w:fill="auto"/>
            <w:vAlign w:val="bottom"/>
            <w:hideMark/>
          </w:tcPr>
          <w:p w14:paraId="26B19202" w14:textId="77777777" w:rsidR="003B5745" w:rsidRPr="003B5745" w:rsidRDefault="003B5745" w:rsidP="003B5745">
            <w:pPr>
              <w:rPr>
                <w:sz w:val="18"/>
                <w:szCs w:val="18"/>
              </w:rPr>
            </w:pPr>
            <w:r w:rsidRPr="003B5745">
              <w:rPr>
                <w:sz w:val="18"/>
                <w:szCs w:val="18"/>
              </w:rPr>
              <w:t xml:space="preserve">Устройство железобетонных стен и перегородок, </w:t>
            </w:r>
            <w:r w:rsidRPr="003B5745">
              <w:rPr>
                <w:sz w:val="18"/>
                <w:szCs w:val="18"/>
              </w:rPr>
              <w:br/>
              <w:t>толщ. 300 мм (бетон В20 (М250))</w:t>
            </w:r>
          </w:p>
        </w:tc>
        <w:tc>
          <w:tcPr>
            <w:tcW w:w="1984" w:type="dxa"/>
            <w:tcBorders>
              <w:top w:val="single" w:sz="4" w:space="0" w:color="auto"/>
              <w:left w:val="nil"/>
              <w:bottom w:val="nil"/>
              <w:right w:val="single" w:sz="4" w:space="0" w:color="auto"/>
            </w:tcBorders>
            <w:shd w:val="clear" w:color="auto" w:fill="auto"/>
            <w:vAlign w:val="center"/>
            <w:hideMark/>
          </w:tcPr>
          <w:p w14:paraId="053B1E96"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48111B63" w14:textId="77777777" w:rsidR="003B5745" w:rsidRPr="003B5745" w:rsidRDefault="003B5745" w:rsidP="003B5745">
            <w:pPr>
              <w:jc w:val="center"/>
              <w:rPr>
                <w:sz w:val="18"/>
                <w:szCs w:val="18"/>
              </w:rPr>
            </w:pPr>
            <w:r w:rsidRPr="003B5745">
              <w:rPr>
                <w:sz w:val="18"/>
                <w:szCs w:val="18"/>
              </w:rPr>
              <w:t xml:space="preserve">              77,3   </w:t>
            </w:r>
          </w:p>
        </w:tc>
        <w:tc>
          <w:tcPr>
            <w:tcW w:w="2127" w:type="dxa"/>
            <w:tcBorders>
              <w:top w:val="nil"/>
              <w:left w:val="nil"/>
              <w:bottom w:val="single" w:sz="4" w:space="0" w:color="auto"/>
              <w:right w:val="single" w:sz="4" w:space="0" w:color="auto"/>
            </w:tcBorders>
            <w:shd w:val="clear" w:color="auto" w:fill="auto"/>
            <w:vAlign w:val="center"/>
            <w:hideMark/>
          </w:tcPr>
          <w:p w14:paraId="535475F6" w14:textId="77777777" w:rsidR="003B5745" w:rsidRPr="003B5745" w:rsidRDefault="003B5745" w:rsidP="003B5745">
            <w:pPr>
              <w:jc w:val="center"/>
              <w:rPr>
                <w:sz w:val="18"/>
                <w:szCs w:val="18"/>
              </w:rPr>
            </w:pPr>
            <w:r w:rsidRPr="003B5745">
              <w:rPr>
                <w:sz w:val="18"/>
                <w:szCs w:val="18"/>
              </w:rPr>
              <w:t xml:space="preserve">         11 983,60   </w:t>
            </w:r>
          </w:p>
        </w:tc>
        <w:tc>
          <w:tcPr>
            <w:tcW w:w="1800" w:type="dxa"/>
            <w:tcBorders>
              <w:top w:val="nil"/>
              <w:left w:val="nil"/>
              <w:bottom w:val="single" w:sz="4" w:space="0" w:color="auto"/>
              <w:right w:val="single" w:sz="4" w:space="0" w:color="auto"/>
            </w:tcBorders>
            <w:shd w:val="clear" w:color="auto" w:fill="auto"/>
            <w:vAlign w:val="center"/>
            <w:hideMark/>
          </w:tcPr>
          <w:p w14:paraId="6A3E45C4" w14:textId="77777777" w:rsidR="003B5745" w:rsidRPr="003B5745" w:rsidRDefault="003B5745" w:rsidP="003B5745">
            <w:pPr>
              <w:jc w:val="center"/>
              <w:rPr>
                <w:sz w:val="18"/>
                <w:szCs w:val="18"/>
              </w:rPr>
            </w:pPr>
            <w:r w:rsidRPr="003B5745">
              <w:rPr>
                <w:sz w:val="18"/>
                <w:szCs w:val="18"/>
              </w:rPr>
              <w:t xml:space="preserve">                 926 332,28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207638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F6DAF5A"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29F1717D" w14:textId="77777777" w:rsidR="003B5745" w:rsidRPr="003B5745" w:rsidRDefault="003B5745" w:rsidP="003B5745">
            <w:pPr>
              <w:jc w:val="center"/>
              <w:rPr>
                <w:sz w:val="18"/>
                <w:szCs w:val="18"/>
              </w:rPr>
            </w:pPr>
            <w:r w:rsidRPr="003B5745">
              <w:rPr>
                <w:sz w:val="18"/>
                <w:szCs w:val="18"/>
              </w:rPr>
              <w:t>5.8.</w:t>
            </w:r>
          </w:p>
        </w:tc>
        <w:tc>
          <w:tcPr>
            <w:tcW w:w="4849" w:type="dxa"/>
            <w:tcBorders>
              <w:top w:val="single" w:sz="4" w:space="0" w:color="auto"/>
              <w:left w:val="nil"/>
              <w:bottom w:val="nil"/>
              <w:right w:val="single" w:sz="4" w:space="0" w:color="auto"/>
            </w:tcBorders>
            <w:shd w:val="clear" w:color="auto" w:fill="auto"/>
            <w:vAlign w:val="bottom"/>
            <w:hideMark/>
          </w:tcPr>
          <w:p w14:paraId="2E9B8A80" w14:textId="77777777" w:rsidR="003B5745" w:rsidRPr="003B5745" w:rsidRDefault="003B5745" w:rsidP="003B5745">
            <w:pPr>
              <w:rPr>
                <w:sz w:val="18"/>
                <w:szCs w:val="18"/>
              </w:rPr>
            </w:pPr>
            <w:r w:rsidRPr="003B5745">
              <w:rPr>
                <w:sz w:val="18"/>
                <w:szCs w:val="18"/>
              </w:rPr>
              <w:t>Кладка стен кирпичных, с армированием</w:t>
            </w:r>
          </w:p>
        </w:tc>
        <w:tc>
          <w:tcPr>
            <w:tcW w:w="1984" w:type="dxa"/>
            <w:tcBorders>
              <w:top w:val="single" w:sz="4" w:space="0" w:color="auto"/>
              <w:left w:val="nil"/>
              <w:bottom w:val="nil"/>
              <w:right w:val="single" w:sz="4" w:space="0" w:color="auto"/>
            </w:tcBorders>
            <w:shd w:val="clear" w:color="auto" w:fill="auto"/>
            <w:vAlign w:val="center"/>
            <w:hideMark/>
          </w:tcPr>
          <w:p w14:paraId="201D0BEC"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155F11C9" w14:textId="77777777" w:rsidR="003B5745" w:rsidRPr="003B5745" w:rsidRDefault="003B5745" w:rsidP="003B5745">
            <w:pPr>
              <w:jc w:val="center"/>
              <w:rPr>
                <w:sz w:val="18"/>
                <w:szCs w:val="18"/>
              </w:rPr>
            </w:pPr>
            <w:r w:rsidRPr="003B5745">
              <w:rPr>
                <w:sz w:val="18"/>
                <w:szCs w:val="18"/>
              </w:rPr>
              <w:t xml:space="preserve">                4,4   </w:t>
            </w:r>
          </w:p>
        </w:tc>
        <w:tc>
          <w:tcPr>
            <w:tcW w:w="2127" w:type="dxa"/>
            <w:tcBorders>
              <w:top w:val="nil"/>
              <w:left w:val="nil"/>
              <w:bottom w:val="single" w:sz="4" w:space="0" w:color="auto"/>
              <w:right w:val="single" w:sz="4" w:space="0" w:color="auto"/>
            </w:tcBorders>
            <w:shd w:val="clear" w:color="auto" w:fill="auto"/>
            <w:vAlign w:val="center"/>
            <w:hideMark/>
          </w:tcPr>
          <w:p w14:paraId="7B3A1692" w14:textId="77777777" w:rsidR="003B5745" w:rsidRPr="003B5745" w:rsidRDefault="003B5745" w:rsidP="003B5745">
            <w:pPr>
              <w:jc w:val="center"/>
              <w:rPr>
                <w:sz w:val="18"/>
                <w:szCs w:val="18"/>
              </w:rPr>
            </w:pPr>
            <w:r w:rsidRPr="003B5745">
              <w:rPr>
                <w:sz w:val="18"/>
                <w:szCs w:val="18"/>
              </w:rPr>
              <w:t xml:space="preserve">           7 849,70   </w:t>
            </w:r>
          </w:p>
        </w:tc>
        <w:tc>
          <w:tcPr>
            <w:tcW w:w="1800" w:type="dxa"/>
            <w:tcBorders>
              <w:top w:val="nil"/>
              <w:left w:val="nil"/>
              <w:bottom w:val="single" w:sz="4" w:space="0" w:color="auto"/>
              <w:right w:val="single" w:sz="4" w:space="0" w:color="auto"/>
            </w:tcBorders>
            <w:shd w:val="clear" w:color="auto" w:fill="auto"/>
            <w:vAlign w:val="center"/>
            <w:hideMark/>
          </w:tcPr>
          <w:p w14:paraId="7E80D4F9" w14:textId="77777777" w:rsidR="003B5745" w:rsidRPr="003B5745" w:rsidRDefault="003B5745" w:rsidP="003B5745">
            <w:pPr>
              <w:jc w:val="center"/>
              <w:rPr>
                <w:sz w:val="18"/>
                <w:szCs w:val="18"/>
              </w:rPr>
            </w:pPr>
            <w:r w:rsidRPr="003B5745">
              <w:rPr>
                <w:sz w:val="18"/>
                <w:szCs w:val="18"/>
              </w:rPr>
              <w:t xml:space="preserve">                   34 538,68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F77511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8D2C41B"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DECCFAE" w14:textId="77777777" w:rsidR="003B5745" w:rsidRPr="003B5745" w:rsidRDefault="003B5745" w:rsidP="003B5745">
            <w:pPr>
              <w:jc w:val="center"/>
              <w:rPr>
                <w:sz w:val="18"/>
                <w:szCs w:val="18"/>
              </w:rPr>
            </w:pPr>
            <w:r w:rsidRPr="003B5745">
              <w:rPr>
                <w:sz w:val="18"/>
                <w:szCs w:val="18"/>
              </w:rPr>
              <w:t>5.9.</w:t>
            </w:r>
          </w:p>
        </w:tc>
        <w:tc>
          <w:tcPr>
            <w:tcW w:w="4849" w:type="dxa"/>
            <w:tcBorders>
              <w:top w:val="single" w:sz="4" w:space="0" w:color="auto"/>
              <w:left w:val="nil"/>
              <w:bottom w:val="nil"/>
              <w:right w:val="single" w:sz="4" w:space="0" w:color="auto"/>
            </w:tcBorders>
            <w:shd w:val="clear" w:color="auto" w:fill="auto"/>
            <w:vAlign w:val="bottom"/>
            <w:hideMark/>
          </w:tcPr>
          <w:p w14:paraId="00E84B10" w14:textId="77777777" w:rsidR="003B5745" w:rsidRPr="003B5745" w:rsidRDefault="003B5745" w:rsidP="003B5745">
            <w:pPr>
              <w:rPr>
                <w:sz w:val="18"/>
                <w:szCs w:val="18"/>
              </w:rPr>
            </w:pPr>
            <w:r w:rsidRPr="003B5745">
              <w:rPr>
                <w:sz w:val="18"/>
                <w:szCs w:val="18"/>
              </w:rPr>
              <w:t>Устройство изоляции из плит экструдированного пенополистирола</w:t>
            </w:r>
          </w:p>
        </w:tc>
        <w:tc>
          <w:tcPr>
            <w:tcW w:w="1984" w:type="dxa"/>
            <w:tcBorders>
              <w:top w:val="single" w:sz="4" w:space="0" w:color="auto"/>
              <w:left w:val="nil"/>
              <w:bottom w:val="nil"/>
              <w:right w:val="single" w:sz="4" w:space="0" w:color="auto"/>
            </w:tcBorders>
            <w:shd w:val="clear" w:color="auto" w:fill="auto"/>
            <w:vAlign w:val="center"/>
            <w:hideMark/>
          </w:tcPr>
          <w:p w14:paraId="6A945A3C"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58569D31" w14:textId="77777777" w:rsidR="003B5745" w:rsidRPr="003B5745" w:rsidRDefault="003B5745" w:rsidP="003B5745">
            <w:pPr>
              <w:jc w:val="center"/>
              <w:rPr>
                <w:sz w:val="18"/>
                <w:szCs w:val="18"/>
              </w:rPr>
            </w:pPr>
            <w:r w:rsidRPr="003B5745">
              <w:rPr>
                <w:sz w:val="18"/>
                <w:szCs w:val="18"/>
              </w:rPr>
              <w:t xml:space="preserve">              15,9   </w:t>
            </w:r>
          </w:p>
        </w:tc>
        <w:tc>
          <w:tcPr>
            <w:tcW w:w="2127" w:type="dxa"/>
            <w:tcBorders>
              <w:top w:val="nil"/>
              <w:left w:val="nil"/>
              <w:bottom w:val="single" w:sz="4" w:space="0" w:color="auto"/>
              <w:right w:val="single" w:sz="4" w:space="0" w:color="auto"/>
            </w:tcBorders>
            <w:shd w:val="clear" w:color="auto" w:fill="auto"/>
            <w:vAlign w:val="center"/>
            <w:hideMark/>
          </w:tcPr>
          <w:p w14:paraId="0DD94D9A" w14:textId="77777777" w:rsidR="003B5745" w:rsidRPr="003B5745" w:rsidRDefault="003B5745" w:rsidP="003B5745">
            <w:pPr>
              <w:jc w:val="center"/>
              <w:rPr>
                <w:sz w:val="18"/>
                <w:szCs w:val="18"/>
              </w:rPr>
            </w:pPr>
            <w:r w:rsidRPr="003B5745">
              <w:rPr>
                <w:sz w:val="18"/>
                <w:szCs w:val="18"/>
              </w:rPr>
              <w:t xml:space="preserve">         16 634,10   </w:t>
            </w:r>
          </w:p>
        </w:tc>
        <w:tc>
          <w:tcPr>
            <w:tcW w:w="1800" w:type="dxa"/>
            <w:tcBorders>
              <w:top w:val="nil"/>
              <w:left w:val="nil"/>
              <w:bottom w:val="single" w:sz="4" w:space="0" w:color="auto"/>
              <w:right w:val="single" w:sz="4" w:space="0" w:color="auto"/>
            </w:tcBorders>
            <w:shd w:val="clear" w:color="auto" w:fill="auto"/>
            <w:vAlign w:val="center"/>
            <w:hideMark/>
          </w:tcPr>
          <w:p w14:paraId="6482B687" w14:textId="77777777" w:rsidR="003B5745" w:rsidRPr="003B5745" w:rsidRDefault="003B5745" w:rsidP="003B5745">
            <w:pPr>
              <w:jc w:val="center"/>
              <w:rPr>
                <w:sz w:val="18"/>
                <w:szCs w:val="18"/>
              </w:rPr>
            </w:pPr>
            <w:r w:rsidRPr="003B5745">
              <w:rPr>
                <w:sz w:val="18"/>
                <w:szCs w:val="18"/>
              </w:rPr>
              <w:t xml:space="preserve">                 264 482,19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5A151F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090D652" w14:textId="77777777" w:rsidTr="003B5745">
        <w:trPr>
          <w:trHeight w:val="72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68BA02F1" w14:textId="77777777" w:rsidR="003B5745" w:rsidRPr="003B5745" w:rsidRDefault="003B5745" w:rsidP="003B5745">
            <w:pPr>
              <w:jc w:val="center"/>
              <w:rPr>
                <w:sz w:val="18"/>
                <w:szCs w:val="18"/>
              </w:rPr>
            </w:pPr>
            <w:r w:rsidRPr="003B5745">
              <w:rPr>
                <w:sz w:val="18"/>
                <w:szCs w:val="18"/>
              </w:rPr>
              <w:t>5.10.</w:t>
            </w:r>
          </w:p>
        </w:tc>
        <w:tc>
          <w:tcPr>
            <w:tcW w:w="4849" w:type="dxa"/>
            <w:tcBorders>
              <w:top w:val="single" w:sz="4" w:space="0" w:color="auto"/>
              <w:left w:val="nil"/>
              <w:bottom w:val="nil"/>
              <w:right w:val="single" w:sz="4" w:space="0" w:color="auto"/>
            </w:tcBorders>
            <w:shd w:val="clear" w:color="auto" w:fill="auto"/>
            <w:vAlign w:val="bottom"/>
            <w:hideMark/>
          </w:tcPr>
          <w:p w14:paraId="430FCE2A" w14:textId="77777777" w:rsidR="003B5745" w:rsidRPr="003B5745" w:rsidRDefault="003B5745" w:rsidP="003B5745">
            <w:pPr>
              <w:rPr>
                <w:sz w:val="18"/>
                <w:szCs w:val="18"/>
              </w:rPr>
            </w:pPr>
            <w:r w:rsidRPr="003B5745">
              <w:rPr>
                <w:sz w:val="18"/>
                <w:szCs w:val="18"/>
              </w:rPr>
              <w:t>Устройство гидроизоляции стен Ceresit (армированным  стеклосеткой, в 2 слоя; и дополнительного слоя декоративной штукатурки)</w:t>
            </w:r>
          </w:p>
        </w:tc>
        <w:tc>
          <w:tcPr>
            <w:tcW w:w="1984" w:type="dxa"/>
            <w:tcBorders>
              <w:top w:val="single" w:sz="4" w:space="0" w:color="auto"/>
              <w:left w:val="nil"/>
              <w:bottom w:val="nil"/>
              <w:right w:val="single" w:sz="4" w:space="0" w:color="auto"/>
            </w:tcBorders>
            <w:shd w:val="clear" w:color="auto" w:fill="auto"/>
            <w:vAlign w:val="center"/>
            <w:hideMark/>
          </w:tcPr>
          <w:p w14:paraId="5064E957"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4A587E67" w14:textId="77777777" w:rsidR="003B5745" w:rsidRPr="003B5745" w:rsidRDefault="003B5745" w:rsidP="003B5745">
            <w:pPr>
              <w:jc w:val="center"/>
              <w:rPr>
                <w:sz w:val="18"/>
                <w:szCs w:val="18"/>
              </w:rPr>
            </w:pPr>
            <w:r w:rsidRPr="003B5745">
              <w:rPr>
                <w:sz w:val="18"/>
                <w:szCs w:val="18"/>
              </w:rPr>
              <w:t xml:space="preserve">            139,2   </w:t>
            </w:r>
          </w:p>
        </w:tc>
        <w:tc>
          <w:tcPr>
            <w:tcW w:w="2127" w:type="dxa"/>
            <w:tcBorders>
              <w:top w:val="nil"/>
              <w:left w:val="nil"/>
              <w:bottom w:val="single" w:sz="4" w:space="0" w:color="auto"/>
              <w:right w:val="single" w:sz="4" w:space="0" w:color="auto"/>
            </w:tcBorders>
            <w:shd w:val="clear" w:color="auto" w:fill="auto"/>
            <w:vAlign w:val="center"/>
            <w:hideMark/>
          </w:tcPr>
          <w:p w14:paraId="3FF6206A" w14:textId="77777777" w:rsidR="003B5745" w:rsidRPr="003B5745" w:rsidRDefault="003B5745" w:rsidP="003B5745">
            <w:pPr>
              <w:jc w:val="center"/>
              <w:rPr>
                <w:sz w:val="18"/>
                <w:szCs w:val="18"/>
              </w:rPr>
            </w:pPr>
            <w:r w:rsidRPr="003B5745">
              <w:rPr>
                <w:sz w:val="18"/>
                <w:szCs w:val="18"/>
              </w:rPr>
              <w:t xml:space="preserve">           3 284,40   </w:t>
            </w:r>
          </w:p>
        </w:tc>
        <w:tc>
          <w:tcPr>
            <w:tcW w:w="1800" w:type="dxa"/>
            <w:tcBorders>
              <w:top w:val="nil"/>
              <w:left w:val="nil"/>
              <w:bottom w:val="single" w:sz="4" w:space="0" w:color="auto"/>
              <w:right w:val="single" w:sz="4" w:space="0" w:color="auto"/>
            </w:tcBorders>
            <w:shd w:val="clear" w:color="auto" w:fill="auto"/>
            <w:vAlign w:val="center"/>
            <w:hideMark/>
          </w:tcPr>
          <w:p w14:paraId="60466B08" w14:textId="77777777" w:rsidR="003B5745" w:rsidRPr="003B5745" w:rsidRDefault="003B5745" w:rsidP="003B5745">
            <w:pPr>
              <w:jc w:val="center"/>
              <w:rPr>
                <w:sz w:val="18"/>
                <w:szCs w:val="18"/>
              </w:rPr>
            </w:pPr>
            <w:r w:rsidRPr="003B5745">
              <w:rPr>
                <w:sz w:val="18"/>
                <w:szCs w:val="18"/>
              </w:rPr>
              <w:t xml:space="preserve">                 457 188,48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884FAA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94EAEDB"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F7AF914" w14:textId="77777777" w:rsidR="003B5745" w:rsidRPr="003B5745" w:rsidRDefault="003B5745" w:rsidP="003B5745">
            <w:pPr>
              <w:jc w:val="center"/>
              <w:rPr>
                <w:sz w:val="18"/>
                <w:szCs w:val="18"/>
              </w:rPr>
            </w:pPr>
            <w:r w:rsidRPr="003B5745">
              <w:rPr>
                <w:sz w:val="18"/>
                <w:szCs w:val="18"/>
              </w:rPr>
              <w:t>5.11.</w:t>
            </w:r>
          </w:p>
        </w:tc>
        <w:tc>
          <w:tcPr>
            <w:tcW w:w="4849" w:type="dxa"/>
            <w:tcBorders>
              <w:top w:val="single" w:sz="4" w:space="0" w:color="auto"/>
              <w:left w:val="nil"/>
              <w:bottom w:val="nil"/>
              <w:right w:val="single" w:sz="4" w:space="0" w:color="auto"/>
            </w:tcBorders>
            <w:shd w:val="clear" w:color="auto" w:fill="auto"/>
            <w:vAlign w:val="bottom"/>
            <w:hideMark/>
          </w:tcPr>
          <w:p w14:paraId="2BB266AF" w14:textId="77777777" w:rsidR="003B5745" w:rsidRPr="003B5745" w:rsidRDefault="003B5745" w:rsidP="003B5745">
            <w:pPr>
              <w:rPr>
                <w:sz w:val="18"/>
                <w:szCs w:val="18"/>
              </w:rPr>
            </w:pPr>
            <w:r w:rsidRPr="003B5745">
              <w:rPr>
                <w:sz w:val="18"/>
                <w:szCs w:val="18"/>
              </w:rPr>
              <w:t>Устройство монолитного пояса (бетон В20 (М250))</w:t>
            </w:r>
          </w:p>
        </w:tc>
        <w:tc>
          <w:tcPr>
            <w:tcW w:w="1984" w:type="dxa"/>
            <w:tcBorders>
              <w:top w:val="single" w:sz="4" w:space="0" w:color="auto"/>
              <w:left w:val="nil"/>
              <w:bottom w:val="nil"/>
              <w:right w:val="single" w:sz="4" w:space="0" w:color="auto"/>
            </w:tcBorders>
            <w:shd w:val="clear" w:color="auto" w:fill="auto"/>
            <w:vAlign w:val="center"/>
            <w:hideMark/>
          </w:tcPr>
          <w:p w14:paraId="761A0922"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5FDD5B14" w14:textId="77777777" w:rsidR="003B5745" w:rsidRPr="003B5745" w:rsidRDefault="003B5745" w:rsidP="003B5745">
            <w:pPr>
              <w:jc w:val="center"/>
              <w:rPr>
                <w:sz w:val="18"/>
                <w:szCs w:val="18"/>
              </w:rPr>
            </w:pPr>
            <w:r w:rsidRPr="003B5745">
              <w:rPr>
                <w:sz w:val="18"/>
                <w:szCs w:val="18"/>
              </w:rPr>
              <w:t xml:space="preserve">                7,8   </w:t>
            </w:r>
          </w:p>
        </w:tc>
        <w:tc>
          <w:tcPr>
            <w:tcW w:w="2127" w:type="dxa"/>
            <w:tcBorders>
              <w:top w:val="nil"/>
              <w:left w:val="nil"/>
              <w:bottom w:val="single" w:sz="4" w:space="0" w:color="auto"/>
              <w:right w:val="single" w:sz="4" w:space="0" w:color="auto"/>
            </w:tcBorders>
            <w:shd w:val="clear" w:color="auto" w:fill="auto"/>
            <w:vAlign w:val="center"/>
            <w:hideMark/>
          </w:tcPr>
          <w:p w14:paraId="49FC06AD" w14:textId="77777777" w:rsidR="003B5745" w:rsidRPr="003B5745" w:rsidRDefault="003B5745" w:rsidP="003B5745">
            <w:pPr>
              <w:jc w:val="center"/>
              <w:rPr>
                <w:sz w:val="18"/>
                <w:szCs w:val="18"/>
              </w:rPr>
            </w:pPr>
            <w:r w:rsidRPr="003B5745">
              <w:rPr>
                <w:sz w:val="18"/>
                <w:szCs w:val="18"/>
              </w:rPr>
              <w:t xml:space="preserve">         12 867,50   </w:t>
            </w:r>
          </w:p>
        </w:tc>
        <w:tc>
          <w:tcPr>
            <w:tcW w:w="1800" w:type="dxa"/>
            <w:tcBorders>
              <w:top w:val="nil"/>
              <w:left w:val="nil"/>
              <w:bottom w:val="single" w:sz="4" w:space="0" w:color="auto"/>
              <w:right w:val="single" w:sz="4" w:space="0" w:color="auto"/>
            </w:tcBorders>
            <w:shd w:val="clear" w:color="auto" w:fill="auto"/>
            <w:vAlign w:val="center"/>
            <w:hideMark/>
          </w:tcPr>
          <w:p w14:paraId="6498F0B7" w14:textId="77777777" w:rsidR="003B5745" w:rsidRPr="003B5745" w:rsidRDefault="003B5745" w:rsidP="003B5745">
            <w:pPr>
              <w:jc w:val="center"/>
              <w:rPr>
                <w:sz w:val="18"/>
                <w:szCs w:val="18"/>
              </w:rPr>
            </w:pPr>
            <w:r w:rsidRPr="003B5745">
              <w:rPr>
                <w:sz w:val="18"/>
                <w:szCs w:val="18"/>
              </w:rPr>
              <w:t xml:space="preserve">                 100 366,50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A577C7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A8149B3"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0A96E84B" w14:textId="77777777" w:rsidR="003B5745" w:rsidRPr="003B5745" w:rsidRDefault="003B5745" w:rsidP="003B5745">
            <w:pPr>
              <w:jc w:val="center"/>
              <w:rPr>
                <w:sz w:val="18"/>
                <w:szCs w:val="18"/>
              </w:rPr>
            </w:pPr>
            <w:r w:rsidRPr="003B5745">
              <w:rPr>
                <w:sz w:val="18"/>
                <w:szCs w:val="18"/>
              </w:rPr>
              <w:t>5.12.</w:t>
            </w:r>
          </w:p>
        </w:tc>
        <w:tc>
          <w:tcPr>
            <w:tcW w:w="4849" w:type="dxa"/>
            <w:tcBorders>
              <w:top w:val="single" w:sz="4" w:space="0" w:color="auto"/>
              <w:left w:val="nil"/>
              <w:bottom w:val="nil"/>
              <w:right w:val="single" w:sz="4" w:space="0" w:color="auto"/>
            </w:tcBorders>
            <w:shd w:val="clear" w:color="auto" w:fill="auto"/>
            <w:vAlign w:val="bottom"/>
            <w:hideMark/>
          </w:tcPr>
          <w:p w14:paraId="5A5A4BD4" w14:textId="77777777" w:rsidR="003B5745" w:rsidRPr="003B5745" w:rsidRDefault="003B5745" w:rsidP="003B5745">
            <w:pPr>
              <w:rPr>
                <w:sz w:val="18"/>
                <w:szCs w:val="18"/>
              </w:rPr>
            </w:pPr>
            <w:r w:rsidRPr="003B5745">
              <w:rPr>
                <w:sz w:val="18"/>
                <w:szCs w:val="18"/>
              </w:rPr>
              <w:t xml:space="preserve">Устройство перекрытий толщ. до 200 мм </w:t>
            </w:r>
            <w:r w:rsidRPr="003B5745">
              <w:rPr>
                <w:sz w:val="18"/>
                <w:szCs w:val="18"/>
              </w:rPr>
              <w:br/>
              <w:t>(бетон В20 (М250))</w:t>
            </w:r>
          </w:p>
        </w:tc>
        <w:tc>
          <w:tcPr>
            <w:tcW w:w="1984" w:type="dxa"/>
            <w:tcBorders>
              <w:top w:val="single" w:sz="4" w:space="0" w:color="auto"/>
              <w:left w:val="nil"/>
              <w:bottom w:val="nil"/>
              <w:right w:val="single" w:sz="4" w:space="0" w:color="auto"/>
            </w:tcBorders>
            <w:shd w:val="clear" w:color="auto" w:fill="auto"/>
            <w:vAlign w:val="center"/>
            <w:hideMark/>
          </w:tcPr>
          <w:p w14:paraId="551BE1E6"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29B62540" w14:textId="77777777" w:rsidR="003B5745" w:rsidRPr="003B5745" w:rsidRDefault="003B5745" w:rsidP="003B5745">
            <w:pPr>
              <w:jc w:val="center"/>
              <w:rPr>
                <w:sz w:val="18"/>
                <w:szCs w:val="18"/>
              </w:rPr>
            </w:pPr>
            <w:r w:rsidRPr="003B5745">
              <w:rPr>
                <w:sz w:val="18"/>
                <w:szCs w:val="18"/>
              </w:rPr>
              <w:t xml:space="preserve">              17,6   </w:t>
            </w:r>
          </w:p>
        </w:tc>
        <w:tc>
          <w:tcPr>
            <w:tcW w:w="2127" w:type="dxa"/>
            <w:tcBorders>
              <w:top w:val="nil"/>
              <w:left w:val="nil"/>
              <w:bottom w:val="single" w:sz="4" w:space="0" w:color="auto"/>
              <w:right w:val="single" w:sz="4" w:space="0" w:color="auto"/>
            </w:tcBorders>
            <w:shd w:val="clear" w:color="auto" w:fill="auto"/>
            <w:vAlign w:val="center"/>
            <w:hideMark/>
          </w:tcPr>
          <w:p w14:paraId="4BBFC2EB" w14:textId="77777777" w:rsidR="003B5745" w:rsidRPr="003B5745" w:rsidRDefault="003B5745" w:rsidP="003B5745">
            <w:pPr>
              <w:jc w:val="center"/>
              <w:rPr>
                <w:sz w:val="18"/>
                <w:szCs w:val="18"/>
              </w:rPr>
            </w:pPr>
            <w:r w:rsidRPr="003B5745">
              <w:rPr>
                <w:sz w:val="18"/>
                <w:szCs w:val="18"/>
              </w:rPr>
              <w:t xml:space="preserve">         13 546,10   </w:t>
            </w:r>
          </w:p>
        </w:tc>
        <w:tc>
          <w:tcPr>
            <w:tcW w:w="1800" w:type="dxa"/>
            <w:tcBorders>
              <w:top w:val="nil"/>
              <w:left w:val="nil"/>
              <w:bottom w:val="single" w:sz="4" w:space="0" w:color="auto"/>
              <w:right w:val="single" w:sz="4" w:space="0" w:color="auto"/>
            </w:tcBorders>
            <w:shd w:val="clear" w:color="auto" w:fill="auto"/>
            <w:vAlign w:val="center"/>
            <w:hideMark/>
          </w:tcPr>
          <w:p w14:paraId="16A593D4" w14:textId="77777777" w:rsidR="003B5745" w:rsidRPr="003B5745" w:rsidRDefault="003B5745" w:rsidP="003B5745">
            <w:pPr>
              <w:jc w:val="center"/>
              <w:rPr>
                <w:sz w:val="18"/>
                <w:szCs w:val="18"/>
              </w:rPr>
            </w:pPr>
            <w:r w:rsidRPr="003B5745">
              <w:rPr>
                <w:sz w:val="18"/>
                <w:szCs w:val="18"/>
              </w:rPr>
              <w:t xml:space="preserve">                 238 411,36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924F96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7CEA1B1"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CF52AF9" w14:textId="77777777" w:rsidR="003B5745" w:rsidRPr="003B5745" w:rsidRDefault="003B5745" w:rsidP="003B5745">
            <w:pPr>
              <w:jc w:val="center"/>
              <w:rPr>
                <w:sz w:val="18"/>
                <w:szCs w:val="18"/>
              </w:rPr>
            </w:pPr>
            <w:r w:rsidRPr="003B5745">
              <w:rPr>
                <w:sz w:val="18"/>
                <w:szCs w:val="18"/>
              </w:rPr>
              <w:t>5.13.</w:t>
            </w:r>
          </w:p>
        </w:tc>
        <w:tc>
          <w:tcPr>
            <w:tcW w:w="4849" w:type="dxa"/>
            <w:tcBorders>
              <w:top w:val="single" w:sz="4" w:space="0" w:color="auto"/>
              <w:left w:val="nil"/>
              <w:bottom w:val="nil"/>
              <w:right w:val="single" w:sz="4" w:space="0" w:color="auto"/>
            </w:tcBorders>
            <w:shd w:val="clear" w:color="auto" w:fill="auto"/>
            <w:vAlign w:val="bottom"/>
            <w:hideMark/>
          </w:tcPr>
          <w:p w14:paraId="447E6F38" w14:textId="77777777" w:rsidR="003B5745" w:rsidRPr="003B5745" w:rsidRDefault="003B5745" w:rsidP="003B5745">
            <w:pPr>
              <w:rPr>
                <w:sz w:val="18"/>
                <w:szCs w:val="18"/>
              </w:rPr>
            </w:pPr>
            <w:r w:rsidRPr="003B5745">
              <w:rPr>
                <w:sz w:val="18"/>
                <w:szCs w:val="18"/>
              </w:rPr>
              <w:t>Устройство кровли</w:t>
            </w:r>
          </w:p>
        </w:tc>
        <w:tc>
          <w:tcPr>
            <w:tcW w:w="1984" w:type="dxa"/>
            <w:tcBorders>
              <w:top w:val="single" w:sz="4" w:space="0" w:color="auto"/>
              <w:left w:val="nil"/>
              <w:bottom w:val="nil"/>
              <w:right w:val="single" w:sz="4" w:space="0" w:color="auto"/>
            </w:tcBorders>
            <w:shd w:val="clear" w:color="auto" w:fill="auto"/>
            <w:vAlign w:val="center"/>
            <w:hideMark/>
          </w:tcPr>
          <w:p w14:paraId="417D8C3D"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0879D249" w14:textId="77777777" w:rsidR="003B5745" w:rsidRPr="003B5745" w:rsidRDefault="003B5745" w:rsidP="003B5745">
            <w:pPr>
              <w:jc w:val="center"/>
              <w:rPr>
                <w:sz w:val="18"/>
                <w:szCs w:val="18"/>
              </w:rPr>
            </w:pPr>
            <w:r w:rsidRPr="003B5745">
              <w:rPr>
                <w:sz w:val="18"/>
                <w:szCs w:val="18"/>
              </w:rPr>
              <w:t xml:space="preserve">                 84   </w:t>
            </w:r>
          </w:p>
        </w:tc>
        <w:tc>
          <w:tcPr>
            <w:tcW w:w="2127" w:type="dxa"/>
            <w:tcBorders>
              <w:top w:val="nil"/>
              <w:left w:val="nil"/>
              <w:bottom w:val="single" w:sz="4" w:space="0" w:color="auto"/>
              <w:right w:val="single" w:sz="4" w:space="0" w:color="auto"/>
            </w:tcBorders>
            <w:shd w:val="clear" w:color="auto" w:fill="auto"/>
            <w:vAlign w:val="center"/>
            <w:hideMark/>
          </w:tcPr>
          <w:p w14:paraId="4484F0FE" w14:textId="77777777" w:rsidR="003B5745" w:rsidRPr="003B5745" w:rsidRDefault="003B5745" w:rsidP="003B5745">
            <w:pPr>
              <w:jc w:val="center"/>
              <w:rPr>
                <w:sz w:val="18"/>
                <w:szCs w:val="18"/>
              </w:rPr>
            </w:pPr>
            <w:r w:rsidRPr="003B5745">
              <w:rPr>
                <w:sz w:val="18"/>
                <w:szCs w:val="18"/>
              </w:rPr>
              <w:t xml:space="preserve">           2 581,70   </w:t>
            </w:r>
          </w:p>
        </w:tc>
        <w:tc>
          <w:tcPr>
            <w:tcW w:w="1800" w:type="dxa"/>
            <w:tcBorders>
              <w:top w:val="nil"/>
              <w:left w:val="nil"/>
              <w:bottom w:val="single" w:sz="4" w:space="0" w:color="auto"/>
              <w:right w:val="single" w:sz="4" w:space="0" w:color="auto"/>
            </w:tcBorders>
            <w:shd w:val="clear" w:color="auto" w:fill="auto"/>
            <w:vAlign w:val="center"/>
            <w:hideMark/>
          </w:tcPr>
          <w:p w14:paraId="3B1E1C23" w14:textId="77777777" w:rsidR="003B5745" w:rsidRPr="003B5745" w:rsidRDefault="003B5745" w:rsidP="003B5745">
            <w:pPr>
              <w:jc w:val="center"/>
              <w:rPr>
                <w:sz w:val="18"/>
                <w:szCs w:val="18"/>
              </w:rPr>
            </w:pPr>
            <w:r w:rsidRPr="003B5745">
              <w:rPr>
                <w:sz w:val="18"/>
                <w:szCs w:val="18"/>
              </w:rPr>
              <w:t xml:space="preserve">                 216 862,80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D2A38B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D67EAE6"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3D1DDBA4" w14:textId="77777777" w:rsidR="003B5745" w:rsidRPr="003B5745" w:rsidRDefault="003B5745" w:rsidP="003B5745">
            <w:pPr>
              <w:jc w:val="center"/>
              <w:rPr>
                <w:sz w:val="18"/>
                <w:szCs w:val="18"/>
              </w:rPr>
            </w:pPr>
            <w:r w:rsidRPr="003B5745">
              <w:rPr>
                <w:sz w:val="18"/>
                <w:szCs w:val="18"/>
              </w:rPr>
              <w:t>5.14.</w:t>
            </w:r>
          </w:p>
        </w:tc>
        <w:tc>
          <w:tcPr>
            <w:tcW w:w="4849" w:type="dxa"/>
            <w:tcBorders>
              <w:top w:val="single" w:sz="4" w:space="0" w:color="auto"/>
              <w:left w:val="nil"/>
              <w:bottom w:val="nil"/>
              <w:right w:val="single" w:sz="4" w:space="0" w:color="auto"/>
            </w:tcBorders>
            <w:shd w:val="clear" w:color="auto" w:fill="auto"/>
            <w:vAlign w:val="bottom"/>
            <w:hideMark/>
          </w:tcPr>
          <w:p w14:paraId="3D800256" w14:textId="77777777" w:rsidR="003B5745" w:rsidRPr="003B5745" w:rsidRDefault="003B5745" w:rsidP="003B5745">
            <w:pPr>
              <w:rPr>
                <w:sz w:val="18"/>
                <w:szCs w:val="18"/>
              </w:rPr>
            </w:pPr>
            <w:r w:rsidRPr="003B5745">
              <w:rPr>
                <w:sz w:val="18"/>
                <w:szCs w:val="18"/>
              </w:rPr>
              <w:t>Установка опорных стаканов для вентиляционных устройств</w:t>
            </w:r>
          </w:p>
        </w:tc>
        <w:tc>
          <w:tcPr>
            <w:tcW w:w="1984" w:type="dxa"/>
            <w:tcBorders>
              <w:top w:val="single" w:sz="4" w:space="0" w:color="auto"/>
              <w:left w:val="nil"/>
              <w:bottom w:val="nil"/>
              <w:right w:val="single" w:sz="4" w:space="0" w:color="auto"/>
            </w:tcBorders>
            <w:shd w:val="clear" w:color="auto" w:fill="auto"/>
            <w:vAlign w:val="center"/>
            <w:hideMark/>
          </w:tcPr>
          <w:p w14:paraId="72E67C5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0F3C6940"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1B9E81B6" w14:textId="77777777" w:rsidR="003B5745" w:rsidRPr="003B5745" w:rsidRDefault="003B5745" w:rsidP="003B5745">
            <w:pPr>
              <w:jc w:val="center"/>
              <w:rPr>
                <w:sz w:val="18"/>
                <w:szCs w:val="18"/>
              </w:rPr>
            </w:pPr>
            <w:r w:rsidRPr="003B5745">
              <w:rPr>
                <w:sz w:val="18"/>
                <w:szCs w:val="18"/>
              </w:rPr>
              <w:t xml:space="preserve">           2 639,30   </w:t>
            </w:r>
          </w:p>
        </w:tc>
        <w:tc>
          <w:tcPr>
            <w:tcW w:w="1800" w:type="dxa"/>
            <w:tcBorders>
              <w:top w:val="nil"/>
              <w:left w:val="nil"/>
              <w:bottom w:val="single" w:sz="4" w:space="0" w:color="auto"/>
              <w:right w:val="single" w:sz="4" w:space="0" w:color="auto"/>
            </w:tcBorders>
            <w:shd w:val="clear" w:color="auto" w:fill="auto"/>
            <w:vAlign w:val="center"/>
            <w:hideMark/>
          </w:tcPr>
          <w:p w14:paraId="2AE2E535" w14:textId="77777777" w:rsidR="003B5745" w:rsidRPr="003B5745" w:rsidRDefault="003B5745" w:rsidP="003B5745">
            <w:pPr>
              <w:jc w:val="center"/>
              <w:rPr>
                <w:sz w:val="18"/>
                <w:szCs w:val="18"/>
              </w:rPr>
            </w:pPr>
            <w:r w:rsidRPr="003B5745">
              <w:rPr>
                <w:sz w:val="18"/>
                <w:szCs w:val="18"/>
              </w:rPr>
              <w:t xml:space="preserve">                     5 278,60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D7FDDA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3BC6361"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66AB441B" w14:textId="77777777" w:rsidR="003B5745" w:rsidRPr="003B5745" w:rsidRDefault="003B5745" w:rsidP="003B5745">
            <w:pPr>
              <w:jc w:val="center"/>
              <w:rPr>
                <w:sz w:val="18"/>
                <w:szCs w:val="18"/>
              </w:rPr>
            </w:pPr>
            <w:r w:rsidRPr="003B5745">
              <w:rPr>
                <w:sz w:val="18"/>
                <w:szCs w:val="18"/>
              </w:rPr>
              <w:t>5.15.</w:t>
            </w:r>
          </w:p>
        </w:tc>
        <w:tc>
          <w:tcPr>
            <w:tcW w:w="4849" w:type="dxa"/>
            <w:tcBorders>
              <w:top w:val="single" w:sz="4" w:space="0" w:color="auto"/>
              <w:left w:val="nil"/>
              <w:bottom w:val="nil"/>
              <w:right w:val="single" w:sz="4" w:space="0" w:color="auto"/>
            </w:tcBorders>
            <w:shd w:val="clear" w:color="auto" w:fill="auto"/>
            <w:vAlign w:val="bottom"/>
            <w:hideMark/>
          </w:tcPr>
          <w:p w14:paraId="5360B5BF" w14:textId="77777777" w:rsidR="003B5745" w:rsidRPr="003B5745" w:rsidRDefault="003B5745" w:rsidP="003B5745">
            <w:pPr>
              <w:rPr>
                <w:sz w:val="18"/>
                <w:szCs w:val="18"/>
              </w:rPr>
            </w:pPr>
            <w:r w:rsidRPr="003B5745">
              <w:rPr>
                <w:sz w:val="18"/>
                <w:szCs w:val="18"/>
              </w:rPr>
              <w:t>Обкладка вытяжной трубы рифленой сталью,</w:t>
            </w:r>
            <w:r w:rsidRPr="003B5745">
              <w:rPr>
                <w:sz w:val="18"/>
                <w:szCs w:val="18"/>
              </w:rPr>
              <w:br/>
              <w:t xml:space="preserve">  толщ. 5 мм - 0,4 м2</w:t>
            </w:r>
          </w:p>
        </w:tc>
        <w:tc>
          <w:tcPr>
            <w:tcW w:w="1984" w:type="dxa"/>
            <w:tcBorders>
              <w:top w:val="single" w:sz="4" w:space="0" w:color="auto"/>
              <w:left w:val="nil"/>
              <w:bottom w:val="nil"/>
              <w:right w:val="single" w:sz="4" w:space="0" w:color="auto"/>
            </w:tcBorders>
            <w:shd w:val="clear" w:color="auto" w:fill="auto"/>
            <w:vAlign w:val="center"/>
            <w:hideMark/>
          </w:tcPr>
          <w:p w14:paraId="4029367B" w14:textId="77777777" w:rsidR="003B5745" w:rsidRPr="003B5745" w:rsidRDefault="003B5745" w:rsidP="003B5745">
            <w:pPr>
              <w:jc w:val="center"/>
              <w:rPr>
                <w:sz w:val="18"/>
                <w:szCs w:val="18"/>
              </w:rPr>
            </w:pPr>
            <w:r w:rsidRPr="003B5745">
              <w:rPr>
                <w:sz w:val="18"/>
                <w:szCs w:val="18"/>
              </w:rPr>
              <w:t>т</w:t>
            </w:r>
          </w:p>
        </w:tc>
        <w:tc>
          <w:tcPr>
            <w:tcW w:w="2126" w:type="dxa"/>
            <w:tcBorders>
              <w:top w:val="single" w:sz="4" w:space="0" w:color="auto"/>
              <w:left w:val="nil"/>
              <w:bottom w:val="nil"/>
              <w:right w:val="single" w:sz="4" w:space="0" w:color="auto"/>
            </w:tcBorders>
            <w:shd w:val="clear" w:color="auto" w:fill="auto"/>
            <w:vAlign w:val="center"/>
            <w:hideMark/>
          </w:tcPr>
          <w:p w14:paraId="081BDB36" w14:textId="77777777" w:rsidR="003B5745" w:rsidRPr="003B5745" w:rsidRDefault="003B5745" w:rsidP="003B5745">
            <w:pPr>
              <w:jc w:val="center"/>
              <w:rPr>
                <w:sz w:val="18"/>
                <w:szCs w:val="18"/>
              </w:rPr>
            </w:pPr>
            <w:r w:rsidRPr="003B5745">
              <w:rPr>
                <w:sz w:val="18"/>
                <w:szCs w:val="18"/>
              </w:rPr>
              <w:t xml:space="preserve">          0,0157   </w:t>
            </w:r>
          </w:p>
        </w:tc>
        <w:tc>
          <w:tcPr>
            <w:tcW w:w="2127" w:type="dxa"/>
            <w:tcBorders>
              <w:top w:val="nil"/>
              <w:left w:val="nil"/>
              <w:bottom w:val="single" w:sz="4" w:space="0" w:color="auto"/>
              <w:right w:val="single" w:sz="4" w:space="0" w:color="auto"/>
            </w:tcBorders>
            <w:shd w:val="clear" w:color="auto" w:fill="auto"/>
            <w:vAlign w:val="center"/>
            <w:hideMark/>
          </w:tcPr>
          <w:p w14:paraId="2FB567E2" w14:textId="77777777" w:rsidR="003B5745" w:rsidRPr="003B5745" w:rsidRDefault="003B5745" w:rsidP="003B5745">
            <w:pPr>
              <w:jc w:val="center"/>
              <w:rPr>
                <w:sz w:val="18"/>
                <w:szCs w:val="18"/>
              </w:rPr>
            </w:pPr>
            <w:r w:rsidRPr="003B5745">
              <w:rPr>
                <w:sz w:val="18"/>
                <w:szCs w:val="18"/>
              </w:rPr>
              <w:t xml:space="preserve">         68 392,40   </w:t>
            </w:r>
          </w:p>
        </w:tc>
        <w:tc>
          <w:tcPr>
            <w:tcW w:w="1800" w:type="dxa"/>
            <w:tcBorders>
              <w:top w:val="nil"/>
              <w:left w:val="nil"/>
              <w:bottom w:val="single" w:sz="4" w:space="0" w:color="auto"/>
              <w:right w:val="single" w:sz="4" w:space="0" w:color="auto"/>
            </w:tcBorders>
            <w:shd w:val="clear" w:color="auto" w:fill="auto"/>
            <w:vAlign w:val="center"/>
            <w:hideMark/>
          </w:tcPr>
          <w:p w14:paraId="5D5F0498" w14:textId="77777777" w:rsidR="003B5745" w:rsidRPr="003B5745" w:rsidRDefault="003B5745" w:rsidP="003B5745">
            <w:pPr>
              <w:jc w:val="center"/>
              <w:rPr>
                <w:sz w:val="18"/>
                <w:szCs w:val="18"/>
              </w:rPr>
            </w:pPr>
            <w:r w:rsidRPr="003B5745">
              <w:rPr>
                <w:sz w:val="18"/>
                <w:szCs w:val="18"/>
              </w:rPr>
              <w:t xml:space="preserve">                     1 073,76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1401D9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8AF9332"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D3D502F" w14:textId="77777777" w:rsidR="003B5745" w:rsidRPr="003B5745" w:rsidRDefault="003B5745" w:rsidP="003B5745">
            <w:pPr>
              <w:jc w:val="center"/>
              <w:rPr>
                <w:sz w:val="18"/>
                <w:szCs w:val="18"/>
              </w:rPr>
            </w:pPr>
            <w:r w:rsidRPr="003B5745">
              <w:rPr>
                <w:sz w:val="18"/>
                <w:szCs w:val="18"/>
              </w:rPr>
              <w:t>5.16.</w:t>
            </w:r>
          </w:p>
        </w:tc>
        <w:tc>
          <w:tcPr>
            <w:tcW w:w="4849" w:type="dxa"/>
            <w:tcBorders>
              <w:top w:val="single" w:sz="4" w:space="0" w:color="auto"/>
              <w:left w:val="nil"/>
              <w:bottom w:val="nil"/>
              <w:right w:val="single" w:sz="4" w:space="0" w:color="auto"/>
            </w:tcBorders>
            <w:shd w:val="clear" w:color="auto" w:fill="auto"/>
            <w:vAlign w:val="bottom"/>
            <w:hideMark/>
          </w:tcPr>
          <w:p w14:paraId="143A1403" w14:textId="77777777" w:rsidR="003B5745" w:rsidRPr="003B5745" w:rsidRDefault="003B5745" w:rsidP="003B5745">
            <w:pPr>
              <w:rPr>
                <w:sz w:val="18"/>
                <w:szCs w:val="18"/>
              </w:rPr>
            </w:pPr>
            <w:r w:rsidRPr="003B5745">
              <w:rPr>
                <w:sz w:val="18"/>
                <w:szCs w:val="18"/>
              </w:rPr>
              <w:t>Обкладка вытяжной трубы кирпичом с утеплением</w:t>
            </w:r>
          </w:p>
        </w:tc>
        <w:tc>
          <w:tcPr>
            <w:tcW w:w="1984" w:type="dxa"/>
            <w:tcBorders>
              <w:top w:val="single" w:sz="4" w:space="0" w:color="auto"/>
              <w:left w:val="nil"/>
              <w:bottom w:val="nil"/>
              <w:right w:val="single" w:sz="4" w:space="0" w:color="auto"/>
            </w:tcBorders>
            <w:shd w:val="clear" w:color="auto" w:fill="auto"/>
            <w:vAlign w:val="center"/>
            <w:hideMark/>
          </w:tcPr>
          <w:p w14:paraId="131E7103"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11E2433B" w14:textId="77777777" w:rsidR="003B5745" w:rsidRPr="003B5745" w:rsidRDefault="003B5745" w:rsidP="003B5745">
            <w:pPr>
              <w:jc w:val="center"/>
              <w:rPr>
                <w:sz w:val="18"/>
                <w:szCs w:val="18"/>
              </w:rPr>
            </w:pPr>
            <w:r w:rsidRPr="003B5745">
              <w:rPr>
                <w:sz w:val="18"/>
                <w:szCs w:val="18"/>
              </w:rPr>
              <w:t xml:space="preserve">              0,15   </w:t>
            </w:r>
          </w:p>
        </w:tc>
        <w:tc>
          <w:tcPr>
            <w:tcW w:w="2127" w:type="dxa"/>
            <w:tcBorders>
              <w:top w:val="nil"/>
              <w:left w:val="nil"/>
              <w:bottom w:val="single" w:sz="4" w:space="0" w:color="auto"/>
              <w:right w:val="single" w:sz="4" w:space="0" w:color="auto"/>
            </w:tcBorders>
            <w:shd w:val="clear" w:color="auto" w:fill="auto"/>
            <w:vAlign w:val="center"/>
            <w:hideMark/>
          </w:tcPr>
          <w:p w14:paraId="3039D852" w14:textId="77777777" w:rsidR="003B5745" w:rsidRPr="003B5745" w:rsidRDefault="003B5745" w:rsidP="003B5745">
            <w:pPr>
              <w:jc w:val="center"/>
              <w:rPr>
                <w:sz w:val="18"/>
                <w:szCs w:val="18"/>
              </w:rPr>
            </w:pPr>
            <w:r w:rsidRPr="003B5745">
              <w:rPr>
                <w:sz w:val="18"/>
                <w:szCs w:val="18"/>
              </w:rPr>
              <w:t xml:space="preserve">         15 887,60   </w:t>
            </w:r>
          </w:p>
        </w:tc>
        <w:tc>
          <w:tcPr>
            <w:tcW w:w="1800" w:type="dxa"/>
            <w:tcBorders>
              <w:top w:val="nil"/>
              <w:left w:val="nil"/>
              <w:bottom w:val="single" w:sz="4" w:space="0" w:color="auto"/>
              <w:right w:val="single" w:sz="4" w:space="0" w:color="auto"/>
            </w:tcBorders>
            <w:shd w:val="clear" w:color="auto" w:fill="auto"/>
            <w:vAlign w:val="center"/>
            <w:hideMark/>
          </w:tcPr>
          <w:p w14:paraId="362C89DF" w14:textId="77777777" w:rsidR="003B5745" w:rsidRPr="003B5745" w:rsidRDefault="003B5745" w:rsidP="003B5745">
            <w:pPr>
              <w:jc w:val="center"/>
              <w:rPr>
                <w:sz w:val="18"/>
                <w:szCs w:val="18"/>
              </w:rPr>
            </w:pPr>
            <w:r w:rsidRPr="003B5745">
              <w:rPr>
                <w:sz w:val="18"/>
                <w:szCs w:val="18"/>
              </w:rPr>
              <w:t xml:space="preserve">                     2 383,14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5B1FFC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C9DD9DB"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02AECDB1" w14:textId="77777777" w:rsidR="003B5745" w:rsidRPr="003B5745" w:rsidRDefault="003B5745" w:rsidP="003B5745">
            <w:pPr>
              <w:jc w:val="center"/>
              <w:rPr>
                <w:sz w:val="18"/>
                <w:szCs w:val="18"/>
              </w:rPr>
            </w:pPr>
            <w:r w:rsidRPr="003B5745">
              <w:rPr>
                <w:sz w:val="18"/>
                <w:szCs w:val="18"/>
              </w:rPr>
              <w:t>5.17.</w:t>
            </w:r>
          </w:p>
        </w:tc>
        <w:tc>
          <w:tcPr>
            <w:tcW w:w="4849" w:type="dxa"/>
            <w:tcBorders>
              <w:top w:val="single" w:sz="4" w:space="0" w:color="auto"/>
              <w:left w:val="nil"/>
              <w:bottom w:val="nil"/>
              <w:right w:val="single" w:sz="4" w:space="0" w:color="auto"/>
            </w:tcBorders>
            <w:shd w:val="clear" w:color="auto" w:fill="auto"/>
            <w:vAlign w:val="bottom"/>
            <w:hideMark/>
          </w:tcPr>
          <w:p w14:paraId="0715C1C4" w14:textId="77777777" w:rsidR="003B5745" w:rsidRPr="003B5745" w:rsidRDefault="003B5745" w:rsidP="003B5745">
            <w:pPr>
              <w:rPr>
                <w:sz w:val="18"/>
                <w:szCs w:val="18"/>
              </w:rPr>
            </w:pPr>
            <w:r w:rsidRPr="003B5745">
              <w:rPr>
                <w:sz w:val="18"/>
                <w:szCs w:val="18"/>
              </w:rPr>
              <w:t>Кладка  кирпичного парапета</w:t>
            </w:r>
          </w:p>
        </w:tc>
        <w:tc>
          <w:tcPr>
            <w:tcW w:w="1984" w:type="dxa"/>
            <w:tcBorders>
              <w:top w:val="single" w:sz="4" w:space="0" w:color="auto"/>
              <w:left w:val="nil"/>
              <w:bottom w:val="nil"/>
              <w:right w:val="single" w:sz="4" w:space="0" w:color="auto"/>
            </w:tcBorders>
            <w:shd w:val="clear" w:color="auto" w:fill="auto"/>
            <w:vAlign w:val="center"/>
            <w:hideMark/>
          </w:tcPr>
          <w:p w14:paraId="68B7341A"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5756A73F" w14:textId="77777777" w:rsidR="003B5745" w:rsidRPr="003B5745" w:rsidRDefault="003B5745" w:rsidP="003B5745">
            <w:pPr>
              <w:jc w:val="center"/>
              <w:rPr>
                <w:sz w:val="18"/>
                <w:szCs w:val="18"/>
              </w:rPr>
            </w:pPr>
            <w:r w:rsidRPr="003B5745">
              <w:rPr>
                <w:sz w:val="18"/>
                <w:szCs w:val="18"/>
              </w:rPr>
              <w:t xml:space="preserve">                2,9   </w:t>
            </w:r>
          </w:p>
        </w:tc>
        <w:tc>
          <w:tcPr>
            <w:tcW w:w="2127" w:type="dxa"/>
            <w:tcBorders>
              <w:top w:val="nil"/>
              <w:left w:val="nil"/>
              <w:bottom w:val="single" w:sz="4" w:space="0" w:color="auto"/>
              <w:right w:val="single" w:sz="4" w:space="0" w:color="auto"/>
            </w:tcBorders>
            <w:shd w:val="clear" w:color="auto" w:fill="auto"/>
            <w:vAlign w:val="center"/>
            <w:hideMark/>
          </w:tcPr>
          <w:p w14:paraId="325AF654" w14:textId="77777777" w:rsidR="003B5745" w:rsidRPr="003B5745" w:rsidRDefault="003B5745" w:rsidP="003B5745">
            <w:pPr>
              <w:jc w:val="center"/>
              <w:rPr>
                <w:sz w:val="18"/>
                <w:szCs w:val="18"/>
              </w:rPr>
            </w:pPr>
            <w:r w:rsidRPr="003B5745">
              <w:rPr>
                <w:sz w:val="18"/>
                <w:szCs w:val="18"/>
              </w:rPr>
              <w:t xml:space="preserve">           9 540,70   </w:t>
            </w:r>
          </w:p>
        </w:tc>
        <w:tc>
          <w:tcPr>
            <w:tcW w:w="1800" w:type="dxa"/>
            <w:tcBorders>
              <w:top w:val="nil"/>
              <w:left w:val="nil"/>
              <w:bottom w:val="single" w:sz="4" w:space="0" w:color="auto"/>
              <w:right w:val="single" w:sz="4" w:space="0" w:color="auto"/>
            </w:tcBorders>
            <w:shd w:val="clear" w:color="auto" w:fill="auto"/>
            <w:vAlign w:val="center"/>
            <w:hideMark/>
          </w:tcPr>
          <w:p w14:paraId="66A8B135" w14:textId="77777777" w:rsidR="003B5745" w:rsidRPr="003B5745" w:rsidRDefault="003B5745" w:rsidP="003B5745">
            <w:pPr>
              <w:jc w:val="center"/>
              <w:rPr>
                <w:sz w:val="18"/>
                <w:szCs w:val="18"/>
              </w:rPr>
            </w:pPr>
            <w:r w:rsidRPr="003B5745">
              <w:rPr>
                <w:sz w:val="18"/>
                <w:szCs w:val="18"/>
              </w:rPr>
              <w:t xml:space="preserve">                   27 668,03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0A31D0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5C20FC6"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0EBB7C81" w14:textId="77777777" w:rsidR="003B5745" w:rsidRPr="003B5745" w:rsidRDefault="003B5745" w:rsidP="003B5745">
            <w:pPr>
              <w:jc w:val="center"/>
              <w:rPr>
                <w:sz w:val="18"/>
                <w:szCs w:val="18"/>
              </w:rPr>
            </w:pPr>
            <w:r w:rsidRPr="003B5745">
              <w:rPr>
                <w:sz w:val="18"/>
                <w:szCs w:val="18"/>
              </w:rPr>
              <w:t>5.18.</w:t>
            </w:r>
          </w:p>
        </w:tc>
        <w:tc>
          <w:tcPr>
            <w:tcW w:w="4849" w:type="dxa"/>
            <w:tcBorders>
              <w:top w:val="single" w:sz="4" w:space="0" w:color="auto"/>
              <w:left w:val="nil"/>
              <w:bottom w:val="nil"/>
              <w:right w:val="single" w:sz="4" w:space="0" w:color="auto"/>
            </w:tcBorders>
            <w:shd w:val="clear" w:color="auto" w:fill="auto"/>
            <w:vAlign w:val="bottom"/>
            <w:hideMark/>
          </w:tcPr>
          <w:p w14:paraId="49A42174" w14:textId="77777777" w:rsidR="003B5745" w:rsidRPr="003B5745" w:rsidRDefault="003B5745" w:rsidP="003B5745">
            <w:pPr>
              <w:rPr>
                <w:sz w:val="18"/>
                <w:szCs w:val="18"/>
              </w:rPr>
            </w:pPr>
            <w:r w:rsidRPr="003B5745">
              <w:rPr>
                <w:sz w:val="18"/>
                <w:szCs w:val="18"/>
              </w:rPr>
              <w:t>Уплотнение грунта щебнем</w:t>
            </w:r>
          </w:p>
        </w:tc>
        <w:tc>
          <w:tcPr>
            <w:tcW w:w="1984" w:type="dxa"/>
            <w:tcBorders>
              <w:top w:val="single" w:sz="4" w:space="0" w:color="auto"/>
              <w:left w:val="nil"/>
              <w:bottom w:val="nil"/>
              <w:right w:val="single" w:sz="4" w:space="0" w:color="auto"/>
            </w:tcBorders>
            <w:shd w:val="clear" w:color="auto" w:fill="auto"/>
            <w:vAlign w:val="center"/>
            <w:hideMark/>
          </w:tcPr>
          <w:p w14:paraId="38A428A5"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0CB8230D" w14:textId="77777777" w:rsidR="003B5745" w:rsidRPr="003B5745" w:rsidRDefault="003B5745" w:rsidP="003B5745">
            <w:pPr>
              <w:jc w:val="center"/>
              <w:rPr>
                <w:sz w:val="18"/>
                <w:szCs w:val="18"/>
              </w:rPr>
            </w:pPr>
            <w:r w:rsidRPr="003B5745">
              <w:rPr>
                <w:sz w:val="18"/>
                <w:szCs w:val="18"/>
              </w:rPr>
              <w:t xml:space="preserve">              11,4   </w:t>
            </w:r>
          </w:p>
        </w:tc>
        <w:tc>
          <w:tcPr>
            <w:tcW w:w="2127" w:type="dxa"/>
            <w:tcBorders>
              <w:top w:val="nil"/>
              <w:left w:val="nil"/>
              <w:bottom w:val="single" w:sz="4" w:space="0" w:color="auto"/>
              <w:right w:val="single" w:sz="4" w:space="0" w:color="auto"/>
            </w:tcBorders>
            <w:shd w:val="clear" w:color="auto" w:fill="auto"/>
            <w:vAlign w:val="center"/>
            <w:hideMark/>
          </w:tcPr>
          <w:p w14:paraId="0F256CC9" w14:textId="77777777" w:rsidR="003B5745" w:rsidRPr="003B5745" w:rsidRDefault="003B5745" w:rsidP="003B5745">
            <w:pPr>
              <w:jc w:val="center"/>
              <w:rPr>
                <w:sz w:val="18"/>
                <w:szCs w:val="18"/>
              </w:rPr>
            </w:pPr>
            <w:r w:rsidRPr="003B5745">
              <w:rPr>
                <w:sz w:val="18"/>
                <w:szCs w:val="18"/>
              </w:rPr>
              <w:t xml:space="preserve">                85,80   </w:t>
            </w:r>
          </w:p>
        </w:tc>
        <w:tc>
          <w:tcPr>
            <w:tcW w:w="1800" w:type="dxa"/>
            <w:tcBorders>
              <w:top w:val="nil"/>
              <w:left w:val="nil"/>
              <w:bottom w:val="single" w:sz="4" w:space="0" w:color="auto"/>
              <w:right w:val="single" w:sz="4" w:space="0" w:color="auto"/>
            </w:tcBorders>
            <w:shd w:val="clear" w:color="auto" w:fill="auto"/>
            <w:vAlign w:val="center"/>
            <w:hideMark/>
          </w:tcPr>
          <w:p w14:paraId="29CB244D" w14:textId="77777777" w:rsidR="003B5745" w:rsidRPr="003B5745" w:rsidRDefault="003B5745" w:rsidP="003B5745">
            <w:pPr>
              <w:jc w:val="center"/>
              <w:rPr>
                <w:sz w:val="18"/>
                <w:szCs w:val="18"/>
              </w:rPr>
            </w:pPr>
            <w:r w:rsidRPr="003B5745">
              <w:rPr>
                <w:sz w:val="18"/>
                <w:szCs w:val="18"/>
              </w:rPr>
              <w:t xml:space="preserve">                        978,12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13C6A2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AE253E5"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70E3E715" w14:textId="77777777" w:rsidR="003B5745" w:rsidRPr="003B5745" w:rsidRDefault="003B5745" w:rsidP="003B5745">
            <w:pPr>
              <w:jc w:val="center"/>
              <w:rPr>
                <w:sz w:val="18"/>
                <w:szCs w:val="18"/>
              </w:rPr>
            </w:pPr>
            <w:r w:rsidRPr="003B5745">
              <w:rPr>
                <w:sz w:val="18"/>
                <w:szCs w:val="18"/>
              </w:rPr>
              <w:t>5.19.</w:t>
            </w:r>
          </w:p>
        </w:tc>
        <w:tc>
          <w:tcPr>
            <w:tcW w:w="4849" w:type="dxa"/>
            <w:tcBorders>
              <w:top w:val="single" w:sz="4" w:space="0" w:color="auto"/>
              <w:left w:val="nil"/>
              <w:bottom w:val="nil"/>
              <w:right w:val="single" w:sz="4" w:space="0" w:color="auto"/>
            </w:tcBorders>
            <w:shd w:val="clear" w:color="auto" w:fill="auto"/>
            <w:vAlign w:val="bottom"/>
            <w:hideMark/>
          </w:tcPr>
          <w:p w14:paraId="72250DC2" w14:textId="77777777" w:rsidR="003B5745" w:rsidRPr="003B5745" w:rsidRDefault="003B5745" w:rsidP="003B5745">
            <w:pPr>
              <w:rPr>
                <w:sz w:val="18"/>
                <w:szCs w:val="18"/>
              </w:rPr>
            </w:pPr>
            <w:r w:rsidRPr="003B5745">
              <w:rPr>
                <w:sz w:val="18"/>
                <w:szCs w:val="18"/>
              </w:rPr>
              <w:t xml:space="preserve">Устройство стен, днища и ступеней входа  </w:t>
            </w:r>
            <w:r w:rsidRPr="003B5745">
              <w:rPr>
                <w:sz w:val="18"/>
                <w:szCs w:val="18"/>
              </w:rPr>
              <w:br/>
              <w:t>(бетон В20 (М250))</w:t>
            </w:r>
          </w:p>
        </w:tc>
        <w:tc>
          <w:tcPr>
            <w:tcW w:w="1984" w:type="dxa"/>
            <w:tcBorders>
              <w:top w:val="single" w:sz="4" w:space="0" w:color="auto"/>
              <w:left w:val="nil"/>
              <w:bottom w:val="nil"/>
              <w:right w:val="single" w:sz="4" w:space="0" w:color="auto"/>
            </w:tcBorders>
            <w:shd w:val="clear" w:color="auto" w:fill="auto"/>
            <w:vAlign w:val="center"/>
            <w:hideMark/>
          </w:tcPr>
          <w:p w14:paraId="128DB282"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6105CF69" w14:textId="77777777" w:rsidR="003B5745" w:rsidRPr="003B5745" w:rsidRDefault="003B5745" w:rsidP="003B5745">
            <w:pPr>
              <w:jc w:val="center"/>
              <w:rPr>
                <w:sz w:val="18"/>
                <w:szCs w:val="18"/>
              </w:rPr>
            </w:pPr>
            <w:r w:rsidRPr="003B5745">
              <w:rPr>
                <w:sz w:val="18"/>
                <w:szCs w:val="18"/>
              </w:rPr>
              <w:t xml:space="preserve">                6,7   </w:t>
            </w:r>
          </w:p>
        </w:tc>
        <w:tc>
          <w:tcPr>
            <w:tcW w:w="2127" w:type="dxa"/>
            <w:tcBorders>
              <w:top w:val="nil"/>
              <w:left w:val="nil"/>
              <w:bottom w:val="single" w:sz="4" w:space="0" w:color="auto"/>
              <w:right w:val="single" w:sz="4" w:space="0" w:color="auto"/>
            </w:tcBorders>
            <w:shd w:val="clear" w:color="auto" w:fill="auto"/>
            <w:vAlign w:val="center"/>
            <w:hideMark/>
          </w:tcPr>
          <w:p w14:paraId="36F2D31A" w14:textId="77777777" w:rsidR="003B5745" w:rsidRPr="003B5745" w:rsidRDefault="003B5745" w:rsidP="003B5745">
            <w:pPr>
              <w:jc w:val="center"/>
              <w:rPr>
                <w:sz w:val="18"/>
                <w:szCs w:val="18"/>
              </w:rPr>
            </w:pPr>
            <w:r w:rsidRPr="003B5745">
              <w:rPr>
                <w:sz w:val="18"/>
                <w:szCs w:val="18"/>
              </w:rPr>
              <w:t xml:space="preserve">         11 932,20   </w:t>
            </w:r>
          </w:p>
        </w:tc>
        <w:tc>
          <w:tcPr>
            <w:tcW w:w="1800" w:type="dxa"/>
            <w:tcBorders>
              <w:top w:val="nil"/>
              <w:left w:val="nil"/>
              <w:bottom w:val="single" w:sz="4" w:space="0" w:color="auto"/>
              <w:right w:val="single" w:sz="4" w:space="0" w:color="auto"/>
            </w:tcBorders>
            <w:shd w:val="clear" w:color="auto" w:fill="auto"/>
            <w:vAlign w:val="center"/>
            <w:hideMark/>
          </w:tcPr>
          <w:p w14:paraId="1C994BC3" w14:textId="77777777" w:rsidR="003B5745" w:rsidRPr="003B5745" w:rsidRDefault="003B5745" w:rsidP="003B5745">
            <w:pPr>
              <w:jc w:val="center"/>
              <w:rPr>
                <w:sz w:val="18"/>
                <w:szCs w:val="18"/>
              </w:rPr>
            </w:pPr>
            <w:r w:rsidRPr="003B5745">
              <w:rPr>
                <w:sz w:val="18"/>
                <w:szCs w:val="18"/>
              </w:rPr>
              <w:t xml:space="preserve">                   79 945,74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FFC3DF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C48C5CE"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67B95B3F" w14:textId="77777777" w:rsidR="003B5745" w:rsidRPr="003B5745" w:rsidRDefault="003B5745" w:rsidP="003B5745">
            <w:pPr>
              <w:jc w:val="center"/>
              <w:rPr>
                <w:sz w:val="18"/>
                <w:szCs w:val="18"/>
              </w:rPr>
            </w:pPr>
            <w:r w:rsidRPr="003B5745">
              <w:rPr>
                <w:sz w:val="18"/>
                <w:szCs w:val="18"/>
              </w:rPr>
              <w:t>5.20.</w:t>
            </w:r>
          </w:p>
        </w:tc>
        <w:tc>
          <w:tcPr>
            <w:tcW w:w="4849" w:type="dxa"/>
            <w:tcBorders>
              <w:top w:val="single" w:sz="4" w:space="0" w:color="auto"/>
              <w:left w:val="nil"/>
              <w:bottom w:val="nil"/>
              <w:right w:val="single" w:sz="4" w:space="0" w:color="auto"/>
            </w:tcBorders>
            <w:shd w:val="clear" w:color="auto" w:fill="auto"/>
            <w:vAlign w:val="bottom"/>
            <w:hideMark/>
          </w:tcPr>
          <w:p w14:paraId="4CEE5EAC" w14:textId="77777777" w:rsidR="003B5745" w:rsidRPr="003B5745" w:rsidRDefault="003B5745" w:rsidP="003B5745">
            <w:pPr>
              <w:rPr>
                <w:sz w:val="18"/>
                <w:szCs w:val="18"/>
              </w:rPr>
            </w:pPr>
            <w:r w:rsidRPr="003B5745">
              <w:rPr>
                <w:sz w:val="18"/>
                <w:szCs w:val="18"/>
              </w:rPr>
              <w:t>Устройство основания под фундаменты щебеночного (Плита ДЭС)</w:t>
            </w:r>
          </w:p>
        </w:tc>
        <w:tc>
          <w:tcPr>
            <w:tcW w:w="1984" w:type="dxa"/>
            <w:tcBorders>
              <w:top w:val="single" w:sz="4" w:space="0" w:color="auto"/>
              <w:left w:val="nil"/>
              <w:bottom w:val="nil"/>
              <w:right w:val="single" w:sz="4" w:space="0" w:color="auto"/>
            </w:tcBorders>
            <w:shd w:val="clear" w:color="auto" w:fill="auto"/>
            <w:vAlign w:val="center"/>
            <w:hideMark/>
          </w:tcPr>
          <w:p w14:paraId="6FB2BDB4"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37249EB3" w14:textId="77777777" w:rsidR="003B5745" w:rsidRPr="003B5745" w:rsidRDefault="003B5745" w:rsidP="003B5745">
            <w:pPr>
              <w:jc w:val="center"/>
              <w:rPr>
                <w:sz w:val="18"/>
                <w:szCs w:val="18"/>
              </w:rPr>
            </w:pPr>
            <w:r w:rsidRPr="003B5745">
              <w:rPr>
                <w:sz w:val="18"/>
                <w:szCs w:val="18"/>
              </w:rPr>
              <w:t xml:space="preserve">                8,4   </w:t>
            </w:r>
          </w:p>
        </w:tc>
        <w:tc>
          <w:tcPr>
            <w:tcW w:w="2127" w:type="dxa"/>
            <w:tcBorders>
              <w:top w:val="nil"/>
              <w:left w:val="nil"/>
              <w:bottom w:val="single" w:sz="4" w:space="0" w:color="auto"/>
              <w:right w:val="single" w:sz="4" w:space="0" w:color="auto"/>
            </w:tcBorders>
            <w:shd w:val="clear" w:color="auto" w:fill="auto"/>
            <w:vAlign w:val="center"/>
            <w:hideMark/>
          </w:tcPr>
          <w:p w14:paraId="12E8F9B2" w14:textId="77777777" w:rsidR="003B5745" w:rsidRPr="003B5745" w:rsidRDefault="003B5745" w:rsidP="003B5745">
            <w:pPr>
              <w:jc w:val="center"/>
              <w:rPr>
                <w:sz w:val="18"/>
                <w:szCs w:val="18"/>
              </w:rPr>
            </w:pPr>
            <w:r w:rsidRPr="003B5745">
              <w:rPr>
                <w:sz w:val="18"/>
                <w:szCs w:val="18"/>
              </w:rPr>
              <w:t xml:space="preserve">           2 711,50   </w:t>
            </w:r>
          </w:p>
        </w:tc>
        <w:tc>
          <w:tcPr>
            <w:tcW w:w="1800" w:type="dxa"/>
            <w:tcBorders>
              <w:top w:val="nil"/>
              <w:left w:val="nil"/>
              <w:bottom w:val="single" w:sz="4" w:space="0" w:color="auto"/>
              <w:right w:val="single" w:sz="4" w:space="0" w:color="auto"/>
            </w:tcBorders>
            <w:shd w:val="clear" w:color="auto" w:fill="auto"/>
            <w:vAlign w:val="center"/>
            <w:hideMark/>
          </w:tcPr>
          <w:p w14:paraId="0EBFCBC7" w14:textId="77777777" w:rsidR="003B5745" w:rsidRPr="003B5745" w:rsidRDefault="003B5745" w:rsidP="003B5745">
            <w:pPr>
              <w:jc w:val="center"/>
              <w:rPr>
                <w:sz w:val="18"/>
                <w:szCs w:val="18"/>
              </w:rPr>
            </w:pPr>
            <w:r w:rsidRPr="003B5745">
              <w:rPr>
                <w:sz w:val="18"/>
                <w:szCs w:val="18"/>
              </w:rPr>
              <w:t xml:space="preserve">                   22 776,60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EF947E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1080CDD"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3ED95BF5" w14:textId="77777777" w:rsidR="003B5745" w:rsidRPr="003B5745" w:rsidRDefault="003B5745" w:rsidP="003B5745">
            <w:pPr>
              <w:jc w:val="center"/>
              <w:rPr>
                <w:sz w:val="18"/>
                <w:szCs w:val="18"/>
              </w:rPr>
            </w:pPr>
            <w:r w:rsidRPr="003B5745">
              <w:rPr>
                <w:sz w:val="18"/>
                <w:szCs w:val="18"/>
              </w:rPr>
              <w:t>5.21.</w:t>
            </w:r>
          </w:p>
        </w:tc>
        <w:tc>
          <w:tcPr>
            <w:tcW w:w="4849" w:type="dxa"/>
            <w:tcBorders>
              <w:top w:val="single" w:sz="4" w:space="0" w:color="auto"/>
              <w:left w:val="nil"/>
              <w:bottom w:val="nil"/>
              <w:right w:val="single" w:sz="4" w:space="0" w:color="auto"/>
            </w:tcBorders>
            <w:shd w:val="clear" w:color="auto" w:fill="auto"/>
            <w:vAlign w:val="bottom"/>
            <w:hideMark/>
          </w:tcPr>
          <w:p w14:paraId="33A9A40A" w14:textId="77777777" w:rsidR="003B5745" w:rsidRPr="003B5745" w:rsidRDefault="003B5745" w:rsidP="003B5745">
            <w:pPr>
              <w:rPr>
                <w:sz w:val="18"/>
                <w:szCs w:val="18"/>
              </w:rPr>
            </w:pPr>
            <w:r w:rsidRPr="003B5745">
              <w:rPr>
                <w:sz w:val="18"/>
                <w:szCs w:val="18"/>
              </w:rPr>
              <w:t>Устройство фундаментных плит железобетонных плоских</w:t>
            </w:r>
          </w:p>
        </w:tc>
        <w:tc>
          <w:tcPr>
            <w:tcW w:w="1984" w:type="dxa"/>
            <w:tcBorders>
              <w:top w:val="single" w:sz="4" w:space="0" w:color="auto"/>
              <w:left w:val="nil"/>
              <w:bottom w:val="nil"/>
              <w:right w:val="single" w:sz="4" w:space="0" w:color="auto"/>
            </w:tcBorders>
            <w:shd w:val="clear" w:color="auto" w:fill="auto"/>
            <w:vAlign w:val="center"/>
            <w:hideMark/>
          </w:tcPr>
          <w:p w14:paraId="0E06EBE7"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nil"/>
              <w:right w:val="single" w:sz="4" w:space="0" w:color="auto"/>
            </w:tcBorders>
            <w:shd w:val="clear" w:color="auto" w:fill="auto"/>
            <w:vAlign w:val="center"/>
            <w:hideMark/>
          </w:tcPr>
          <w:p w14:paraId="3A94AF58" w14:textId="77777777" w:rsidR="003B5745" w:rsidRPr="003B5745" w:rsidRDefault="003B5745" w:rsidP="003B5745">
            <w:pPr>
              <w:jc w:val="center"/>
              <w:rPr>
                <w:sz w:val="18"/>
                <w:szCs w:val="18"/>
              </w:rPr>
            </w:pPr>
            <w:r w:rsidRPr="003B5745">
              <w:rPr>
                <w:sz w:val="18"/>
                <w:szCs w:val="18"/>
              </w:rPr>
              <w:t xml:space="preserve">                2,4   </w:t>
            </w:r>
          </w:p>
        </w:tc>
        <w:tc>
          <w:tcPr>
            <w:tcW w:w="2127" w:type="dxa"/>
            <w:tcBorders>
              <w:top w:val="nil"/>
              <w:left w:val="nil"/>
              <w:bottom w:val="single" w:sz="4" w:space="0" w:color="auto"/>
              <w:right w:val="single" w:sz="4" w:space="0" w:color="auto"/>
            </w:tcBorders>
            <w:shd w:val="clear" w:color="auto" w:fill="auto"/>
            <w:vAlign w:val="center"/>
            <w:hideMark/>
          </w:tcPr>
          <w:p w14:paraId="7517A62C" w14:textId="77777777" w:rsidR="003B5745" w:rsidRPr="003B5745" w:rsidRDefault="003B5745" w:rsidP="003B5745">
            <w:pPr>
              <w:jc w:val="center"/>
              <w:rPr>
                <w:sz w:val="18"/>
                <w:szCs w:val="18"/>
              </w:rPr>
            </w:pPr>
            <w:r w:rsidRPr="003B5745">
              <w:rPr>
                <w:sz w:val="18"/>
                <w:szCs w:val="18"/>
              </w:rPr>
              <w:t xml:space="preserve">           9 051,60   </w:t>
            </w:r>
          </w:p>
        </w:tc>
        <w:tc>
          <w:tcPr>
            <w:tcW w:w="1800" w:type="dxa"/>
            <w:tcBorders>
              <w:top w:val="nil"/>
              <w:left w:val="nil"/>
              <w:bottom w:val="single" w:sz="4" w:space="0" w:color="auto"/>
              <w:right w:val="single" w:sz="4" w:space="0" w:color="auto"/>
            </w:tcBorders>
            <w:shd w:val="clear" w:color="auto" w:fill="auto"/>
            <w:vAlign w:val="center"/>
            <w:hideMark/>
          </w:tcPr>
          <w:p w14:paraId="274ED2B5" w14:textId="77777777" w:rsidR="003B5745" w:rsidRPr="003B5745" w:rsidRDefault="003B5745" w:rsidP="003B5745">
            <w:pPr>
              <w:jc w:val="center"/>
              <w:rPr>
                <w:sz w:val="18"/>
                <w:szCs w:val="18"/>
              </w:rPr>
            </w:pPr>
            <w:r w:rsidRPr="003B5745">
              <w:rPr>
                <w:sz w:val="18"/>
                <w:szCs w:val="18"/>
              </w:rPr>
              <w:t xml:space="preserve">                   21 723,84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5F632D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0B4AB67"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4CE22FB5" w14:textId="77777777" w:rsidR="003B5745" w:rsidRPr="003B5745" w:rsidRDefault="003B5745" w:rsidP="003B5745">
            <w:pPr>
              <w:jc w:val="center"/>
              <w:rPr>
                <w:sz w:val="18"/>
                <w:szCs w:val="18"/>
              </w:rPr>
            </w:pPr>
            <w:r w:rsidRPr="003B5745">
              <w:rPr>
                <w:sz w:val="18"/>
                <w:szCs w:val="18"/>
              </w:rPr>
              <w:t>5.22.</w:t>
            </w:r>
          </w:p>
        </w:tc>
        <w:tc>
          <w:tcPr>
            <w:tcW w:w="4849" w:type="dxa"/>
            <w:tcBorders>
              <w:top w:val="single" w:sz="4" w:space="0" w:color="auto"/>
              <w:left w:val="nil"/>
              <w:bottom w:val="nil"/>
              <w:right w:val="single" w:sz="4" w:space="0" w:color="auto"/>
            </w:tcBorders>
            <w:shd w:val="clear" w:color="auto" w:fill="auto"/>
            <w:vAlign w:val="bottom"/>
            <w:hideMark/>
          </w:tcPr>
          <w:p w14:paraId="1C4D2027" w14:textId="77777777" w:rsidR="003B5745" w:rsidRPr="003B5745" w:rsidRDefault="003B5745" w:rsidP="003B5745">
            <w:pPr>
              <w:rPr>
                <w:sz w:val="18"/>
                <w:szCs w:val="18"/>
              </w:rPr>
            </w:pPr>
            <w:r w:rsidRPr="003B5745">
              <w:rPr>
                <w:sz w:val="18"/>
                <w:szCs w:val="18"/>
              </w:rPr>
              <w:t>Установка  оконных блоков из ПВХ профилей</w:t>
            </w:r>
          </w:p>
        </w:tc>
        <w:tc>
          <w:tcPr>
            <w:tcW w:w="1984" w:type="dxa"/>
            <w:tcBorders>
              <w:top w:val="single" w:sz="4" w:space="0" w:color="auto"/>
              <w:left w:val="nil"/>
              <w:bottom w:val="nil"/>
              <w:right w:val="single" w:sz="4" w:space="0" w:color="auto"/>
            </w:tcBorders>
            <w:shd w:val="clear" w:color="auto" w:fill="auto"/>
            <w:vAlign w:val="center"/>
            <w:hideMark/>
          </w:tcPr>
          <w:p w14:paraId="55D73323"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3BD19DAE" w14:textId="77777777" w:rsidR="003B5745" w:rsidRPr="003B5745" w:rsidRDefault="003B5745" w:rsidP="003B5745">
            <w:pPr>
              <w:jc w:val="center"/>
              <w:rPr>
                <w:sz w:val="18"/>
                <w:szCs w:val="18"/>
              </w:rPr>
            </w:pPr>
            <w:r w:rsidRPr="003B5745">
              <w:rPr>
                <w:sz w:val="18"/>
                <w:szCs w:val="18"/>
              </w:rPr>
              <w:t xml:space="preserve">            11,52   </w:t>
            </w:r>
          </w:p>
        </w:tc>
        <w:tc>
          <w:tcPr>
            <w:tcW w:w="2127" w:type="dxa"/>
            <w:tcBorders>
              <w:top w:val="nil"/>
              <w:left w:val="nil"/>
              <w:bottom w:val="single" w:sz="4" w:space="0" w:color="auto"/>
              <w:right w:val="single" w:sz="4" w:space="0" w:color="auto"/>
            </w:tcBorders>
            <w:shd w:val="clear" w:color="auto" w:fill="auto"/>
            <w:vAlign w:val="center"/>
            <w:hideMark/>
          </w:tcPr>
          <w:p w14:paraId="739AFF7D" w14:textId="77777777" w:rsidR="003B5745" w:rsidRPr="003B5745" w:rsidRDefault="003B5745" w:rsidP="003B5745">
            <w:pPr>
              <w:jc w:val="center"/>
              <w:rPr>
                <w:sz w:val="18"/>
                <w:szCs w:val="18"/>
              </w:rPr>
            </w:pPr>
            <w:r w:rsidRPr="003B5745">
              <w:rPr>
                <w:sz w:val="18"/>
                <w:szCs w:val="18"/>
              </w:rPr>
              <w:t xml:space="preserve">           8 092,30   </w:t>
            </w:r>
          </w:p>
        </w:tc>
        <w:tc>
          <w:tcPr>
            <w:tcW w:w="1800" w:type="dxa"/>
            <w:tcBorders>
              <w:top w:val="nil"/>
              <w:left w:val="nil"/>
              <w:bottom w:val="single" w:sz="4" w:space="0" w:color="auto"/>
              <w:right w:val="single" w:sz="4" w:space="0" w:color="auto"/>
            </w:tcBorders>
            <w:shd w:val="clear" w:color="auto" w:fill="auto"/>
            <w:vAlign w:val="center"/>
            <w:hideMark/>
          </w:tcPr>
          <w:p w14:paraId="1C48521A" w14:textId="77777777" w:rsidR="003B5745" w:rsidRPr="003B5745" w:rsidRDefault="003B5745" w:rsidP="003B5745">
            <w:pPr>
              <w:jc w:val="center"/>
              <w:rPr>
                <w:sz w:val="18"/>
                <w:szCs w:val="18"/>
              </w:rPr>
            </w:pPr>
            <w:r w:rsidRPr="003B5745">
              <w:rPr>
                <w:sz w:val="18"/>
                <w:szCs w:val="18"/>
              </w:rPr>
              <w:t xml:space="preserve">                   93 223,30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D82744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DDA1034"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1E206ACF" w14:textId="77777777" w:rsidR="003B5745" w:rsidRPr="003B5745" w:rsidRDefault="003B5745" w:rsidP="003B5745">
            <w:pPr>
              <w:jc w:val="center"/>
              <w:rPr>
                <w:sz w:val="18"/>
                <w:szCs w:val="18"/>
              </w:rPr>
            </w:pPr>
            <w:r w:rsidRPr="003B5745">
              <w:rPr>
                <w:sz w:val="18"/>
                <w:szCs w:val="18"/>
              </w:rPr>
              <w:t>5.23.</w:t>
            </w:r>
          </w:p>
        </w:tc>
        <w:tc>
          <w:tcPr>
            <w:tcW w:w="4849" w:type="dxa"/>
            <w:tcBorders>
              <w:top w:val="single" w:sz="4" w:space="0" w:color="auto"/>
              <w:left w:val="nil"/>
              <w:bottom w:val="nil"/>
              <w:right w:val="single" w:sz="4" w:space="0" w:color="auto"/>
            </w:tcBorders>
            <w:shd w:val="clear" w:color="auto" w:fill="auto"/>
            <w:vAlign w:val="bottom"/>
            <w:hideMark/>
          </w:tcPr>
          <w:p w14:paraId="5CAE3940" w14:textId="77777777" w:rsidR="003B5745" w:rsidRPr="003B5745" w:rsidRDefault="003B5745" w:rsidP="003B5745">
            <w:pPr>
              <w:rPr>
                <w:sz w:val="18"/>
                <w:szCs w:val="18"/>
              </w:rPr>
            </w:pPr>
            <w:r w:rsidRPr="003B5745">
              <w:rPr>
                <w:sz w:val="18"/>
                <w:szCs w:val="18"/>
              </w:rPr>
              <w:t xml:space="preserve">Установка дверных блоков размером 1000х2100 мм </w:t>
            </w:r>
            <w:r w:rsidRPr="003B5745">
              <w:rPr>
                <w:sz w:val="18"/>
                <w:szCs w:val="18"/>
              </w:rPr>
              <w:br/>
              <w:t>(1 шт)</w:t>
            </w:r>
          </w:p>
        </w:tc>
        <w:tc>
          <w:tcPr>
            <w:tcW w:w="1984" w:type="dxa"/>
            <w:tcBorders>
              <w:top w:val="single" w:sz="4" w:space="0" w:color="auto"/>
              <w:left w:val="nil"/>
              <w:bottom w:val="nil"/>
              <w:right w:val="single" w:sz="4" w:space="0" w:color="auto"/>
            </w:tcBorders>
            <w:shd w:val="clear" w:color="auto" w:fill="auto"/>
            <w:vAlign w:val="center"/>
            <w:hideMark/>
          </w:tcPr>
          <w:p w14:paraId="22D732FB"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34CB7BC9" w14:textId="77777777" w:rsidR="003B5745" w:rsidRPr="003B5745" w:rsidRDefault="003B5745" w:rsidP="003B5745">
            <w:pPr>
              <w:jc w:val="center"/>
              <w:rPr>
                <w:sz w:val="18"/>
                <w:szCs w:val="18"/>
              </w:rPr>
            </w:pPr>
            <w:r w:rsidRPr="003B5745">
              <w:rPr>
                <w:sz w:val="18"/>
                <w:szCs w:val="18"/>
              </w:rPr>
              <w:t xml:space="preserve">                2,1   </w:t>
            </w:r>
          </w:p>
        </w:tc>
        <w:tc>
          <w:tcPr>
            <w:tcW w:w="2127" w:type="dxa"/>
            <w:tcBorders>
              <w:top w:val="nil"/>
              <w:left w:val="nil"/>
              <w:bottom w:val="single" w:sz="4" w:space="0" w:color="auto"/>
              <w:right w:val="single" w:sz="4" w:space="0" w:color="auto"/>
            </w:tcBorders>
            <w:shd w:val="clear" w:color="auto" w:fill="auto"/>
            <w:vAlign w:val="center"/>
            <w:hideMark/>
          </w:tcPr>
          <w:p w14:paraId="7D589520" w14:textId="77777777" w:rsidR="003B5745" w:rsidRPr="003B5745" w:rsidRDefault="003B5745" w:rsidP="003B5745">
            <w:pPr>
              <w:jc w:val="center"/>
              <w:rPr>
                <w:sz w:val="18"/>
                <w:szCs w:val="18"/>
              </w:rPr>
            </w:pPr>
            <w:r w:rsidRPr="003B5745">
              <w:rPr>
                <w:sz w:val="18"/>
                <w:szCs w:val="18"/>
              </w:rPr>
              <w:t xml:space="preserve">           7 248,80   </w:t>
            </w:r>
          </w:p>
        </w:tc>
        <w:tc>
          <w:tcPr>
            <w:tcW w:w="1800" w:type="dxa"/>
            <w:tcBorders>
              <w:top w:val="nil"/>
              <w:left w:val="nil"/>
              <w:bottom w:val="single" w:sz="4" w:space="0" w:color="auto"/>
              <w:right w:val="single" w:sz="4" w:space="0" w:color="auto"/>
            </w:tcBorders>
            <w:shd w:val="clear" w:color="auto" w:fill="auto"/>
            <w:vAlign w:val="center"/>
            <w:hideMark/>
          </w:tcPr>
          <w:p w14:paraId="4A5DD4ED" w14:textId="77777777" w:rsidR="003B5745" w:rsidRPr="003B5745" w:rsidRDefault="003B5745" w:rsidP="003B5745">
            <w:pPr>
              <w:jc w:val="center"/>
              <w:rPr>
                <w:sz w:val="18"/>
                <w:szCs w:val="18"/>
              </w:rPr>
            </w:pPr>
            <w:r w:rsidRPr="003B5745">
              <w:rPr>
                <w:sz w:val="18"/>
                <w:szCs w:val="18"/>
              </w:rPr>
              <w:t xml:space="preserve">                   15 222,48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CBE5BF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0EF80FC"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31AC8B0F" w14:textId="77777777" w:rsidR="003B5745" w:rsidRPr="003B5745" w:rsidRDefault="003B5745" w:rsidP="003B5745">
            <w:pPr>
              <w:jc w:val="center"/>
              <w:rPr>
                <w:sz w:val="18"/>
                <w:szCs w:val="18"/>
              </w:rPr>
            </w:pPr>
            <w:r w:rsidRPr="003B5745">
              <w:rPr>
                <w:sz w:val="18"/>
                <w:szCs w:val="18"/>
              </w:rPr>
              <w:t>5.24.</w:t>
            </w:r>
          </w:p>
        </w:tc>
        <w:tc>
          <w:tcPr>
            <w:tcW w:w="4849" w:type="dxa"/>
            <w:tcBorders>
              <w:top w:val="single" w:sz="4" w:space="0" w:color="auto"/>
              <w:left w:val="nil"/>
              <w:bottom w:val="nil"/>
              <w:right w:val="single" w:sz="4" w:space="0" w:color="auto"/>
            </w:tcBorders>
            <w:shd w:val="clear" w:color="auto" w:fill="auto"/>
            <w:vAlign w:val="bottom"/>
            <w:hideMark/>
          </w:tcPr>
          <w:p w14:paraId="435F9524" w14:textId="77777777" w:rsidR="003B5745" w:rsidRPr="003B5745" w:rsidRDefault="003B5745" w:rsidP="003B5745">
            <w:pPr>
              <w:rPr>
                <w:sz w:val="18"/>
                <w:szCs w:val="18"/>
              </w:rPr>
            </w:pPr>
            <w:r w:rsidRPr="003B5745">
              <w:rPr>
                <w:sz w:val="18"/>
                <w:szCs w:val="18"/>
              </w:rPr>
              <w:t xml:space="preserve">Установка дверных блоков размером 800х2100 мм </w:t>
            </w:r>
            <w:r w:rsidRPr="003B5745">
              <w:rPr>
                <w:sz w:val="18"/>
                <w:szCs w:val="18"/>
              </w:rPr>
              <w:br/>
              <w:t>(3 шт)</w:t>
            </w:r>
          </w:p>
        </w:tc>
        <w:tc>
          <w:tcPr>
            <w:tcW w:w="1984" w:type="dxa"/>
            <w:tcBorders>
              <w:top w:val="single" w:sz="4" w:space="0" w:color="auto"/>
              <w:left w:val="nil"/>
              <w:bottom w:val="nil"/>
              <w:right w:val="single" w:sz="4" w:space="0" w:color="auto"/>
            </w:tcBorders>
            <w:shd w:val="clear" w:color="auto" w:fill="auto"/>
            <w:vAlign w:val="center"/>
            <w:hideMark/>
          </w:tcPr>
          <w:p w14:paraId="44E965FD"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48FA6191" w14:textId="77777777" w:rsidR="003B5745" w:rsidRPr="003B5745" w:rsidRDefault="003B5745" w:rsidP="003B5745">
            <w:pPr>
              <w:jc w:val="center"/>
              <w:rPr>
                <w:sz w:val="18"/>
                <w:szCs w:val="18"/>
              </w:rPr>
            </w:pPr>
            <w:r w:rsidRPr="003B5745">
              <w:rPr>
                <w:sz w:val="18"/>
                <w:szCs w:val="18"/>
              </w:rPr>
              <w:t xml:space="preserve">              5,04   </w:t>
            </w:r>
          </w:p>
        </w:tc>
        <w:tc>
          <w:tcPr>
            <w:tcW w:w="2127" w:type="dxa"/>
            <w:tcBorders>
              <w:top w:val="nil"/>
              <w:left w:val="nil"/>
              <w:bottom w:val="single" w:sz="4" w:space="0" w:color="auto"/>
              <w:right w:val="single" w:sz="4" w:space="0" w:color="auto"/>
            </w:tcBorders>
            <w:shd w:val="clear" w:color="auto" w:fill="auto"/>
            <w:vAlign w:val="center"/>
            <w:hideMark/>
          </w:tcPr>
          <w:p w14:paraId="487DDC87" w14:textId="77777777" w:rsidR="003B5745" w:rsidRPr="003B5745" w:rsidRDefault="003B5745" w:rsidP="003B5745">
            <w:pPr>
              <w:jc w:val="center"/>
              <w:rPr>
                <w:sz w:val="18"/>
                <w:szCs w:val="18"/>
              </w:rPr>
            </w:pPr>
            <w:r w:rsidRPr="003B5745">
              <w:rPr>
                <w:sz w:val="18"/>
                <w:szCs w:val="18"/>
              </w:rPr>
              <w:t xml:space="preserve">           7 202,90   </w:t>
            </w:r>
          </w:p>
        </w:tc>
        <w:tc>
          <w:tcPr>
            <w:tcW w:w="1800" w:type="dxa"/>
            <w:tcBorders>
              <w:top w:val="nil"/>
              <w:left w:val="nil"/>
              <w:bottom w:val="single" w:sz="4" w:space="0" w:color="auto"/>
              <w:right w:val="single" w:sz="4" w:space="0" w:color="auto"/>
            </w:tcBorders>
            <w:shd w:val="clear" w:color="auto" w:fill="auto"/>
            <w:vAlign w:val="center"/>
            <w:hideMark/>
          </w:tcPr>
          <w:p w14:paraId="1F82139E" w14:textId="77777777" w:rsidR="003B5745" w:rsidRPr="003B5745" w:rsidRDefault="003B5745" w:rsidP="003B5745">
            <w:pPr>
              <w:jc w:val="center"/>
              <w:rPr>
                <w:sz w:val="18"/>
                <w:szCs w:val="18"/>
              </w:rPr>
            </w:pPr>
            <w:r w:rsidRPr="003B5745">
              <w:rPr>
                <w:sz w:val="18"/>
                <w:szCs w:val="18"/>
              </w:rPr>
              <w:t xml:space="preserve">                   36 302,62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C374F7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C23F8F1" w14:textId="77777777" w:rsidTr="003B5745">
        <w:trPr>
          <w:trHeight w:val="255"/>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0F3422B6" w14:textId="77777777" w:rsidR="003B5745" w:rsidRPr="003B5745" w:rsidRDefault="003B5745" w:rsidP="003B5745">
            <w:pPr>
              <w:jc w:val="center"/>
              <w:rPr>
                <w:sz w:val="18"/>
                <w:szCs w:val="18"/>
              </w:rPr>
            </w:pPr>
            <w:r w:rsidRPr="003B5745">
              <w:rPr>
                <w:sz w:val="18"/>
                <w:szCs w:val="18"/>
              </w:rPr>
              <w:t>5.25.</w:t>
            </w:r>
          </w:p>
        </w:tc>
        <w:tc>
          <w:tcPr>
            <w:tcW w:w="4849" w:type="dxa"/>
            <w:tcBorders>
              <w:top w:val="single" w:sz="4" w:space="0" w:color="auto"/>
              <w:left w:val="nil"/>
              <w:bottom w:val="nil"/>
              <w:right w:val="single" w:sz="4" w:space="0" w:color="auto"/>
            </w:tcBorders>
            <w:shd w:val="clear" w:color="auto" w:fill="auto"/>
            <w:vAlign w:val="bottom"/>
            <w:hideMark/>
          </w:tcPr>
          <w:p w14:paraId="5E244774" w14:textId="77777777" w:rsidR="003B5745" w:rsidRPr="003B5745" w:rsidRDefault="003B5745" w:rsidP="003B5745">
            <w:pPr>
              <w:rPr>
                <w:sz w:val="18"/>
                <w:szCs w:val="18"/>
              </w:rPr>
            </w:pPr>
            <w:r w:rsidRPr="003B5745">
              <w:rPr>
                <w:sz w:val="18"/>
                <w:szCs w:val="18"/>
              </w:rPr>
              <w:t xml:space="preserve"> Устройство пола из плитки (машинный зал и санузел)</w:t>
            </w:r>
          </w:p>
        </w:tc>
        <w:tc>
          <w:tcPr>
            <w:tcW w:w="1984" w:type="dxa"/>
            <w:tcBorders>
              <w:top w:val="single" w:sz="4" w:space="0" w:color="auto"/>
              <w:left w:val="nil"/>
              <w:bottom w:val="nil"/>
              <w:right w:val="single" w:sz="4" w:space="0" w:color="auto"/>
            </w:tcBorders>
            <w:shd w:val="clear" w:color="auto" w:fill="auto"/>
            <w:vAlign w:val="center"/>
            <w:hideMark/>
          </w:tcPr>
          <w:p w14:paraId="30D614D8"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1FEA64EF" w14:textId="77777777" w:rsidR="003B5745" w:rsidRPr="003B5745" w:rsidRDefault="003B5745" w:rsidP="003B5745">
            <w:pPr>
              <w:jc w:val="center"/>
              <w:rPr>
                <w:sz w:val="18"/>
                <w:szCs w:val="18"/>
              </w:rPr>
            </w:pPr>
            <w:r w:rsidRPr="003B5745">
              <w:rPr>
                <w:sz w:val="18"/>
                <w:szCs w:val="18"/>
              </w:rPr>
              <w:t xml:space="preserve">              61,4   </w:t>
            </w:r>
          </w:p>
        </w:tc>
        <w:tc>
          <w:tcPr>
            <w:tcW w:w="2127" w:type="dxa"/>
            <w:tcBorders>
              <w:top w:val="nil"/>
              <w:left w:val="nil"/>
              <w:bottom w:val="single" w:sz="4" w:space="0" w:color="auto"/>
              <w:right w:val="single" w:sz="4" w:space="0" w:color="auto"/>
            </w:tcBorders>
            <w:shd w:val="clear" w:color="auto" w:fill="auto"/>
            <w:vAlign w:val="center"/>
            <w:hideMark/>
          </w:tcPr>
          <w:p w14:paraId="7E2EDCB8" w14:textId="77777777" w:rsidR="003B5745" w:rsidRPr="003B5745" w:rsidRDefault="003B5745" w:rsidP="003B5745">
            <w:pPr>
              <w:jc w:val="center"/>
              <w:rPr>
                <w:sz w:val="18"/>
                <w:szCs w:val="18"/>
              </w:rPr>
            </w:pPr>
            <w:r w:rsidRPr="003B5745">
              <w:rPr>
                <w:sz w:val="18"/>
                <w:szCs w:val="18"/>
              </w:rPr>
              <w:t xml:space="preserve">           1 865,60   </w:t>
            </w:r>
          </w:p>
        </w:tc>
        <w:tc>
          <w:tcPr>
            <w:tcW w:w="1800" w:type="dxa"/>
            <w:tcBorders>
              <w:top w:val="nil"/>
              <w:left w:val="nil"/>
              <w:bottom w:val="single" w:sz="4" w:space="0" w:color="auto"/>
              <w:right w:val="single" w:sz="4" w:space="0" w:color="auto"/>
            </w:tcBorders>
            <w:shd w:val="clear" w:color="auto" w:fill="auto"/>
            <w:vAlign w:val="center"/>
            <w:hideMark/>
          </w:tcPr>
          <w:p w14:paraId="66D66C03" w14:textId="77777777" w:rsidR="003B5745" w:rsidRPr="003B5745" w:rsidRDefault="003B5745" w:rsidP="003B5745">
            <w:pPr>
              <w:jc w:val="center"/>
              <w:rPr>
                <w:sz w:val="18"/>
                <w:szCs w:val="18"/>
              </w:rPr>
            </w:pPr>
            <w:r w:rsidRPr="003B5745">
              <w:rPr>
                <w:sz w:val="18"/>
                <w:szCs w:val="18"/>
              </w:rPr>
              <w:t xml:space="preserve">                 114 547,84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AFAA1F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745076A"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B11ED39" w14:textId="77777777" w:rsidR="003B5745" w:rsidRPr="003B5745" w:rsidRDefault="003B5745" w:rsidP="003B5745">
            <w:pPr>
              <w:jc w:val="center"/>
              <w:rPr>
                <w:sz w:val="18"/>
                <w:szCs w:val="18"/>
              </w:rPr>
            </w:pPr>
            <w:r w:rsidRPr="003B5745">
              <w:rPr>
                <w:sz w:val="18"/>
                <w:szCs w:val="18"/>
              </w:rPr>
              <w:t>5.26.</w:t>
            </w:r>
          </w:p>
        </w:tc>
        <w:tc>
          <w:tcPr>
            <w:tcW w:w="4849" w:type="dxa"/>
            <w:tcBorders>
              <w:top w:val="single" w:sz="4" w:space="0" w:color="auto"/>
              <w:left w:val="nil"/>
              <w:bottom w:val="nil"/>
              <w:right w:val="single" w:sz="4" w:space="0" w:color="auto"/>
            </w:tcBorders>
            <w:shd w:val="clear" w:color="auto" w:fill="auto"/>
            <w:vAlign w:val="bottom"/>
            <w:hideMark/>
          </w:tcPr>
          <w:p w14:paraId="59C67BF9" w14:textId="77777777" w:rsidR="003B5745" w:rsidRPr="003B5745" w:rsidRDefault="003B5745" w:rsidP="003B5745">
            <w:pPr>
              <w:rPr>
                <w:sz w:val="18"/>
                <w:szCs w:val="18"/>
              </w:rPr>
            </w:pPr>
            <w:r w:rsidRPr="003B5745">
              <w:rPr>
                <w:sz w:val="18"/>
                <w:szCs w:val="18"/>
              </w:rPr>
              <w:t xml:space="preserve"> Устройство пола из линолеума (помещение ремонтников)</w:t>
            </w:r>
          </w:p>
        </w:tc>
        <w:tc>
          <w:tcPr>
            <w:tcW w:w="1984" w:type="dxa"/>
            <w:tcBorders>
              <w:top w:val="single" w:sz="4" w:space="0" w:color="auto"/>
              <w:left w:val="nil"/>
              <w:bottom w:val="nil"/>
              <w:right w:val="single" w:sz="4" w:space="0" w:color="auto"/>
            </w:tcBorders>
            <w:shd w:val="clear" w:color="auto" w:fill="auto"/>
            <w:vAlign w:val="center"/>
            <w:hideMark/>
          </w:tcPr>
          <w:p w14:paraId="2E8ED840"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390ACC18" w14:textId="77777777" w:rsidR="003B5745" w:rsidRPr="003B5745" w:rsidRDefault="003B5745" w:rsidP="003B5745">
            <w:pPr>
              <w:jc w:val="center"/>
              <w:rPr>
                <w:sz w:val="18"/>
                <w:szCs w:val="18"/>
              </w:rPr>
            </w:pPr>
            <w:r w:rsidRPr="003B5745">
              <w:rPr>
                <w:sz w:val="18"/>
                <w:szCs w:val="18"/>
              </w:rPr>
              <w:t xml:space="preserve">                   6   </w:t>
            </w:r>
          </w:p>
        </w:tc>
        <w:tc>
          <w:tcPr>
            <w:tcW w:w="2127" w:type="dxa"/>
            <w:tcBorders>
              <w:top w:val="nil"/>
              <w:left w:val="nil"/>
              <w:bottom w:val="single" w:sz="4" w:space="0" w:color="auto"/>
              <w:right w:val="single" w:sz="4" w:space="0" w:color="auto"/>
            </w:tcBorders>
            <w:shd w:val="clear" w:color="auto" w:fill="auto"/>
            <w:vAlign w:val="center"/>
            <w:hideMark/>
          </w:tcPr>
          <w:p w14:paraId="6E447B13" w14:textId="77777777" w:rsidR="003B5745" w:rsidRPr="003B5745" w:rsidRDefault="003B5745" w:rsidP="003B5745">
            <w:pPr>
              <w:jc w:val="center"/>
              <w:rPr>
                <w:sz w:val="18"/>
                <w:szCs w:val="18"/>
              </w:rPr>
            </w:pPr>
            <w:r w:rsidRPr="003B5745">
              <w:rPr>
                <w:sz w:val="18"/>
                <w:szCs w:val="18"/>
              </w:rPr>
              <w:t xml:space="preserve">           1 447,90   </w:t>
            </w:r>
          </w:p>
        </w:tc>
        <w:tc>
          <w:tcPr>
            <w:tcW w:w="1800" w:type="dxa"/>
            <w:tcBorders>
              <w:top w:val="nil"/>
              <w:left w:val="nil"/>
              <w:bottom w:val="single" w:sz="4" w:space="0" w:color="auto"/>
              <w:right w:val="single" w:sz="4" w:space="0" w:color="auto"/>
            </w:tcBorders>
            <w:shd w:val="clear" w:color="auto" w:fill="auto"/>
            <w:vAlign w:val="center"/>
            <w:hideMark/>
          </w:tcPr>
          <w:p w14:paraId="5432773F" w14:textId="77777777" w:rsidR="003B5745" w:rsidRPr="003B5745" w:rsidRDefault="003B5745" w:rsidP="003B5745">
            <w:pPr>
              <w:jc w:val="center"/>
              <w:rPr>
                <w:sz w:val="18"/>
                <w:szCs w:val="18"/>
              </w:rPr>
            </w:pPr>
            <w:r w:rsidRPr="003B5745">
              <w:rPr>
                <w:sz w:val="18"/>
                <w:szCs w:val="18"/>
              </w:rPr>
              <w:t xml:space="preserve">                     8 687,40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F1582B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3CDF4D9"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5E3A5249" w14:textId="77777777" w:rsidR="003B5745" w:rsidRPr="003B5745" w:rsidRDefault="003B5745" w:rsidP="003B5745">
            <w:pPr>
              <w:jc w:val="center"/>
              <w:rPr>
                <w:sz w:val="18"/>
                <w:szCs w:val="18"/>
              </w:rPr>
            </w:pPr>
            <w:r w:rsidRPr="003B5745">
              <w:rPr>
                <w:sz w:val="18"/>
                <w:szCs w:val="18"/>
              </w:rPr>
              <w:t>5.27.</w:t>
            </w:r>
          </w:p>
        </w:tc>
        <w:tc>
          <w:tcPr>
            <w:tcW w:w="4849" w:type="dxa"/>
            <w:tcBorders>
              <w:top w:val="single" w:sz="4" w:space="0" w:color="auto"/>
              <w:left w:val="nil"/>
              <w:bottom w:val="nil"/>
              <w:right w:val="single" w:sz="4" w:space="0" w:color="auto"/>
            </w:tcBorders>
            <w:shd w:val="clear" w:color="auto" w:fill="auto"/>
            <w:vAlign w:val="bottom"/>
            <w:hideMark/>
          </w:tcPr>
          <w:p w14:paraId="7E73A01E" w14:textId="77777777" w:rsidR="003B5745" w:rsidRPr="003B5745" w:rsidRDefault="003B5745" w:rsidP="003B5745">
            <w:pPr>
              <w:rPr>
                <w:sz w:val="18"/>
                <w:szCs w:val="18"/>
              </w:rPr>
            </w:pPr>
            <w:r w:rsidRPr="003B5745">
              <w:rPr>
                <w:sz w:val="18"/>
                <w:szCs w:val="18"/>
              </w:rPr>
              <w:t>Установка и разборка внутренних трубчатых инвентарных лесов</w:t>
            </w:r>
          </w:p>
        </w:tc>
        <w:tc>
          <w:tcPr>
            <w:tcW w:w="1984" w:type="dxa"/>
            <w:tcBorders>
              <w:top w:val="single" w:sz="4" w:space="0" w:color="auto"/>
              <w:left w:val="nil"/>
              <w:bottom w:val="nil"/>
              <w:right w:val="single" w:sz="4" w:space="0" w:color="auto"/>
            </w:tcBorders>
            <w:shd w:val="clear" w:color="auto" w:fill="auto"/>
            <w:vAlign w:val="center"/>
            <w:hideMark/>
          </w:tcPr>
          <w:p w14:paraId="34D2AACA"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10EEE605" w14:textId="77777777" w:rsidR="003B5745" w:rsidRPr="003B5745" w:rsidRDefault="003B5745" w:rsidP="003B5745">
            <w:pPr>
              <w:jc w:val="center"/>
              <w:rPr>
                <w:sz w:val="18"/>
                <w:szCs w:val="18"/>
              </w:rPr>
            </w:pPr>
            <w:r w:rsidRPr="003B5745">
              <w:rPr>
                <w:sz w:val="18"/>
                <w:szCs w:val="18"/>
              </w:rPr>
              <w:t xml:space="preserve">                 72   </w:t>
            </w:r>
          </w:p>
        </w:tc>
        <w:tc>
          <w:tcPr>
            <w:tcW w:w="2127" w:type="dxa"/>
            <w:tcBorders>
              <w:top w:val="nil"/>
              <w:left w:val="nil"/>
              <w:bottom w:val="single" w:sz="4" w:space="0" w:color="auto"/>
              <w:right w:val="single" w:sz="4" w:space="0" w:color="auto"/>
            </w:tcBorders>
            <w:shd w:val="clear" w:color="auto" w:fill="auto"/>
            <w:vAlign w:val="center"/>
            <w:hideMark/>
          </w:tcPr>
          <w:p w14:paraId="37FB111A" w14:textId="77777777" w:rsidR="003B5745" w:rsidRPr="003B5745" w:rsidRDefault="003B5745" w:rsidP="003B5745">
            <w:pPr>
              <w:jc w:val="center"/>
              <w:rPr>
                <w:sz w:val="18"/>
                <w:szCs w:val="18"/>
              </w:rPr>
            </w:pPr>
            <w:r w:rsidRPr="003B5745">
              <w:rPr>
                <w:sz w:val="18"/>
                <w:szCs w:val="18"/>
              </w:rPr>
              <w:t xml:space="preserve">              348,10   </w:t>
            </w:r>
          </w:p>
        </w:tc>
        <w:tc>
          <w:tcPr>
            <w:tcW w:w="1800" w:type="dxa"/>
            <w:tcBorders>
              <w:top w:val="nil"/>
              <w:left w:val="nil"/>
              <w:bottom w:val="single" w:sz="4" w:space="0" w:color="auto"/>
              <w:right w:val="single" w:sz="4" w:space="0" w:color="auto"/>
            </w:tcBorders>
            <w:shd w:val="clear" w:color="auto" w:fill="auto"/>
            <w:vAlign w:val="center"/>
            <w:hideMark/>
          </w:tcPr>
          <w:p w14:paraId="35CBF0A2" w14:textId="77777777" w:rsidR="003B5745" w:rsidRPr="003B5745" w:rsidRDefault="003B5745" w:rsidP="003B5745">
            <w:pPr>
              <w:jc w:val="center"/>
              <w:rPr>
                <w:sz w:val="18"/>
                <w:szCs w:val="18"/>
              </w:rPr>
            </w:pPr>
            <w:r w:rsidRPr="003B5745">
              <w:rPr>
                <w:sz w:val="18"/>
                <w:szCs w:val="18"/>
              </w:rPr>
              <w:t xml:space="preserve">                   25 063,20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BDB36B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3E0C0F3"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1F370CDD" w14:textId="77777777" w:rsidR="003B5745" w:rsidRPr="003B5745" w:rsidRDefault="003B5745" w:rsidP="003B5745">
            <w:pPr>
              <w:jc w:val="center"/>
              <w:rPr>
                <w:sz w:val="18"/>
                <w:szCs w:val="18"/>
              </w:rPr>
            </w:pPr>
            <w:r w:rsidRPr="003B5745">
              <w:rPr>
                <w:sz w:val="18"/>
                <w:szCs w:val="18"/>
              </w:rPr>
              <w:t>5.28.</w:t>
            </w:r>
          </w:p>
        </w:tc>
        <w:tc>
          <w:tcPr>
            <w:tcW w:w="4849" w:type="dxa"/>
            <w:tcBorders>
              <w:top w:val="single" w:sz="4" w:space="0" w:color="auto"/>
              <w:left w:val="nil"/>
              <w:bottom w:val="nil"/>
              <w:right w:val="single" w:sz="4" w:space="0" w:color="auto"/>
            </w:tcBorders>
            <w:shd w:val="clear" w:color="auto" w:fill="auto"/>
            <w:vAlign w:val="bottom"/>
            <w:hideMark/>
          </w:tcPr>
          <w:p w14:paraId="1DF54092" w14:textId="77777777" w:rsidR="003B5745" w:rsidRPr="003B5745" w:rsidRDefault="003B5745" w:rsidP="003B5745">
            <w:pPr>
              <w:rPr>
                <w:sz w:val="18"/>
                <w:szCs w:val="18"/>
              </w:rPr>
            </w:pPr>
            <w:r w:rsidRPr="003B5745">
              <w:rPr>
                <w:sz w:val="18"/>
                <w:szCs w:val="18"/>
              </w:rPr>
              <w:t>Улучшенная  штукатурка поверхностей стен внутри здания с окраской</w:t>
            </w:r>
          </w:p>
        </w:tc>
        <w:tc>
          <w:tcPr>
            <w:tcW w:w="1984" w:type="dxa"/>
            <w:tcBorders>
              <w:top w:val="single" w:sz="4" w:space="0" w:color="auto"/>
              <w:left w:val="nil"/>
              <w:bottom w:val="nil"/>
              <w:right w:val="single" w:sz="4" w:space="0" w:color="auto"/>
            </w:tcBorders>
            <w:shd w:val="clear" w:color="auto" w:fill="auto"/>
            <w:vAlign w:val="center"/>
            <w:hideMark/>
          </w:tcPr>
          <w:p w14:paraId="64BAE30D"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70A54488" w14:textId="77777777" w:rsidR="003B5745" w:rsidRPr="003B5745" w:rsidRDefault="003B5745" w:rsidP="003B5745">
            <w:pPr>
              <w:jc w:val="center"/>
              <w:rPr>
                <w:sz w:val="18"/>
                <w:szCs w:val="18"/>
              </w:rPr>
            </w:pPr>
            <w:r w:rsidRPr="003B5745">
              <w:rPr>
                <w:sz w:val="18"/>
                <w:szCs w:val="18"/>
              </w:rPr>
              <w:t xml:space="preserve">            252,8   </w:t>
            </w:r>
          </w:p>
        </w:tc>
        <w:tc>
          <w:tcPr>
            <w:tcW w:w="2127" w:type="dxa"/>
            <w:tcBorders>
              <w:top w:val="nil"/>
              <w:left w:val="nil"/>
              <w:bottom w:val="single" w:sz="4" w:space="0" w:color="auto"/>
              <w:right w:val="single" w:sz="4" w:space="0" w:color="auto"/>
            </w:tcBorders>
            <w:shd w:val="clear" w:color="auto" w:fill="auto"/>
            <w:vAlign w:val="center"/>
            <w:hideMark/>
          </w:tcPr>
          <w:p w14:paraId="0F431B4E" w14:textId="77777777" w:rsidR="003B5745" w:rsidRPr="003B5745" w:rsidRDefault="003B5745" w:rsidP="003B5745">
            <w:pPr>
              <w:jc w:val="center"/>
              <w:rPr>
                <w:sz w:val="18"/>
                <w:szCs w:val="18"/>
              </w:rPr>
            </w:pPr>
            <w:r w:rsidRPr="003B5745">
              <w:rPr>
                <w:sz w:val="18"/>
                <w:szCs w:val="18"/>
              </w:rPr>
              <w:t xml:space="preserve">              849,40   </w:t>
            </w:r>
          </w:p>
        </w:tc>
        <w:tc>
          <w:tcPr>
            <w:tcW w:w="1800" w:type="dxa"/>
            <w:tcBorders>
              <w:top w:val="nil"/>
              <w:left w:val="nil"/>
              <w:bottom w:val="single" w:sz="4" w:space="0" w:color="auto"/>
              <w:right w:val="single" w:sz="4" w:space="0" w:color="auto"/>
            </w:tcBorders>
            <w:shd w:val="clear" w:color="auto" w:fill="auto"/>
            <w:vAlign w:val="center"/>
            <w:hideMark/>
          </w:tcPr>
          <w:p w14:paraId="1C7B4998" w14:textId="77777777" w:rsidR="003B5745" w:rsidRPr="003B5745" w:rsidRDefault="003B5745" w:rsidP="003B5745">
            <w:pPr>
              <w:jc w:val="center"/>
              <w:rPr>
                <w:sz w:val="18"/>
                <w:szCs w:val="18"/>
              </w:rPr>
            </w:pPr>
            <w:r w:rsidRPr="003B5745">
              <w:rPr>
                <w:sz w:val="18"/>
                <w:szCs w:val="18"/>
              </w:rPr>
              <w:t xml:space="preserve">                 214 728,32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0C2FFE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4E04404" w14:textId="77777777" w:rsidTr="003B5745">
        <w:trPr>
          <w:trHeight w:val="720"/>
        </w:trPr>
        <w:tc>
          <w:tcPr>
            <w:tcW w:w="680" w:type="dxa"/>
            <w:tcBorders>
              <w:top w:val="single" w:sz="4" w:space="0" w:color="auto"/>
              <w:left w:val="single" w:sz="4" w:space="0" w:color="auto"/>
              <w:bottom w:val="nil"/>
              <w:right w:val="single" w:sz="4" w:space="0" w:color="auto"/>
            </w:tcBorders>
            <w:shd w:val="clear" w:color="auto" w:fill="auto"/>
            <w:vAlign w:val="center"/>
            <w:hideMark/>
          </w:tcPr>
          <w:p w14:paraId="3056F74E" w14:textId="77777777" w:rsidR="003B5745" w:rsidRPr="003B5745" w:rsidRDefault="003B5745" w:rsidP="003B5745">
            <w:pPr>
              <w:jc w:val="center"/>
              <w:rPr>
                <w:sz w:val="18"/>
                <w:szCs w:val="18"/>
              </w:rPr>
            </w:pPr>
            <w:r w:rsidRPr="003B5745">
              <w:rPr>
                <w:sz w:val="18"/>
                <w:szCs w:val="18"/>
              </w:rPr>
              <w:t>5.29.</w:t>
            </w:r>
          </w:p>
        </w:tc>
        <w:tc>
          <w:tcPr>
            <w:tcW w:w="4849" w:type="dxa"/>
            <w:tcBorders>
              <w:top w:val="single" w:sz="4" w:space="0" w:color="auto"/>
              <w:left w:val="nil"/>
              <w:bottom w:val="nil"/>
              <w:right w:val="single" w:sz="4" w:space="0" w:color="auto"/>
            </w:tcBorders>
            <w:shd w:val="clear" w:color="auto" w:fill="auto"/>
            <w:vAlign w:val="bottom"/>
            <w:hideMark/>
          </w:tcPr>
          <w:p w14:paraId="135A3AB0" w14:textId="77777777" w:rsidR="003B5745" w:rsidRPr="003B5745" w:rsidRDefault="003B5745" w:rsidP="003B5745">
            <w:pPr>
              <w:rPr>
                <w:sz w:val="18"/>
                <w:szCs w:val="18"/>
              </w:rPr>
            </w:pPr>
            <w:r w:rsidRPr="003B5745">
              <w:rPr>
                <w:sz w:val="18"/>
                <w:szCs w:val="18"/>
              </w:rPr>
              <w:t>Окраска водно-дисперсионными акриловыми составами улучшенная по сборным конструкциям потолков, подготовленным под окраску</w:t>
            </w:r>
          </w:p>
        </w:tc>
        <w:tc>
          <w:tcPr>
            <w:tcW w:w="1984" w:type="dxa"/>
            <w:tcBorders>
              <w:top w:val="single" w:sz="4" w:space="0" w:color="auto"/>
              <w:left w:val="nil"/>
              <w:bottom w:val="nil"/>
              <w:right w:val="single" w:sz="4" w:space="0" w:color="auto"/>
            </w:tcBorders>
            <w:shd w:val="clear" w:color="auto" w:fill="auto"/>
            <w:vAlign w:val="center"/>
            <w:hideMark/>
          </w:tcPr>
          <w:p w14:paraId="078A3321"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5BD82D83" w14:textId="77777777" w:rsidR="003B5745" w:rsidRPr="003B5745" w:rsidRDefault="003B5745" w:rsidP="003B5745">
            <w:pPr>
              <w:jc w:val="center"/>
              <w:rPr>
                <w:sz w:val="18"/>
                <w:szCs w:val="18"/>
              </w:rPr>
            </w:pPr>
            <w:r w:rsidRPr="003B5745">
              <w:rPr>
                <w:sz w:val="18"/>
                <w:szCs w:val="18"/>
              </w:rPr>
              <w:t xml:space="preserve">              67,4   </w:t>
            </w:r>
          </w:p>
        </w:tc>
        <w:tc>
          <w:tcPr>
            <w:tcW w:w="2127" w:type="dxa"/>
            <w:tcBorders>
              <w:top w:val="nil"/>
              <w:left w:val="nil"/>
              <w:bottom w:val="single" w:sz="4" w:space="0" w:color="auto"/>
              <w:right w:val="single" w:sz="4" w:space="0" w:color="auto"/>
            </w:tcBorders>
            <w:shd w:val="clear" w:color="auto" w:fill="auto"/>
            <w:vAlign w:val="center"/>
            <w:hideMark/>
          </w:tcPr>
          <w:p w14:paraId="0F56E118" w14:textId="77777777" w:rsidR="003B5745" w:rsidRPr="003B5745" w:rsidRDefault="003B5745" w:rsidP="003B5745">
            <w:pPr>
              <w:jc w:val="center"/>
              <w:rPr>
                <w:sz w:val="18"/>
                <w:szCs w:val="18"/>
              </w:rPr>
            </w:pPr>
            <w:r w:rsidRPr="003B5745">
              <w:rPr>
                <w:sz w:val="18"/>
                <w:szCs w:val="18"/>
              </w:rPr>
              <w:t xml:space="preserve">              206,10   </w:t>
            </w:r>
          </w:p>
        </w:tc>
        <w:tc>
          <w:tcPr>
            <w:tcW w:w="1800" w:type="dxa"/>
            <w:tcBorders>
              <w:top w:val="nil"/>
              <w:left w:val="nil"/>
              <w:bottom w:val="single" w:sz="4" w:space="0" w:color="auto"/>
              <w:right w:val="single" w:sz="4" w:space="0" w:color="auto"/>
            </w:tcBorders>
            <w:shd w:val="clear" w:color="auto" w:fill="auto"/>
            <w:vAlign w:val="center"/>
            <w:hideMark/>
          </w:tcPr>
          <w:p w14:paraId="13061BC8" w14:textId="77777777" w:rsidR="003B5745" w:rsidRPr="003B5745" w:rsidRDefault="003B5745" w:rsidP="003B5745">
            <w:pPr>
              <w:jc w:val="center"/>
              <w:rPr>
                <w:sz w:val="18"/>
                <w:szCs w:val="18"/>
              </w:rPr>
            </w:pPr>
            <w:r w:rsidRPr="003B5745">
              <w:rPr>
                <w:sz w:val="18"/>
                <w:szCs w:val="18"/>
              </w:rPr>
              <w:t xml:space="preserve">                   13 891,14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C6474C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742945C"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2BF1" w14:textId="77777777" w:rsidR="003B5745" w:rsidRPr="003B5745" w:rsidRDefault="003B5745" w:rsidP="003B5745">
            <w:pPr>
              <w:jc w:val="center"/>
              <w:rPr>
                <w:sz w:val="18"/>
                <w:szCs w:val="18"/>
              </w:rPr>
            </w:pPr>
            <w:r w:rsidRPr="003B5745">
              <w:rPr>
                <w:sz w:val="18"/>
                <w:szCs w:val="18"/>
              </w:rPr>
              <w:t>5.30.</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10871E6" w14:textId="77777777" w:rsidR="003B5745" w:rsidRPr="003B5745" w:rsidRDefault="003B5745" w:rsidP="003B5745">
            <w:pPr>
              <w:rPr>
                <w:sz w:val="18"/>
                <w:szCs w:val="18"/>
              </w:rPr>
            </w:pPr>
            <w:r w:rsidRPr="003B5745">
              <w:rPr>
                <w:sz w:val="18"/>
                <w:szCs w:val="18"/>
              </w:rPr>
              <w:t>Устройство фасада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066AFB"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4304B6" w14:textId="77777777" w:rsidR="003B5745" w:rsidRPr="003B5745" w:rsidRDefault="003B5745" w:rsidP="003B5745">
            <w:pPr>
              <w:jc w:val="center"/>
              <w:rPr>
                <w:sz w:val="18"/>
                <w:szCs w:val="18"/>
              </w:rPr>
            </w:pPr>
            <w:r w:rsidRPr="003B5745">
              <w:rPr>
                <w:sz w:val="18"/>
                <w:szCs w:val="18"/>
              </w:rPr>
              <w:t xml:space="preserve">              84,3   </w:t>
            </w:r>
          </w:p>
        </w:tc>
        <w:tc>
          <w:tcPr>
            <w:tcW w:w="2127" w:type="dxa"/>
            <w:tcBorders>
              <w:top w:val="nil"/>
              <w:left w:val="nil"/>
              <w:bottom w:val="single" w:sz="4" w:space="0" w:color="auto"/>
              <w:right w:val="single" w:sz="4" w:space="0" w:color="auto"/>
            </w:tcBorders>
            <w:shd w:val="clear" w:color="auto" w:fill="auto"/>
            <w:vAlign w:val="center"/>
            <w:hideMark/>
          </w:tcPr>
          <w:p w14:paraId="1F1898C1" w14:textId="77777777" w:rsidR="003B5745" w:rsidRPr="003B5745" w:rsidRDefault="003B5745" w:rsidP="003B5745">
            <w:pPr>
              <w:jc w:val="center"/>
              <w:rPr>
                <w:sz w:val="18"/>
                <w:szCs w:val="18"/>
              </w:rPr>
            </w:pPr>
            <w:r w:rsidRPr="003B5745">
              <w:rPr>
                <w:sz w:val="18"/>
                <w:szCs w:val="18"/>
              </w:rPr>
              <w:t xml:space="preserve">              682,50   </w:t>
            </w:r>
          </w:p>
        </w:tc>
        <w:tc>
          <w:tcPr>
            <w:tcW w:w="1800" w:type="dxa"/>
            <w:tcBorders>
              <w:top w:val="nil"/>
              <w:left w:val="nil"/>
              <w:bottom w:val="single" w:sz="4" w:space="0" w:color="auto"/>
              <w:right w:val="single" w:sz="4" w:space="0" w:color="auto"/>
            </w:tcBorders>
            <w:shd w:val="clear" w:color="auto" w:fill="auto"/>
            <w:vAlign w:val="center"/>
            <w:hideMark/>
          </w:tcPr>
          <w:p w14:paraId="0DA8E767" w14:textId="77777777" w:rsidR="003B5745" w:rsidRPr="003B5745" w:rsidRDefault="003B5745" w:rsidP="003B5745">
            <w:pPr>
              <w:jc w:val="center"/>
              <w:rPr>
                <w:sz w:val="18"/>
                <w:szCs w:val="18"/>
              </w:rPr>
            </w:pPr>
            <w:r w:rsidRPr="003B5745">
              <w:rPr>
                <w:sz w:val="18"/>
                <w:szCs w:val="18"/>
              </w:rPr>
              <w:t xml:space="preserve">                   57 534,75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3C2123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E569E4E"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0042845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12DB94D6" w14:textId="77777777" w:rsidR="003B5745" w:rsidRPr="003B5745" w:rsidRDefault="003B5745" w:rsidP="003B5745">
            <w:pPr>
              <w:rPr>
                <w:i/>
                <w:iCs/>
                <w:sz w:val="18"/>
                <w:szCs w:val="18"/>
              </w:rPr>
            </w:pPr>
            <w:r w:rsidRPr="003B5745">
              <w:rPr>
                <w:i/>
                <w:iCs/>
                <w:sz w:val="18"/>
                <w:szCs w:val="18"/>
              </w:rPr>
              <w:t>Итого по общестроительным работам</w:t>
            </w:r>
          </w:p>
        </w:tc>
        <w:tc>
          <w:tcPr>
            <w:tcW w:w="1984" w:type="dxa"/>
            <w:tcBorders>
              <w:top w:val="nil"/>
              <w:left w:val="nil"/>
              <w:bottom w:val="single" w:sz="4" w:space="0" w:color="auto"/>
              <w:right w:val="single" w:sz="4" w:space="0" w:color="auto"/>
            </w:tcBorders>
            <w:shd w:val="clear" w:color="000000" w:fill="F2F2F2"/>
            <w:noWrap/>
            <w:hideMark/>
          </w:tcPr>
          <w:p w14:paraId="0CE99510"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780834F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6DE42BC4"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656FFA5B" w14:textId="77777777" w:rsidR="003B5745" w:rsidRPr="003B5745" w:rsidRDefault="003B5745" w:rsidP="003B5745">
            <w:pPr>
              <w:rPr>
                <w:b/>
                <w:bCs/>
                <w:i/>
                <w:iCs/>
                <w:sz w:val="18"/>
                <w:szCs w:val="18"/>
              </w:rPr>
            </w:pPr>
            <w:r w:rsidRPr="003B5745">
              <w:rPr>
                <w:b/>
                <w:bCs/>
                <w:i/>
                <w:iCs/>
                <w:sz w:val="18"/>
                <w:szCs w:val="18"/>
              </w:rPr>
              <w:t xml:space="preserve">             3 046 988,29   </w:t>
            </w:r>
          </w:p>
        </w:tc>
        <w:tc>
          <w:tcPr>
            <w:tcW w:w="1743" w:type="dxa"/>
            <w:gridSpan w:val="2"/>
            <w:tcBorders>
              <w:top w:val="nil"/>
              <w:left w:val="nil"/>
              <w:bottom w:val="single" w:sz="4" w:space="0" w:color="auto"/>
              <w:right w:val="single" w:sz="4" w:space="0" w:color="auto"/>
            </w:tcBorders>
            <w:shd w:val="clear" w:color="000000" w:fill="F2F2F2"/>
            <w:noWrap/>
            <w:hideMark/>
          </w:tcPr>
          <w:p w14:paraId="13E47484"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791CCB86"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1C03F293"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5E7DBBE1" w14:textId="77777777" w:rsidR="003B5745" w:rsidRPr="003B5745" w:rsidRDefault="003B5745" w:rsidP="003B5745">
            <w:pPr>
              <w:rPr>
                <w:b/>
                <w:bCs/>
                <w:i/>
                <w:iCs/>
                <w:sz w:val="18"/>
                <w:szCs w:val="18"/>
              </w:rPr>
            </w:pPr>
            <w:r w:rsidRPr="003B5745">
              <w:rPr>
                <w:b/>
                <w:bCs/>
                <w:i/>
                <w:iCs/>
                <w:sz w:val="18"/>
                <w:szCs w:val="18"/>
              </w:rPr>
              <w:t>6. Вентиляция и отопление</w:t>
            </w:r>
          </w:p>
        </w:tc>
        <w:tc>
          <w:tcPr>
            <w:tcW w:w="1984" w:type="dxa"/>
            <w:tcBorders>
              <w:top w:val="nil"/>
              <w:left w:val="nil"/>
              <w:bottom w:val="single" w:sz="4" w:space="0" w:color="auto"/>
              <w:right w:val="single" w:sz="4" w:space="0" w:color="auto"/>
            </w:tcBorders>
            <w:shd w:val="clear" w:color="000000" w:fill="F2F2F2"/>
            <w:noWrap/>
            <w:hideMark/>
          </w:tcPr>
          <w:p w14:paraId="189D95B6"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70851AF7"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3D686A3F"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69C0B7BE"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nil"/>
              <w:left w:val="nil"/>
              <w:bottom w:val="single" w:sz="4" w:space="0" w:color="auto"/>
              <w:right w:val="single" w:sz="4" w:space="0" w:color="auto"/>
            </w:tcBorders>
            <w:shd w:val="clear" w:color="000000" w:fill="F2F2F2"/>
            <w:noWrap/>
            <w:hideMark/>
          </w:tcPr>
          <w:p w14:paraId="2155F175"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63527767"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0B8D275" w14:textId="77777777" w:rsidR="003B5745" w:rsidRPr="003B5745" w:rsidRDefault="003B5745" w:rsidP="003B5745">
            <w:pPr>
              <w:jc w:val="center"/>
              <w:rPr>
                <w:sz w:val="18"/>
                <w:szCs w:val="18"/>
              </w:rPr>
            </w:pPr>
            <w:r w:rsidRPr="003B5745">
              <w:rPr>
                <w:sz w:val="18"/>
                <w:szCs w:val="18"/>
              </w:rPr>
              <w:t>6.1.</w:t>
            </w:r>
          </w:p>
        </w:tc>
        <w:tc>
          <w:tcPr>
            <w:tcW w:w="4849" w:type="dxa"/>
            <w:tcBorders>
              <w:top w:val="nil"/>
              <w:left w:val="nil"/>
              <w:bottom w:val="nil"/>
              <w:right w:val="single" w:sz="4" w:space="0" w:color="auto"/>
            </w:tcBorders>
            <w:shd w:val="clear" w:color="auto" w:fill="auto"/>
            <w:vAlign w:val="bottom"/>
            <w:hideMark/>
          </w:tcPr>
          <w:p w14:paraId="2D6EB93B" w14:textId="77777777" w:rsidR="003B5745" w:rsidRPr="003B5745" w:rsidRDefault="003B5745" w:rsidP="003B5745">
            <w:pPr>
              <w:rPr>
                <w:sz w:val="18"/>
                <w:szCs w:val="18"/>
              </w:rPr>
            </w:pPr>
            <w:r w:rsidRPr="003B5745">
              <w:rPr>
                <w:sz w:val="18"/>
                <w:szCs w:val="18"/>
              </w:rPr>
              <w:t>Установка дефлекторов диаметром патрубка 500 мм</w:t>
            </w:r>
          </w:p>
        </w:tc>
        <w:tc>
          <w:tcPr>
            <w:tcW w:w="1984" w:type="dxa"/>
            <w:tcBorders>
              <w:top w:val="nil"/>
              <w:left w:val="nil"/>
              <w:bottom w:val="nil"/>
              <w:right w:val="single" w:sz="4" w:space="0" w:color="auto"/>
            </w:tcBorders>
            <w:shd w:val="clear" w:color="auto" w:fill="auto"/>
            <w:vAlign w:val="center"/>
            <w:hideMark/>
          </w:tcPr>
          <w:p w14:paraId="0BC4E766"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nil"/>
              <w:right w:val="single" w:sz="4" w:space="0" w:color="auto"/>
            </w:tcBorders>
            <w:shd w:val="clear" w:color="auto" w:fill="auto"/>
            <w:vAlign w:val="center"/>
            <w:hideMark/>
          </w:tcPr>
          <w:p w14:paraId="1BEDFB2A"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13C93C33" w14:textId="77777777" w:rsidR="003B5745" w:rsidRPr="003B5745" w:rsidRDefault="003B5745" w:rsidP="003B5745">
            <w:pPr>
              <w:jc w:val="center"/>
              <w:rPr>
                <w:sz w:val="18"/>
                <w:szCs w:val="18"/>
              </w:rPr>
            </w:pPr>
            <w:r w:rsidRPr="003B5745">
              <w:rPr>
                <w:sz w:val="18"/>
                <w:szCs w:val="18"/>
              </w:rPr>
              <w:t xml:space="preserve">           6 495,30   </w:t>
            </w:r>
          </w:p>
        </w:tc>
        <w:tc>
          <w:tcPr>
            <w:tcW w:w="1800" w:type="dxa"/>
            <w:tcBorders>
              <w:top w:val="nil"/>
              <w:left w:val="nil"/>
              <w:bottom w:val="single" w:sz="4" w:space="0" w:color="auto"/>
              <w:right w:val="single" w:sz="4" w:space="0" w:color="auto"/>
            </w:tcBorders>
            <w:shd w:val="clear" w:color="auto" w:fill="auto"/>
            <w:vAlign w:val="center"/>
            <w:hideMark/>
          </w:tcPr>
          <w:p w14:paraId="2A171E03" w14:textId="77777777" w:rsidR="003B5745" w:rsidRPr="003B5745" w:rsidRDefault="003B5745" w:rsidP="003B5745">
            <w:pPr>
              <w:jc w:val="center"/>
              <w:rPr>
                <w:sz w:val="18"/>
                <w:szCs w:val="18"/>
              </w:rPr>
            </w:pPr>
            <w:r w:rsidRPr="003B5745">
              <w:rPr>
                <w:sz w:val="18"/>
                <w:szCs w:val="18"/>
              </w:rPr>
              <w:t xml:space="preserve">                   12 990,60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3E7166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DD91525"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BA765" w14:textId="77777777" w:rsidR="003B5745" w:rsidRPr="003B5745" w:rsidRDefault="003B5745" w:rsidP="003B5745">
            <w:pPr>
              <w:jc w:val="center"/>
              <w:rPr>
                <w:sz w:val="18"/>
                <w:szCs w:val="18"/>
              </w:rPr>
            </w:pPr>
            <w:r w:rsidRPr="003B5745">
              <w:rPr>
                <w:sz w:val="18"/>
                <w:szCs w:val="18"/>
              </w:rPr>
              <w:t>6.2.</w:t>
            </w:r>
          </w:p>
        </w:tc>
        <w:tc>
          <w:tcPr>
            <w:tcW w:w="4849" w:type="dxa"/>
            <w:tcBorders>
              <w:top w:val="single" w:sz="4" w:space="0" w:color="auto"/>
              <w:left w:val="nil"/>
              <w:bottom w:val="nil"/>
              <w:right w:val="single" w:sz="4" w:space="0" w:color="auto"/>
            </w:tcBorders>
            <w:shd w:val="clear" w:color="auto" w:fill="auto"/>
            <w:vAlign w:val="bottom"/>
            <w:hideMark/>
          </w:tcPr>
          <w:p w14:paraId="5311CCFE" w14:textId="77777777" w:rsidR="003B5745" w:rsidRPr="003B5745" w:rsidRDefault="003B5745" w:rsidP="003B5745">
            <w:pPr>
              <w:rPr>
                <w:sz w:val="18"/>
                <w:szCs w:val="18"/>
              </w:rPr>
            </w:pPr>
            <w:r w:rsidRPr="003B5745">
              <w:rPr>
                <w:sz w:val="18"/>
                <w:szCs w:val="18"/>
              </w:rPr>
              <w:t>Установка узлов прохода вытяжных вентиляционных шахт диаметром патрубка до 560 мм</w:t>
            </w:r>
          </w:p>
        </w:tc>
        <w:tc>
          <w:tcPr>
            <w:tcW w:w="1984" w:type="dxa"/>
            <w:tcBorders>
              <w:top w:val="single" w:sz="4" w:space="0" w:color="auto"/>
              <w:left w:val="nil"/>
              <w:bottom w:val="nil"/>
              <w:right w:val="single" w:sz="4" w:space="0" w:color="auto"/>
            </w:tcBorders>
            <w:shd w:val="clear" w:color="auto" w:fill="auto"/>
            <w:vAlign w:val="center"/>
            <w:hideMark/>
          </w:tcPr>
          <w:p w14:paraId="6CF21D7D"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1F622FDC"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14D2D0AF" w14:textId="77777777" w:rsidR="003B5745" w:rsidRPr="003B5745" w:rsidRDefault="003B5745" w:rsidP="003B5745">
            <w:pPr>
              <w:jc w:val="center"/>
              <w:rPr>
                <w:sz w:val="18"/>
                <w:szCs w:val="18"/>
              </w:rPr>
            </w:pPr>
            <w:r w:rsidRPr="003B5745">
              <w:rPr>
                <w:sz w:val="18"/>
                <w:szCs w:val="18"/>
              </w:rPr>
              <w:t xml:space="preserve">         12 635,40   </w:t>
            </w:r>
          </w:p>
        </w:tc>
        <w:tc>
          <w:tcPr>
            <w:tcW w:w="1800" w:type="dxa"/>
            <w:tcBorders>
              <w:top w:val="nil"/>
              <w:left w:val="nil"/>
              <w:bottom w:val="single" w:sz="4" w:space="0" w:color="auto"/>
              <w:right w:val="single" w:sz="4" w:space="0" w:color="auto"/>
            </w:tcBorders>
            <w:shd w:val="clear" w:color="auto" w:fill="auto"/>
            <w:vAlign w:val="center"/>
            <w:hideMark/>
          </w:tcPr>
          <w:p w14:paraId="769C812B" w14:textId="77777777" w:rsidR="003B5745" w:rsidRPr="003B5745" w:rsidRDefault="003B5745" w:rsidP="003B5745">
            <w:pPr>
              <w:jc w:val="center"/>
              <w:rPr>
                <w:sz w:val="18"/>
                <w:szCs w:val="18"/>
              </w:rPr>
            </w:pPr>
            <w:r w:rsidRPr="003B5745">
              <w:rPr>
                <w:sz w:val="18"/>
                <w:szCs w:val="18"/>
              </w:rPr>
              <w:t xml:space="preserve">                   25 270,80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D14464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7B29E3A"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CEFF4" w14:textId="77777777" w:rsidR="003B5745" w:rsidRPr="003B5745" w:rsidRDefault="003B5745" w:rsidP="003B5745">
            <w:pPr>
              <w:jc w:val="center"/>
              <w:rPr>
                <w:sz w:val="18"/>
                <w:szCs w:val="18"/>
              </w:rPr>
            </w:pPr>
            <w:r w:rsidRPr="003B5745">
              <w:rPr>
                <w:sz w:val="18"/>
                <w:szCs w:val="18"/>
              </w:rPr>
              <w:t>6.3.</w:t>
            </w:r>
          </w:p>
        </w:tc>
        <w:tc>
          <w:tcPr>
            <w:tcW w:w="4849" w:type="dxa"/>
            <w:tcBorders>
              <w:top w:val="single" w:sz="4" w:space="0" w:color="auto"/>
              <w:left w:val="nil"/>
              <w:bottom w:val="nil"/>
              <w:right w:val="single" w:sz="4" w:space="0" w:color="auto"/>
            </w:tcBorders>
            <w:shd w:val="clear" w:color="auto" w:fill="auto"/>
            <w:vAlign w:val="bottom"/>
            <w:hideMark/>
          </w:tcPr>
          <w:p w14:paraId="275E305E" w14:textId="77777777" w:rsidR="003B5745" w:rsidRPr="003B5745" w:rsidRDefault="003B5745" w:rsidP="003B5745">
            <w:pPr>
              <w:rPr>
                <w:sz w:val="18"/>
                <w:szCs w:val="18"/>
              </w:rPr>
            </w:pPr>
            <w:r w:rsidRPr="003B5745">
              <w:rPr>
                <w:sz w:val="18"/>
                <w:szCs w:val="18"/>
              </w:rPr>
              <w:t xml:space="preserve">Установка решеток жалюзийных площадью в свету </w:t>
            </w:r>
            <w:r w:rsidRPr="003B5745">
              <w:rPr>
                <w:sz w:val="18"/>
                <w:szCs w:val="18"/>
              </w:rPr>
              <w:br/>
              <w:t>до 1,0 м2</w:t>
            </w:r>
          </w:p>
        </w:tc>
        <w:tc>
          <w:tcPr>
            <w:tcW w:w="1984" w:type="dxa"/>
            <w:tcBorders>
              <w:top w:val="single" w:sz="4" w:space="0" w:color="auto"/>
              <w:left w:val="nil"/>
              <w:bottom w:val="nil"/>
              <w:right w:val="single" w:sz="4" w:space="0" w:color="auto"/>
            </w:tcBorders>
            <w:shd w:val="clear" w:color="auto" w:fill="auto"/>
            <w:vAlign w:val="center"/>
            <w:hideMark/>
          </w:tcPr>
          <w:p w14:paraId="63725FFC"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35D93E95"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6A42B384" w14:textId="77777777" w:rsidR="003B5745" w:rsidRPr="003B5745" w:rsidRDefault="003B5745" w:rsidP="003B5745">
            <w:pPr>
              <w:jc w:val="center"/>
              <w:rPr>
                <w:sz w:val="18"/>
                <w:szCs w:val="18"/>
              </w:rPr>
            </w:pPr>
            <w:r w:rsidRPr="003B5745">
              <w:rPr>
                <w:sz w:val="18"/>
                <w:szCs w:val="18"/>
              </w:rPr>
              <w:t xml:space="preserve">           4 213,00   </w:t>
            </w:r>
          </w:p>
        </w:tc>
        <w:tc>
          <w:tcPr>
            <w:tcW w:w="1800" w:type="dxa"/>
            <w:tcBorders>
              <w:top w:val="nil"/>
              <w:left w:val="nil"/>
              <w:bottom w:val="single" w:sz="4" w:space="0" w:color="auto"/>
              <w:right w:val="single" w:sz="4" w:space="0" w:color="auto"/>
            </w:tcBorders>
            <w:shd w:val="clear" w:color="auto" w:fill="auto"/>
            <w:vAlign w:val="center"/>
            <w:hideMark/>
          </w:tcPr>
          <w:p w14:paraId="1BEDC38B" w14:textId="77777777" w:rsidR="003B5745" w:rsidRPr="003B5745" w:rsidRDefault="003B5745" w:rsidP="003B5745">
            <w:pPr>
              <w:jc w:val="center"/>
              <w:rPr>
                <w:sz w:val="18"/>
                <w:szCs w:val="18"/>
              </w:rPr>
            </w:pPr>
            <w:r w:rsidRPr="003B5745">
              <w:rPr>
                <w:sz w:val="18"/>
                <w:szCs w:val="18"/>
              </w:rPr>
              <w:t xml:space="preserve">                     4 213,00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B73774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F11F6B2"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CF7F4" w14:textId="77777777" w:rsidR="003B5745" w:rsidRPr="003B5745" w:rsidRDefault="003B5745" w:rsidP="003B5745">
            <w:pPr>
              <w:jc w:val="center"/>
              <w:rPr>
                <w:sz w:val="18"/>
                <w:szCs w:val="18"/>
              </w:rPr>
            </w:pPr>
            <w:r w:rsidRPr="003B5745">
              <w:rPr>
                <w:sz w:val="18"/>
                <w:szCs w:val="18"/>
              </w:rPr>
              <w:t>6.4.</w:t>
            </w:r>
          </w:p>
        </w:tc>
        <w:tc>
          <w:tcPr>
            <w:tcW w:w="4849" w:type="dxa"/>
            <w:tcBorders>
              <w:top w:val="single" w:sz="4" w:space="0" w:color="auto"/>
              <w:left w:val="nil"/>
              <w:bottom w:val="nil"/>
              <w:right w:val="single" w:sz="4" w:space="0" w:color="auto"/>
            </w:tcBorders>
            <w:shd w:val="clear" w:color="auto" w:fill="auto"/>
            <w:vAlign w:val="bottom"/>
            <w:hideMark/>
          </w:tcPr>
          <w:p w14:paraId="51712029" w14:textId="77777777" w:rsidR="003B5745" w:rsidRPr="003B5745" w:rsidRDefault="003B5745" w:rsidP="003B5745">
            <w:pPr>
              <w:rPr>
                <w:sz w:val="18"/>
                <w:szCs w:val="18"/>
              </w:rPr>
            </w:pPr>
            <w:r w:rsidRPr="003B5745">
              <w:rPr>
                <w:sz w:val="18"/>
                <w:szCs w:val="18"/>
              </w:rPr>
              <w:t xml:space="preserve">Установка решеток жалюзийных площадью в свету </w:t>
            </w:r>
            <w:r w:rsidRPr="003B5745">
              <w:rPr>
                <w:sz w:val="18"/>
                <w:szCs w:val="18"/>
              </w:rPr>
              <w:br/>
              <w:t>до 0,5 м2</w:t>
            </w:r>
          </w:p>
        </w:tc>
        <w:tc>
          <w:tcPr>
            <w:tcW w:w="1984" w:type="dxa"/>
            <w:tcBorders>
              <w:top w:val="single" w:sz="4" w:space="0" w:color="auto"/>
              <w:left w:val="nil"/>
              <w:bottom w:val="nil"/>
              <w:right w:val="single" w:sz="4" w:space="0" w:color="auto"/>
            </w:tcBorders>
            <w:shd w:val="clear" w:color="auto" w:fill="auto"/>
            <w:vAlign w:val="center"/>
            <w:hideMark/>
          </w:tcPr>
          <w:p w14:paraId="7BEB9A8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18946B37"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0E1D0C2" w14:textId="77777777" w:rsidR="003B5745" w:rsidRPr="003B5745" w:rsidRDefault="003B5745" w:rsidP="003B5745">
            <w:pPr>
              <w:jc w:val="center"/>
              <w:rPr>
                <w:sz w:val="18"/>
                <w:szCs w:val="18"/>
              </w:rPr>
            </w:pPr>
            <w:r w:rsidRPr="003B5745">
              <w:rPr>
                <w:sz w:val="18"/>
                <w:szCs w:val="18"/>
              </w:rPr>
              <w:t xml:space="preserve">           1 446,50   </w:t>
            </w:r>
          </w:p>
        </w:tc>
        <w:tc>
          <w:tcPr>
            <w:tcW w:w="1800" w:type="dxa"/>
            <w:tcBorders>
              <w:top w:val="nil"/>
              <w:left w:val="nil"/>
              <w:bottom w:val="single" w:sz="4" w:space="0" w:color="auto"/>
              <w:right w:val="single" w:sz="4" w:space="0" w:color="auto"/>
            </w:tcBorders>
            <w:shd w:val="clear" w:color="auto" w:fill="auto"/>
            <w:vAlign w:val="center"/>
            <w:hideMark/>
          </w:tcPr>
          <w:p w14:paraId="421269A9" w14:textId="77777777" w:rsidR="003B5745" w:rsidRPr="003B5745" w:rsidRDefault="003B5745" w:rsidP="003B5745">
            <w:pPr>
              <w:jc w:val="center"/>
              <w:rPr>
                <w:sz w:val="18"/>
                <w:szCs w:val="18"/>
              </w:rPr>
            </w:pPr>
            <w:r w:rsidRPr="003B5745">
              <w:rPr>
                <w:sz w:val="18"/>
                <w:szCs w:val="18"/>
              </w:rPr>
              <w:t xml:space="preserve">                     1 446,50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76C414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37458D6"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1EEB2" w14:textId="77777777" w:rsidR="003B5745" w:rsidRPr="003B5745" w:rsidRDefault="003B5745" w:rsidP="003B5745">
            <w:pPr>
              <w:jc w:val="center"/>
              <w:rPr>
                <w:sz w:val="18"/>
                <w:szCs w:val="18"/>
              </w:rPr>
            </w:pPr>
            <w:r w:rsidRPr="003B5745">
              <w:rPr>
                <w:sz w:val="18"/>
                <w:szCs w:val="18"/>
              </w:rPr>
              <w:t>6.4.</w:t>
            </w:r>
          </w:p>
        </w:tc>
        <w:tc>
          <w:tcPr>
            <w:tcW w:w="4849" w:type="dxa"/>
            <w:tcBorders>
              <w:top w:val="single" w:sz="4" w:space="0" w:color="auto"/>
              <w:left w:val="nil"/>
              <w:bottom w:val="nil"/>
              <w:right w:val="single" w:sz="4" w:space="0" w:color="auto"/>
            </w:tcBorders>
            <w:shd w:val="clear" w:color="auto" w:fill="auto"/>
            <w:vAlign w:val="bottom"/>
            <w:hideMark/>
          </w:tcPr>
          <w:p w14:paraId="599EE905" w14:textId="77777777" w:rsidR="003B5745" w:rsidRPr="003B5745" w:rsidRDefault="003B5745" w:rsidP="003B5745">
            <w:pPr>
              <w:rPr>
                <w:sz w:val="18"/>
                <w:szCs w:val="18"/>
              </w:rPr>
            </w:pPr>
            <w:r w:rsidRPr="003B5745">
              <w:rPr>
                <w:sz w:val="18"/>
                <w:szCs w:val="18"/>
              </w:rPr>
              <w:t>Установка решеток жалюзийных стальных щелевых регулирующих (Р), номер 150, размер 150х150 мм</w:t>
            </w:r>
          </w:p>
        </w:tc>
        <w:tc>
          <w:tcPr>
            <w:tcW w:w="1984" w:type="dxa"/>
            <w:tcBorders>
              <w:top w:val="single" w:sz="4" w:space="0" w:color="auto"/>
              <w:left w:val="nil"/>
              <w:bottom w:val="nil"/>
              <w:right w:val="single" w:sz="4" w:space="0" w:color="auto"/>
            </w:tcBorders>
            <w:shd w:val="clear" w:color="auto" w:fill="auto"/>
            <w:vAlign w:val="center"/>
            <w:hideMark/>
          </w:tcPr>
          <w:p w14:paraId="405E542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7DCF7F95"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1C5E7D67" w14:textId="77777777" w:rsidR="003B5745" w:rsidRPr="003B5745" w:rsidRDefault="003B5745" w:rsidP="003B5745">
            <w:pPr>
              <w:jc w:val="center"/>
              <w:rPr>
                <w:sz w:val="18"/>
                <w:szCs w:val="18"/>
              </w:rPr>
            </w:pPr>
            <w:r w:rsidRPr="003B5745">
              <w:rPr>
                <w:sz w:val="18"/>
                <w:szCs w:val="18"/>
              </w:rPr>
              <w:t xml:space="preserve">              724,40   </w:t>
            </w:r>
          </w:p>
        </w:tc>
        <w:tc>
          <w:tcPr>
            <w:tcW w:w="1800" w:type="dxa"/>
            <w:tcBorders>
              <w:top w:val="nil"/>
              <w:left w:val="nil"/>
              <w:bottom w:val="single" w:sz="4" w:space="0" w:color="auto"/>
              <w:right w:val="single" w:sz="4" w:space="0" w:color="auto"/>
            </w:tcBorders>
            <w:shd w:val="clear" w:color="auto" w:fill="auto"/>
            <w:vAlign w:val="center"/>
            <w:hideMark/>
          </w:tcPr>
          <w:p w14:paraId="6FFD9F13" w14:textId="77777777" w:rsidR="003B5745" w:rsidRPr="003B5745" w:rsidRDefault="003B5745" w:rsidP="003B5745">
            <w:pPr>
              <w:jc w:val="center"/>
              <w:rPr>
                <w:sz w:val="18"/>
                <w:szCs w:val="18"/>
              </w:rPr>
            </w:pPr>
            <w:r w:rsidRPr="003B5745">
              <w:rPr>
                <w:sz w:val="18"/>
                <w:szCs w:val="18"/>
              </w:rPr>
              <w:t xml:space="preserve">                     1 448,80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FCC80C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D8395B0"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0D2CB" w14:textId="77777777" w:rsidR="003B5745" w:rsidRPr="003B5745" w:rsidRDefault="003B5745" w:rsidP="003B5745">
            <w:pPr>
              <w:jc w:val="center"/>
              <w:rPr>
                <w:sz w:val="18"/>
                <w:szCs w:val="18"/>
              </w:rPr>
            </w:pPr>
            <w:r w:rsidRPr="003B5745">
              <w:rPr>
                <w:sz w:val="18"/>
                <w:szCs w:val="18"/>
              </w:rPr>
              <w:t>6.5.</w:t>
            </w:r>
          </w:p>
        </w:tc>
        <w:tc>
          <w:tcPr>
            <w:tcW w:w="4849" w:type="dxa"/>
            <w:tcBorders>
              <w:top w:val="single" w:sz="4" w:space="0" w:color="auto"/>
              <w:left w:val="nil"/>
              <w:bottom w:val="nil"/>
              <w:right w:val="single" w:sz="4" w:space="0" w:color="auto"/>
            </w:tcBorders>
            <w:shd w:val="clear" w:color="auto" w:fill="auto"/>
            <w:vAlign w:val="bottom"/>
            <w:hideMark/>
          </w:tcPr>
          <w:p w14:paraId="7623B9C4" w14:textId="77777777" w:rsidR="003B5745" w:rsidRPr="003B5745" w:rsidRDefault="003B5745" w:rsidP="003B5745">
            <w:pPr>
              <w:rPr>
                <w:sz w:val="18"/>
                <w:szCs w:val="18"/>
              </w:rPr>
            </w:pPr>
            <w:r w:rsidRPr="003B5745">
              <w:rPr>
                <w:sz w:val="18"/>
                <w:szCs w:val="18"/>
              </w:rPr>
              <w:t>Прокладка воздуховодов толщ. 0,5 мм, диам. до 200 мм</w:t>
            </w:r>
          </w:p>
        </w:tc>
        <w:tc>
          <w:tcPr>
            <w:tcW w:w="1984" w:type="dxa"/>
            <w:tcBorders>
              <w:top w:val="single" w:sz="4" w:space="0" w:color="auto"/>
              <w:left w:val="nil"/>
              <w:bottom w:val="nil"/>
              <w:right w:val="single" w:sz="4" w:space="0" w:color="auto"/>
            </w:tcBorders>
            <w:shd w:val="clear" w:color="auto" w:fill="auto"/>
            <w:vAlign w:val="center"/>
            <w:hideMark/>
          </w:tcPr>
          <w:p w14:paraId="539A9681" w14:textId="77777777" w:rsidR="003B5745" w:rsidRPr="003B5745" w:rsidRDefault="003B5745" w:rsidP="003B5745">
            <w:pPr>
              <w:jc w:val="center"/>
              <w:rPr>
                <w:sz w:val="18"/>
                <w:szCs w:val="18"/>
              </w:rPr>
            </w:pPr>
            <w:r w:rsidRPr="003B5745">
              <w:rPr>
                <w:sz w:val="18"/>
                <w:szCs w:val="18"/>
              </w:rPr>
              <w:t>м2</w:t>
            </w:r>
          </w:p>
        </w:tc>
        <w:tc>
          <w:tcPr>
            <w:tcW w:w="2126" w:type="dxa"/>
            <w:tcBorders>
              <w:top w:val="single" w:sz="4" w:space="0" w:color="auto"/>
              <w:left w:val="nil"/>
              <w:bottom w:val="nil"/>
              <w:right w:val="single" w:sz="4" w:space="0" w:color="auto"/>
            </w:tcBorders>
            <w:shd w:val="clear" w:color="auto" w:fill="auto"/>
            <w:vAlign w:val="center"/>
            <w:hideMark/>
          </w:tcPr>
          <w:p w14:paraId="6C8CA7E8" w14:textId="77777777" w:rsidR="003B5745" w:rsidRPr="003B5745" w:rsidRDefault="003B5745" w:rsidP="003B5745">
            <w:pPr>
              <w:jc w:val="center"/>
              <w:rPr>
                <w:sz w:val="18"/>
                <w:szCs w:val="18"/>
              </w:rPr>
            </w:pPr>
            <w:r w:rsidRPr="003B5745">
              <w:rPr>
                <w:sz w:val="18"/>
                <w:szCs w:val="18"/>
              </w:rPr>
              <w:t xml:space="preserve">            1,256   </w:t>
            </w:r>
          </w:p>
        </w:tc>
        <w:tc>
          <w:tcPr>
            <w:tcW w:w="2127" w:type="dxa"/>
            <w:tcBorders>
              <w:top w:val="nil"/>
              <w:left w:val="nil"/>
              <w:bottom w:val="single" w:sz="4" w:space="0" w:color="auto"/>
              <w:right w:val="single" w:sz="4" w:space="0" w:color="auto"/>
            </w:tcBorders>
            <w:shd w:val="clear" w:color="auto" w:fill="auto"/>
            <w:vAlign w:val="center"/>
            <w:hideMark/>
          </w:tcPr>
          <w:p w14:paraId="6B124F56" w14:textId="77777777" w:rsidR="003B5745" w:rsidRPr="003B5745" w:rsidRDefault="003B5745" w:rsidP="003B5745">
            <w:pPr>
              <w:jc w:val="center"/>
              <w:rPr>
                <w:sz w:val="18"/>
                <w:szCs w:val="18"/>
              </w:rPr>
            </w:pPr>
            <w:r w:rsidRPr="003B5745">
              <w:rPr>
                <w:sz w:val="18"/>
                <w:szCs w:val="18"/>
              </w:rPr>
              <w:t xml:space="preserve">           1 643,50   </w:t>
            </w:r>
          </w:p>
        </w:tc>
        <w:tc>
          <w:tcPr>
            <w:tcW w:w="1800" w:type="dxa"/>
            <w:tcBorders>
              <w:top w:val="nil"/>
              <w:left w:val="nil"/>
              <w:bottom w:val="single" w:sz="4" w:space="0" w:color="auto"/>
              <w:right w:val="single" w:sz="4" w:space="0" w:color="auto"/>
            </w:tcBorders>
            <w:shd w:val="clear" w:color="auto" w:fill="auto"/>
            <w:vAlign w:val="center"/>
            <w:hideMark/>
          </w:tcPr>
          <w:p w14:paraId="387A915A" w14:textId="77777777" w:rsidR="003B5745" w:rsidRPr="003B5745" w:rsidRDefault="003B5745" w:rsidP="003B5745">
            <w:pPr>
              <w:jc w:val="center"/>
              <w:rPr>
                <w:sz w:val="18"/>
                <w:szCs w:val="18"/>
              </w:rPr>
            </w:pPr>
            <w:r w:rsidRPr="003B5745">
              <w:rPr>
                <w:sz w:val="18"/>
                <w:szCs w:val="18"/>
              </w:rPr>
              <w:t xml:space="preserve">                     2 064,24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126EDF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FA15DA6"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257EF" w14:textId="77777777" w:rsidR="003B5745" w:rsidRPr="003B5745" w:rsidRDefault="003B5745" w:rsidP="003B5745">
            <w:pPr>
              <w:jc w:val="center"/>
              <w:rPr>
                <w:sz w:val="18"/>
                <w:szCs w:val="18"/>
              </w:rPr>
            </w:pPr>
            <w:r w:rsidRPr="003B5745">
              <w:rPr>
                <w:sz w:val="18"/>
                <w:szCs w:val="18"/>
              </w:rPr>
              <w:t>6.6.</w:t>
            </w:r>
          </w:p>
        </w:tc>
        <w:tc>
          <w:tcPr>
            <w:tcW w:w="4849" w:type="dxa"/>
            <w:tcBorders>
              <w:top w:val="single" w:sz="4" w:space="0" w:color="auto"/>
              <w:left w:val="nil"/>
              <w:bottom w:val="nil"/>
              <w:right w:val="single" w:sz="4" w:space="0" w:color="auto"/>
            </w:tcBorders>
            <w:shd w:val="clear" w:color="auto" w:fill="auto"/>
            <w:vAlign w:val="bottom"/>
            <w:hideMark/>
          </w:tcPr>
          <w:p w14:paraId="06C41AE2" w14:textId="77777777" w:rsidR="003B5745" w:rsidRPr="003B5745" w:rsidRDefault="003B5745" w:rsidP="003B5745">
            <w:pPr>
              <w:rPr>
                <w:sz w:val="18"/>
                <w:szCs w:val="18"/>
              </w:rPr>
            </w:pPr>
            <w:r w:rsidRPr="003B5745">
              <w:rPr>
                <w:sz w:val="18"/>
                <w:szCs w:val="18"/>
              </w:rPr>
              <w:t>Монтаж электропечи 1 кВт</w:t>
            </w:r>
          </w:p>
        </w:tc>
        <w:tc>
          <w:tcPr>
            <w:tcW w:w="1984" w:type="dxa"/>
            <w:tcBorders>
              <w:top w:val="single" w:sz="4" w:space="0" w:color="auto"/>
              <w:left w:val="nil"/>
              <w:bottom w:val="nil"/>
              <w:right w:val="single" w:sz="4" w:space="0" w:color="auto"/>
            </w:tcBorders>
            <w:shd w:val="clear" w:color="auto" w:fill="auto"/>
            <w:vAlign w:val="center"/>
            <w:hideMark/>
          </w:tcPr>
          <w:p w14:paraId="2C480647"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nil"/>
              <w:right w:val="single" w:sz="4" w:space="0" w:color="auto"/>
            </w:tcBorders>
            <w:shd w:val="clear" w:color="auto" w:fill="auto"/>
            <w:vAlign w:val="center"/>
            <w:hideMark/>
          </w:tcPr>
          <w:p w14:paraId="622591C8" w14:textId="77777777" w:rsidR="003B5745" w:rsidRPr="003B5745" w:rsidRDefault="003B5745" w:rsidP="003B5745">
            <w:pPr>
              <w:jc w:val="center"/>
              <w:rPr>
                <w:sz w:val="18"/>
                <w:szCs w:val="18"/>
              </w:rPr>
            </w:pPr>
            <w:r w:rsidRPr="003B5745">
              <w:rPr>
                <w:sz w:val="18"/>
                <w:szCs w:val="18"/>
              </w:rPr>
              <w:t xml:space="preserve">                   8   </w:t>
            </w:r>
          </w:p>
        </w:tc>
        <w:tc>
          <w:tcPr>
            <w:tcW w:w="2127" w:type="dxa"/>
            <w:tcBorders>
              <w:top w:val="nil"/>
              <w:left w:val="nil"/>
              <w:bottom w:val="single" w:sz="4" w:space="0" w:color="auto"/>
              <w:right w:val="single" w:sz="4" w:space="0" w:color="auto"/>
            </w:tcBorders>
            <w:shd w:val="clear" w:color="auto" w:fill="auto"/>
            <w:vAlign w:val="center"/>
            <w:hideMark/>
          </w:tcPr>
          <w:p w14:paraId="56568424" w14:textId="77777777" w:rsidR="003B5745" w:rsidRPr="003B5745" w:rsidRDefault="003B5745" w:rsidP="003B5745">
            <w:pPr>
              <w:jc w:val="center"/>
              <w:rPr>
                <w:sz w:val="18"/>
                <w:szCs w:val="18"/>
              </w:rPr>
            </w:pPr>
            <w:r w:rsidRPr="003B5745">
              <w:rPr>
                <w:sz w:val="18"/>
                <w:szCs w:val="18"/>
              </w:rPr>
              <w:t xml:space="preserve">           1 318,80   </w:t>
            </w:r>
          </w:p>
        </w:tc>
        <w:tc>
          <w:tcPr>
            <w:tcW w:w="1800" w:type="dxa"/>
            <w:tcBorders>
              <w:top w:val="nil"/>
              <w:left w:val="nil"/>
              <w:bottom w:val="single" w:sz="4" w:space="0" w:color="auto"/>
              <w:right w:val="single" w:sz="4" w:space="0" w:color="auto"/>
            </w:tcBorders>
            <w:shd w:val="clear" w:color="auto" w:fill="auto"/>
            <w:vAlign w:val="center"/>
            <w:hideMark/>
          </w:tcPr>
          <w:p w14:paraId="501834CA" w14:textId="77777777" w:rsidR="003B5745" w:rsidRPr="003B5745" w:rsidRDefault="003B5745" w:rsidP="003B5745">
            <w:pPr>
              <w:jc w:val="center"/>
              <w:rPr>
                <w:sz w:val="18"/>
                <w:szCs w:val="18"/>
              </w:rPr>
            </w:pPr>
            <w:r w:rsidRPr="003B5745">
              <w:rPr>
                <w:sz w:val="18"/>
                <w:szCs w:val="18"/>
              </w:rPr>
              <w:t xml:space="preserve">                   10 550,40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BAE0FC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685AF88"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1C92A74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412775DA" w14:textId="77777777" w:rsidR="003B5745" w:rsidRPr="003B5745" w:rsidRDefault="003B5745" w:rsidP="003B5745">
            <w:pPr>
              <w:rPr>
                <w:i/>
                <w:iCs/>
                <w:sz w:val="18"/>
                <w:szCs w:val="18"/>
              </w:rPr>
            </w:pPr>
            <w:r w:rsidRPr="003B5745">
              <w:rPr>
                <w:i/>
                <w:iCs/>
                <w:sz w:val="18"/>
                <w:szCs w:val="18"/>
              </w:rPr>
              <w:t>Итого по вентиляции и отоплению</w:t>
            </w:r>
          </w:p>
        </w:tc>
        <w:tc>
          <w:tcPr>
            <w:tcW w:w="1984" w:type="dxa"/>
            <w:tcBorders>
              <w:top w:val="nil"/>
              <w:left w:val="nil"/>
              <w:bottom w:val="single" w:sz="4" w:space="0" w:color="auto"/>
              <w:right w:val="single" w:sz="4" w:space="0" w:color="auto"/>
            </w:tcBorders>
            <w:shd w:val="clear" w:color="000000" w:fill="F2F2F2"/>
            <w:noWrap/>
            <w:hideMark/>
          </w:tcPr>
          <w:p w14:paraId="21E1151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52F31EF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53F712F6"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489F5A88" w14:textId="77777777" w:rsidR="003B5745" w:rsidRPr="003B5745" w:rsidRDefault="003B5745" w:rsidP="003B5745">
            <w:pPr>
              <w:rPr>
                <w:b/>
                <w:bCs/>
                <w:i/>
                <w:iCs/>
                <w:sz w:val="18"/>
                <w:szCs w:val="18"/>
              </w:rPr>
            </w:pPr>
            <w:r w:rsidRPr="003B5745">
              <w:rPr>
                <w:b/>
                <w:bCs/>
                <w:i/>
                <w:iCs/>
                <w:sz w:val="18"/>
                <w:szCs w:val="18"/>
              </w:rPr>
              <w:t xml:space="preserve">                  57 984,34   </w:t>
            </w:r>
          </w:p>
        </w:tc>
        <w:tc>
          <w:tcPr>
            <w:tcW w:w="1743" w:type="dxa"/>
            <w:gridSpan w:val="2"/>
            <w:tcBorders>
              <w:top w:val="nil"/>
              <w:left w:val="nil"/>
              <w:bottom w:val="single" w:sz="4" w:space="0" w:color="auto"/>
              <w:right w:val="single" w:sz="4" w:space="0" w:color="auto"/>
            </w:tcBorders>
            <w:shd w:val="clear" w:color="000000" w:fill="F2F2F2"/>
            <w:noWrap/>
            <w:hideMark/>
          </w:tcPr>
          <w:p w14:paraId="2460F437"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2D1DDCA7"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41ABCE2C"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771138AF" w14:textId="77777777" w:rsidR="003B5745" w:rsidRPr="003B5745" w:rsidRDefault="003B5745" w:rsidP="003B5745">
            <w:pPr>
              <w:rPr>
                <w:b/>
                <w:bCs/>
                <w:i/>
                <w:iCs/>
                <w:sz w:val="18"/>
                <w:szCs w:val="18"/>
              </w:rPr>
            </w:pPr>
            <w:r w:rsidRPr="003B5745">
              <w:rPr>
                <w:b/>
                <w:bCs/>
                <w:i/>
                <w:iCs/>
                <w:sz w:val="18"/>
                <w:szCs w:val="18"/>
              </w:rPr>
              <w:t>7. Водоснабжение</w:t>
            </w:r>
          </w:p>
        </w:tc>
        <w:tc>
          <w:tcPr>
            <w:tcW w:w="1984" w:type="dxa"/>
            <w:tcBorders>
              <w:top w:val="nil"/>
              <w:left w:val="nil"/>
              <w:bottom w:val="single" w:sz="4" w:space="0" w:color="auto"/>
              <w:right w:val="single" w:sz="4" w:space="0" w:color="auto"/>
            </w:tcBorders>
            <w:shd w:val="clear" w:color="000000" w:fill="F2F2F2"/>
            <w:noWrap/>
            <w:hideMark/>
          </w:tcPr>
          <w:p w14:paraId="6AB89572"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464A2AA1"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265231C4"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3A4BE66C"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nil"/>
              <w:left w:val="nil"/>
              <w:bottom w:val="single" w:sz="4" w:space="0" w:color="auto"/>
              <w:right w:val="single" w:sz="4" w:space="0" w:color="auto"/>
            </w:tcBorders>
            <w:shd w:val="clear" w:color="000000" w:fill="F2F2F2"/>
            <w:noWrap/>
            <w:hideMark/>
          </w:tcPr>
          <w:p w14:paraId="0CD39C3F"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0CD7C0AB"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DA6BC3F" w14:textId="77777777" w:rsidR="003B5745" w:rsidRPr="003B5745" w:rsidRDefault="003B5745" w:rsidP="003B5745">
            <w:pPr>
              <w:jc w:val="center"/>
              <w:rPr>
                <w:sz w:val="18"/>
                <w:szCs w:val="18"/>
              </w:rPr>
            </w:pPr>
            <w:r w:rsidRPr="003B5745">
              <w:rPr>
                <w:sz w:val="18"/>
                <w:szCs w:val="18"/>
              </w:rPr>
              <w:t>7.1.</w:t>
            </w:r>
          </w:p>
        </w:tc>
        <w:tc>
          <w:tcPr>
            <w:tcW w:w="4849" w:type="dxa"/>
            <w:tcBorders>
              <w:top w:val="nil"/>
              <w:left w:val="nil"/>
              <w:bottom w:val="single" w:sz="4" w:space="0" w:color="auto"/>
              <w:right w:val="single" w:sz="4" w:space="0" w:color="auto"/>
            </w:tcBorders>
            <w:shd w:val="clear" w:color="auto" w:fill="auto"/>
            <w:vAlign w:val="bottom"/>
            <w:hideMark/>
          </w:tcPr>
          <w:p w14:paraId="3090A4F7" w14:textId="77777777" w:rsidR="003B5745" w:rsidRPr="003B5745" w:rsidRDefault="003B5745" w:rsidP="003B5745">
            <w:pPr>
              <w:rPr>
                <w:sz w:val="18"/>
                <w:szCs w:val="18"/>
              </w:rPr>
            </w:pPr>
            <w:r w:rsidRPr="003B5745">
              <w:rPr>
                <w:sz w:val="18"/>
                <w:szCs w:val="18"/>
              </w:rPr>
              <w:t>Установка насосов центробежных с электродвигателем, масса агрегата: до 0,1 т</w:t>
            </w:r>
          </w:p>
        </w:tc>
        <w:tc>
          <w:tcPr>
            <w:tcW w:w="1984" w:type="dxa"/>
            <w:tcBorders>
              <w:top w:val="nil"/>
              <w:left w:val="nil"/>
              <w:bottom w:val="single" w:sz="4" w:space="0" w:color="auto"/>
              <w:right w:val="single" w:sz="4" w:space="0" w:color="auto"/>
            </w:tcBorders>
            <w:shd w:val="clear" w:color="auto" w:fill="auto"/>
            <w:vAlign w:val="center"/>
            <w:hideMark/>
          </w:tcPr>
          <w:p w14:paraId="381556BF"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25ADAE03"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2F96DA7" w14:textId="77777777" w:rsidR="003B5745" w:rsidRPr="003B5745" w:rsidRDefault="003B5745" w:rsidP="003B5745">
            <w:pPr>
              <w:jc w:val="center"/>
              <w:rPr>
                <w:sz w:val="18"/>
                <w:szCs w:val="18"/>
              </w:rPr>
            </w:pPr>
            <w:r w:rsidRPr="003B5745">
              <w:rPr>
                <w:sz w:val="18"/>
                <w:szCs w:val="18"/>
              </w:rPr>
              <w:t xml:space="preserve">         17 281,00   </w:t>
            </w:r>
          </w:p>
        </w:tc>
        <w:tc>
          <w:tcPr>
            <w:tcW w:w="1800" w:type="dxa"/>
            <w:tcBorders>
              <w:top w:val="nil"/>
              <w:left w:val="nil"/>
              <w:bottom w:val="single" w:sz="4" w:space="0" w:color="auto"/>
              <w:right w:val="single" w:sz="4" w:space="0" w:color="auto"/>
            </w:tcBorders>
            <w:shd w:val="clear" w:color="auto" w:fill="auto"/>
            <w:vAlign w:val="center"/>
            <w:hideMark/>
          </w:tcPr>
          <w:p w14:paraId="05F05ADD" w14:textId="77777777" w:rsidR="003B5745" w:rsidRPr="003B5745" w:rsidRDefault="003B5745" w:rsidP="003B5745">
            <w:pPr>
              <w:jc w:val="center"/>
              <w:rPr>
                <w:sz w:val="18"/>
                <w:szCs w:val="18"/>
              </w:rPr>
            </w:pPr>
            <w:r w:rsidRPr="003B5745">
              <w:rPr>
                <w:sz w:val="18"/>
                <w:szCs w:val="18"/>
              </w:rPr>
              <w:t xml:space="preserve">                   17 281,00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0DA96C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1C253A6"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70835" w14:textId="77777777" w:rsidR="003B5745" w:rsidRPr="003B5745" w:rsidRDefault="003B5745" w:rsidP="003B5745">
            <w:pPr>
              <w:jc w:val="center"/>
              <w:rPr>
                <w:sz w:val="18"/>
                <w:szCs w:val="18"/>
              </w:rPr>
            </w:pPr>
            <w:r w:rsidRPr="003B5745">
              <w:rPr>
                <w:sz w:val="18"/>
                <w:szCs w:val="18"/>
              </w:rPr>
              <w:t>7.2.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4D2B9E9" w14:textId="77777777" w:rsidR="003B5745" w:rsidRPr="003B5745" w:rsidRDefault="003B5745" w:rsidP="003B5745">
            <w:pPr>
              <w:rPr>
                <w:sz w:val="18"/>
                <w:szCs w:val="18"/>
              </w:rPr>
            </w:pPr>
            <w:r w:rsidRPr="003B5745">
              <w:rPr>
                <w:sz w:val="18"/>
                <w:szCs w:val="18"/>
              </w:rPr>
              <w:t>Установка насосов центробежных с электродвигателем, масса агрегата: до 0,1 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333059F"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6B86C5"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331DFD86" w14:textId="77777777" w:rsidR="003B5745" w:rsidRPr="003B5745" w:rsidRDefault="003B5745" w:rsidP="003B5745">
            <w:pPr>
              <w:jc w:val="center"/>
              <w:rPr>
                <w:sz w:val="18"/>
                <w:szCs w:val="18"/>
              </w:rPr>
            </w:pPr>
            <w:r w:rsidRPr="003B5745">
              <w:rPr>
                <w:sz w:val="18"/>
                <w:szCs w:val="18"/>
              </w:rPr>
              <w:t xml:space="preserve">       141 382,40   </w:t>
            </w:r>
          </w:p>
        </w:tc>
        <w:tc>
          <w:tcPr>
            <w:tcW w:w="1800" w:type="dxa"/>
            <w:tcBorders>
              <w:top w:val="nil"/>
              <w:left w:val="nil"/>
              <w:bottom w:val="single" w:sz="4" w:space="0" w:color="auto"/>
              <w:right w:val="single" w:sz="4" w:space="0" w:color="auto"/>
            </w:tcBorders>
            <w:shd w:val="clear" w:color="auto" w:fill="auto"/>
            <w:vAlign w:val="center"/>
            <w:hideMark/>
          </w:tcPr>
          <w:p w14:paraId="2093BBDF" w14:textId="77777777" w:rsidR="003B5745" w:rsidRPr="003B5745" w:rsidRDefault="003B5745" w:rsidP="003B5745">
            <w:pPr>
              <w:jc w:val="center"/>
              <w:rPr>
                <w:sz w:val="18"/>
                <w:szCs w:val="18"/>
              </w:rPr>
            </w:pPr>
            <w:r w:rsidRPr="003B5745">
              <w:rPr>
                <w:sz w:val="18"/>
                <w:szCs w:val="18"/>
              </w:rPr>
              <w:t xml:space="preserve">                 282 764,80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E9B2AB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DBD3099"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FBE61" w14:textId="77777777" w:rsidR="003B5745" w:rsidRPr="003B5745" w:rsidRDefault="003B5745" w:rsidP="003B5745">
            <w:pPr>
              <w:jc w:val="center"/>
              <w:rPr>
                <w:sz w:val="18"/>
                <w:szCs w:val="18"/>
              </w:rPr>
            </w:pPr>
            <w:r w:rsidRPr="003B5745">
              <w:rPr>
                <w:sz w:val="18"/>
                <w:szCs w:val="18"/>
              </w:rPr>
              <w:t>7.3.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207561F" w14:textId="77777777" w:rsidR="003B5745" w:rsidRPr="003B5745" w:rsidRDefault="003B5745" w:rsidP="003B5745">
            <w:pPr>
              <w:rPr>
                <w:sz w:val="18"/>
                <w:szCs w:val="18"/>
              </w:rPr>
            </w:pPr>
            <w:r w:rsidRPr="003B5745">
              <w:rPr>
                <w:sz w:val="18"/>
                <w:szCs w:val="18"/>
              </w:rPr>
              <w:t>Установка насосов центробежных с электродвигателем, масса агрегата: до 0,3 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E7FCDA8"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01A38A" w14:textId="77777777" w:rsidR="003B5745" w:rsidRPr="003B5745" w:rsidRDefault="003B5745" w:rsidP="003B5745">
            <w:pPr>
              <w:jc w:val="center"/>
              <w:rPr>
                <w:sz w:val="18"/>
                <w:szCs w:val="18"/>
              </w:rPr>
            </w:pPr>
            <w:r w:rsidRPr="003B5745">
              <w:rPr>
                <w:sz w:val="18"/>
                <w:szCs w:val="18"/>
              </w:rPr>
              <w:t xml:space="preserve">                   5   </w:t>
            </w:r>
          </w:p>
        </w:tc>
        <w:tc>
          <w:tcPr>
            <w:tcW w:w="2127" w:type="dxa"/>
            <w:tcBorders>
              <w:top w:val="nil"/>
              <w:left w:val="nil"/>
              <w:bottom w:val="single" w:sz="4" w:space="0" w:color="auto"/>
              <w:right w:val="single" w:sz="4" w:space="0" w:color="auto"/>
            </w:tcBorders>
            <w:shd w:val="clear" w:color="auto" w:fill="auto"/>
            <w:vAlign w:val="center"/>
            <w:hideMark/>
          </w:tcPr>
          <w:p w14:paraId="41EBA233" w14:textId="77777777" w:rsidR="003B5745" w:rsidRPr="003B5745" w:rsidRDefault="003B5745" w:rsidP="003B5745">
            <w:pPr>
              <w:jc w:val="center"/>
              <w:rPr>
                <w:sz w:val="18"/>
                <w:szCs w:val="18"/>
              </w:rPr>
            </w:pPr>
            <w:r w:rsidRPr="003B5745">
              <w:rPr>
                <w:sz w:val="18"/>
                <w:szCs w:val="18"/>
              </w:rPr>
              <w:t xml:space="preserve">       215 418,90   </w:t>
            </w:r>
          </w:p>
        </w:tc>
        <w:tc>
          <w:tcPr>
            <w:tcW w:w="1800" w:type="dxa"/>
            <w:tcBorders>
              <w:top w:val="nil"/>
              <w:left w:val="nil"/>
              <w:bottom w:val="single" w:sz="4" w:space="0" w:color="auto"/>
              <w:right w:val="single" w:sz="4" w:space="0" w:color="auto"/>
            </w:tcBorders>
            <w:shd w:val="clear" w:color="auto" w:fill="auto"/>
            <w:vAlign w:val="center"/>
            <w:hideMark/>
          </w:tcPr>
          <w:p w14:paraId="07BA59CB" w14:textId="77777777" w:rsidR="003B5745" w:rsidRPr="003B5745" w:rsidRDefault="003B5745" w:rsidP="003B5745">
            <w:pPr>
              <w:jc w:val="center"/>
              <w:rPr>
                <w:sz w:val="18"/>
                <w:szCs w:val="18"/>
              </w:rPr>
            </w:pPr>
            <w:r w:rsidRPr="003B5745">
              <w:rPr>
                <w:sz w:val="18"/>
                <w:szCs w:val="18"/>
              </w:rPr>
              <w:t xml:space="preserve">              1 077 094,50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3137D5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4E8CD67"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E594B" w14:textId="77777777" w:rsidR="003B5745" w:rsidRPr="003B5745" w:rsidRDefault="003B5745" w:rsidP="003B5745">
            <w:pPr>
              <w:jc w:val="center"/>
              <w:rPr>
                <w:sz w:val="18"/>
                <w:szCs w:val="18"/>
              </w:rPr>
            </w:pPr>
            <w:r w:rsidRPr="003B5745">
              <w:rPr>
                <w:sz w:val="18"/>
                <w:szCs w:val="18"/>
              </w:rPr>
              <w:t>7.4.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1B44186" w14:textId="77777777" w:rsidR="003B5745" w:rsidRPr="003B5745" w:rsidRDefault="003B5745" w:rsidP="003B5745">
            <w:pPr>
              <w:rPr>
                <w:sz w:val="18"/>
                <w:szCs w:val="18"/>
              </w:rPr>
            </w:pPr>
            <w:r w:rsidRPr="003B5745">
              <w:rPr>
                <w:sz w:val="18"/>
                <w:szCs w:val="18"/>
              </w:rPr>
              <w:t>Установка затворов дисковых поворотных, д.: 150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B42A31F"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78B667" w14:textId="77777777" w:rsidR="003B5745" w:rsidRPr="003B5745" w:rsidRDefault="003B5745" w:rsidP="003B5745">
            <w:pPr>
              <w:jc w:val="center"/>
              <w:rPr>
                <w:sz w:val="18"/>
                <w:szCs w:val="18"/>
              </w:rPr>
            </w:pPr>
            <w:r w:rsidRPr="003B5745">
              <w:rPr>
                <w:sz w:val="18"/>
                <w:szCs w:val="18"/>
              </w:rPr>
              <w:t xml:space="preserve">                   5   </w:t>
            </w:r>
          </w:p>
        </w:tc>
        <w:tc>
          <w:tcPr>
            <w:tcW w:w="2127" w:type="dxa"/>
            <w:tcBorders>
              <w:top w:val="nil"/>
              <w:left w:val="nil"/>
              <w:bottom w:val="single" w:sz="4" w:space="0" w:color="auto"/>
              <w:right w:val="single" w:sz="4" w:space="0" w:color="auto"/>
            </w:tcBorders>
            <w:shd w:val="clear" w:color="auto" w:fill="auto"/>
            <w:vAlign w:val="center"/>
            <w:hideMark/>
          </w:tcPr>
          <w:p w14:paraId="4FFA5499" w14:textId="77777777" w:rsidR="003B5745" w:rsidRPr="003B5745" w:rsidRDefault="003B5745" w:rsidP="003B5745">
            <w:pPr>
              <w:jc w:val="center"/>
              <w:rPr>
                <w:sz w:val="18"/>
                <w:szCs w:val="18"/>
              </w:rPr>
            </w:pPr>
            <w:r w:rsidRPr="003B5745">
              <w:rPr>
                <w:sz w:val="18"/>
                <w:szCs w:val="18"/>
              </w:rPr>
              <w:t xml:space="preserve">           8 688,10   </w:t>
            </w:r>
          </w:p>
        </w:tc>
        <w:tc>
          <w:tcPr>
            <w:tcW w:w="1800" w:type="dxa"/>
            <w:tcBorders>
              <w:top w:val="nil"/>
              <w:left w:val="nil"/>
              <w:bottom w:val="single" w:sz="4" w:space="0" w:color="auto"/>
              <w:right w:val="single" w:sz="4" w:space="0" w:color="auto"/>
            </w:tcBorders>
            <w:shd w:val="clear" w:color="auto" w:fill="auto"/>
            <w:vAlign w:val="center"/>
            <w:hideMark/>
          </w:tcPr>
          <w:p w14:paraId="518C60DA" w14:textId="77777777" w:rsidR="003B5745" w:rsidRPr="003B5745" w:rsidRDefault="003B5745" w:rsidP="003B5745">
            <w:pPr>
              <w:jc w:val="center"/>
              <w:rPr>
                <w:sz w:val="18"/>
                <w:szCs w:val="18"/>
              </w:rPr>
            </w:pPr>
            <w:r w:rsidRPr="003B5745">
              <w:rPr>
                <w:sz w:val="18"/>
                <w:szCs w:val="18"/>
              </w:rPr>
              <w:t xml:space="preserve">                   43 440,50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16C5AE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AA970CD"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CAEB3" w14:textId="77777777" w:rsidR="003B5745" w:rsidRPr="003B5745" w:rsidRDefault="003B5745" w:rsidP="003B5745">
            <w:pPr>
              <w:jc w:val="center"/>
              <w:rPr>
                <w:sz w:val="18"/>
                <w:szCs w:val="18"/>
              </w:rPr>
            </w:pPr>
            <w:r w:rsidRPr="003B5745">
              <w:rPr>
                <w:sz w:val="18"/>
                <w:szCs w:val="18"/>
              </w:rPr>
              <w:t>7.5.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166F167" w14:textId="77777777" w:rsidR="003B5745" w:rsidRPr="003B5745" w:rsidRDefault="003B5745" w:rsidP="003B5745">
            <w:pPr>
              <w:rPr>
                <w:sz w:val="18"/>
                <w:szCs w:val="18"/>
              </w:rPr>
            </w:pPr>
            <w:r w:rsidRPr="003B5745">
              <w:rPr>
                <w:sz w:val="18"/>
                <w:szCs w:val="18"/>
              </w:rPr>
              <w:t>Установка затворов дисковых поворотных, д.: 100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47D74E"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1BB1D6"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21824B2A" w14:textId="77777777" w:rsidR="003B5745" w:rsidRPr="003B5745" w:rsidRDefault="003B5745" w:rsidP="003B5745">
            <w:pPr>
              <w:jc w:val="center"/>
              <w:rPr>
                <w:sz w:val="18"/>
                <w:szCs w:val="18"/>
              </w:rPr>
            </w:pPr>
            <w:r w:rsidRPr="003B5745">
              <w:rPr>
                <w:sz w:val="18"/>
                <w:szCs w:val="18"/>
              </w:rPr>
              <w:t xml:space="preserve">           7 798,20   </w:t>
            </w:r>
          </w:p>
        </w:tc>
        <w:tc>
          <w:tcPr>
            <w:tcW w:w="1800" w:type="dxa"/>
            <w:tcBorders>
              <w:top w:val="nil"/>
              <w:left w:val="nil"/>
              <w:bottom w:val="single" w:sz="4" w:space="0" w:color="auto"/>
              <w:right w:val="single" w:sz="4" w:space="0" w:color="auto"/>
            </w:tcBorders>
            <w:shd w:val="clear" w:color="auto" w:fill="auto"/>
            <w:vAlign w:val="center"/>
            <w:hideMark/>
          </w:tcPr>
          <w:p w14:paraId="1E8A5DBB" w14:textId="77777777" w:rsidR="003B5745" w:rsidRPr="003B5745" w:rsidRDefault="003B5745" w:rsidP="003B5745">
            <w:pPr>
              <w:jc w:val="center"/>
              <w:rPr>
                <w:sz w:val="18"/>
                <w:szCs w:val="18"/>
              </w:rPr>
            </w:pPr>
            <w:r w:rsidRPr="003B5745">
              <w:rPr>
                <w:sz w:val="18"/>
                <w:szCs w:val="18"/>
              </w:rPr>
              <w:t xml:space="preserve">                   15 596,40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D3A8FB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0D65DF1"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916DB" w14:textId="77777777" w:rsidR="003B5745" w:rsidRPr="003B5745" w:rsidRDefault="003B5745" w:rsidP="003B5745">
            <w:pPr>
              <w:jc w:val="center"/>
              <w:rPr>
                <w:sz w:val="18"/>
                <w:szCs w:val="18"/>
              </w:rPr>
            </w:pPr>
            <w:r w:rsidRPr="003B5745">
              <w:rPr>
                <w:sz w:val="18"/>
                <w:szCs w:val="18"/>
              </w:rPr>
              <w:t>7.6.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1CE93BE" w14:textId="77777777" w:rsidR="003B5745" w:rsidRPr="003B5745" w:rsidRDefault="003B5745" w:rsidP="003B5745">
            <w:pPr>
              <w:rPr>
                <w:sz w:val="18"/>
                <w:szCs w:val="18"/>
              </w:rPr>
            </w:pPr>
            <w:r w:rsidRPr="003B5745">
              <w:rPr>
                <w:sz w:val="18"/>
                <w:szCs w:val="18"/>
              </w:rPr>
              <w:t>Установка задвижек клиновых с невыдвижным шпинделем раструбные ВКЗ, д.150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06C51B"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C451A3" w14:textId="77777777" w:rsidR="003B5745" w:rsidRPr="003B5745" w:rsidRDefault="003B5745" w:rsidP="003B5745">
            <w:pPr>
              <w:jc w:val="center"/>
              <w:rPr>
                <w:sz w:val="18"/>
                <w:szCs w:val="18"/>
              </w:rPr>
            </w:pPr>
            <w:r w:rsidRPr="003B5745">
              <w:rPr>
                <w:sz w:val="18"/>
                <w:szCs w:val="18"/>
              </w:rPr>
              <w:t xml:space="preserve">                 26   </w:t>
            </w:r>
          </w:p>
        </w:tc>
        <w:tc>
          <w:tcPr>
            <w:tcW w:w="2127" w:type="dxa"/>
            <w:tcBorders>
              <w:top w:val="nil"/>
              <w:left w:val="nil"/>
              <w:bottom w:val="single" w:sz="4" w:space="0" w:color="auto"/>
              <w:right w:val="single" w:sz="4" w:space="0" w:color="auto"/>
            </w:tcBorders>
            <w:shd w:val="clear" w:color="auto" w:fill="auto"/>
            <w:vAlign w:val="center"/>
            <w:hideMark/>
          </w:tcPr>
          <w:p w14:paraId="317C8FDD" w14:textId="77777777" w:rsidR="003B5745" w:rsidRPr="003B5745" w:rsidRDefault="003B5745" w:rsidP="003B5745">
            <w:pPr>
              <w:jc w:val="center"/>
              <w:rPr>
                <w:sz w:val="18"/>
                <w:szCs w:val="18"/>
              </w:rPr>
            </w:pPr>
            <w:r w:rsidRPr="003B5745">
              <w:rPr>
                <w:sz w:val="18"/>
                <w:szCs w:val="18"/>
              </w:rPr>
              <w:t xml:space="preserve">           8 953,90   </w:t>
            </w:r>
          </w:p>
        </w:tc>
        <w:tc>
          <w:tcPr>
            <w:tcW w:w="1800" w:type="dxa"/>
            <w:tcBorders>
              <w:top w:val="nil"/>
              <w:left w:val="nil"/>
              <w:bottom w:val="single" w:sz="4" w:space="0" w:color="auto"/>
              <w:right w:val="single" w:sz="4" w:space="0" w:color="auto"/>
            </w:tcBorders>
            <w:shd w:val="clear" w:color="auto" w:fill="auto"/>
            <w:vAlign w:val="center"/>
            <w:hideMark/>
          </w:tcPr>
          <w:p w14:paraId="12A7ED3A" w14:textId="77777777" w:rsidR="003B5745" w:rsidRPr="003B5745" w:rsidRDefault="003B5745" w:rsidP="003B5745">
            <w:pPr>
              <w:jc w:val="center"/>
              <w:rPr>
                <w:sz w:val="18"/>
                <w:szCs w:val="18"/>
              </w:rPr>
            </w:pPr>
            <w:r w:rsidRPr="003B5745">
              <w:rPr>
                <w:sz w:val="18"/>
                <w:szCs w:val="18"/>
              </w:rPr>
              <w:t xml:space="preserve">                 232 801,40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F4478A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C4FD723"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E98E8" w14:textId="77777777" w:rsidR="003B5745" w:rsidRPr="003B5745" w:rsidRDefault="003B5745" w:rsidP="003B5745">
            <w:pPr>
              <w:jc w:val="center"/>
              <w:rPr>
                <w:sz w:val="18"/>
                <w:szCs w:val="18"/>
              </w:rPr>
            </w:pPr>
            <w:r w:rsidRPr="003B5745">
              <w:rPr>
                <w:sz w:val="18"/>
                <w:szCs w:val="18"/>
              </w:rPr>
              <w:t>7.7.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89CB228" w14:textId="77777777" w:rsidR="003B5745" w:rsidRPr="003B5745" w:rsidRDefault="003B5745" w:rsidP="003B5745">
            <w:pPr>
              <w:rPr>
                <w:sz w:val="18"/>
                <w:szCs w:val="18"/>
              </w:rPr>
            </w:pPr>
            <w:r w:rsidRPr="003B5745">
              <w:rPr>
                <w:sz w:val="18"/>
                <w:szCs w:val="18"/>
              </w:rPr>
              <w:t>Установка задвижек клиновых с невыдвижным шпинделем раструбные ВКЗ, д.50, 100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E6B7302"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2802B3"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18FC40E1" w14:textId="77777777" w:rsidR="003B5745" w:rsidRPr="003B5745" w:rsidRDefault="003B5745" w:rsidP="003B5745">
            <w:pPr>
              <w:jc w:val="center"/>
              <w:rPr>
                <w:sz w:val="18"/>
                <w:szCs w:val="18"/>
              </w:rPr>
            </w:pPr>
            <w:r w:rsidRPr="003B5745">
              <w:rPr>
                <w:sz w:val="18"/>
                <w:szCs w:val="18"/>
              </w:rPr>
              <w:t xml:space="preserve">           4 313,80   </w:t>
            </w:r>
          </w:p>
        </w:tc>
        <w:tc>
          <w:tcPr>
            <w:tcW w:w="1800" w:type="dxa"/>
            <w:tcBorders>
              <w:top w:val="nil"/>
              <w:left w:val="nil"/>
              <w:bottom w:val="single" w:sz="4" w:space="0" w:color="auto"/>
              <w:right w:val="single" w:sz="4" w:space="0" w:color="auto"/>
            </w:tcBorders>
            <w:shd w:val="clear" w:color="auto" w:fill="auto"/>
            <w:vAlign w:val="center"/>
            <w:hideMark/>
          </w:tcPr>
          <w:p w14:paraId="2051C5E4" w14:textId="77777777" w:rsidR="003B5745" w:rsidRPr="003B5745" w:rsidRDefault="003B5745" w:rsidP="003B5745">
            <w:pPr>
              <w:jc w:val="center"/>
              <w:rPr>
                <w:sz w:val="18"/>
                <w:szCs w:val="18"/>
              </w:rPr>
            </w:pPr>
            <w:r w:rsidRPr="003B5745">
              <w:rPr>
                <w:sz w:val="18"/>
                <w:szCs w:val="18"/>
              </w:rPr>
              <w:t xml:space="preserve">                     8 627,60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C21809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BC72C81"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D13F0" w14:textId="77777777" w:rsidR="003B5745" w:rsidRPr="003B5745" w:rsidRDefault="003B5745" w:rsidP="003B5745">
            <w:pPr>
              <w:jc w:val="center"/>
              <w:rPr>
                <w:sz w:val="18"/>
                <w:szCs w:val="18"/>
              </w:rPr>
            </w:pPr>
            <w:r w:rsidRPr="003B5745">
              <w:rPr>
                <w:sz w:val="18"/>
                <w:szCs w:val="18"/>
              </w:rPr>
              <w:t>7.8.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0F296D5" w14:textId="77777777" w:rsidR="003B5745" w:rsidRPr="003B5745" w:rsidRDefault="003B5745" w:rsidP="003B5745">
            <w:pPr>
              <w:rPr>
                <w:sz w:val="18"/>
                <w:szCs w:val="18"/>
              </w:rPr>
            </w:pPr>
            <w:r w:rsidRPr="003B5745">
              <w:rPr>
                <w:sz w:val="18"/>
                <w:szCs w:val="18"/>
              </w:rPr>
              <w:t>Установка клапанов обратных,  д. 150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5914F82"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A3F7CF" w14:textId="77777777" w:rsidR="003B5745" w:rsidRPr="003B5745" w:rsidRDefault="003B5745" w:rsidP="003B5745">
            <w:pPr>
              <w:jc w:val="center"/>
              <w:rPr>
                <w:sz w:val="18"/>
                <w:szCs w:val="18"/>
              </w:rPr>
            </w:pPr>
            <w:r w:rsidRPr="003B5745">
              <w:rPr>
                <w:sz w:val="18"/>
                <w:szCs w:val="18"/>
              </w:rPr>
              <w:t xml:space="preserve">                   7   </w:t>
            </w:r>
          </w:p>
        </w:tc>
        <w:tc>
          <w:tcPr>
            <w:tcW w:w="2127" w:type="dxa"/>
            <w:tcBorders>
              <w:top w:val="nil"/>
              <w:left w:val="nil"/>
              <w:bottom w:val="single" w:sz="4" w:space="0" w:color="auto"/>
              <w:right w:val="single" w:sz="4" w:space="0" w:color="auto"/>
            </w:tcBorders>
            <w:shd w:val="clear" w:color="auto" w:fill="auto"/>
            <w:vAlign w:val="center"/>
            <w:hideMark/>
          </w:tcPr>
          <w:p w14:paraId="076681EA" w14:textId="77777777" w:rsidR="003B5745" w:rsidRPr="003B5745" w:rsidRDefault="003B5745" w:rsidP="003B5745">
            <w:pPr>
              <w:jc w:val="center"/>
              <w:rPr>
                <w:sz w:val="18"/>
                <w:szCs w:val="18"/>
              </w:rPr>
            </w:pPr>
            <w:r w:rsidRPr="003B5745">
              <w:rPr>
                <w:sz w:val="18"/>
                <w:szCs w:val="18"/>
              </w:rPr>
              <w:t xml:space="preserve">         21 205,80   </w:t>
            </w:r>
          </w:p>
        </w:tc>
        <w:tc>
          <w:tcPr>
            <w:tcW w:w="1800" w:type="dxa"/>
            <w:tcBorders>
              <w:top w:val="nil"/>
              <w:left w:val="nil"/>
              <w:bottom w:val="single" w:sz="4" w:space="0" w:color="auto"/>
              <w:right w:val="single" w:sz="4" w:space="0" w:color="auto"/>
            </w:tcBorders>
            <w:shd w:val="clear" w:color="auto" w:fill="auto"/>
            <w:vAlign w:val="center"/>
            <w:hideMark/>
          </w:tcPr>
          <w:p w14:paraId="0292ACF4" w14:textId="77777777" w:rsidR="003B5745" w:rsidRPr="003B5745" w:rsidRDefault="003B5745" w:rsidP="003B5745">
            <w:pPr>
              <w:jc w:val="center"/>
              <w:rPr>
                <w:sz w:val="18"/>
                <w:szCs w:val="18"/>
              </w:rPr>
            </w:pPr>
            <w:r w:rsidRPr="003B5745">
              <w:rPr>
                <w:sz w:val="18"/>
                <w:szCs w:val="18"/>
              </w:rPr>
              <w:t xml:space="preserve">                 148 440,60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001AFE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12CCC08"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3490C" w14:textId="77777777" w:rsidR="003B5745" w:rsidRPr="003B5745" w:rsidRDefault="003B5745" w:rsidP="003B5745">
            <w:pPr>
              <w:jc w:val="center"/>
              <w:rPr>
                <w:sz w:val="18"/>
                <w:szCs w:val="18"/>
              </w:rPr>
            </w:pPr>
            <w:r w:rsidRPr="003B5745">
              <w:rPr>
                <w:sz w:val="18"/>
                <w:szCs w:val="18"/>
              </w:rPr>
              <w:t>7.9.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01638B0" w14:textId="77777777" w:rsidR="003B5745" w:rsidRPr="003B5745" w:rsidRDefault="003B5745" w:rsidP="003B5745">
            <w:pPr>
              <w:rPr>
                <w:sz w:val="18"/>
                <w:szCs w:val="18"/>
              </w:rPr>
            </w:pPr>
            <w:r w:rsidRPr="003B5745">
              <w:rPr>
                <w:sz w:val="18"/>
                <w:szCs w:val="18"/>
              </w:rPr>
              <w:t>Установка клапанов обратных,  д. 100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F897DEC"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B0933C"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390D5018" w14:textId="77777777" w:rsidR="003B5745" w:rsidRPr="003B5745" w:rsidRDefault="003B5745" w:rsidP="003B5745">
            <w:pPr>
              <w:jc w:val="center"/>
              <w:rPr>
                <w:sz w:val="18"/>
                <w:szCs w:val="18"/>
              </w:rPr>
            </w:pPr>
            <w:r w:rsidRPr="003B5745">
              <w:rPr>
                <w:sz w:val="18"/>
                <w:szCs w:val="18"/>
              </w:rPr>
              <w:t xml:space="preserve">         11 656,00   </w:t>
            </w:r>
          </w:p>
        </w:tc>
        <w:tc>
          <w:tcPr>
            <w:tcW w:w="1800" w:type="dxa"/>
            <w:tcBorders>
              <w:top w:val="nil"/>
              <w:left w:val="nil"/>
              <w:bottom w:val="single" w:sz="4" w:space="0" w:color="auto"/>
              <w:right w:val="single" w:sz="4" w:space="0" w:color="auto"/>
            </w:tcBorders>
            <w:shd w:val="clear" w:color="auto" w:fill="auto"/>
            <w:vAlign w:val="center"/>
            <w:hideMark/>
          </w:tcPr>
          <w:p w14:paraId="4EC686C1" w14:textId="77777777" w:rsidR="003B5745" w:rsidRPr="003B5745" w:rsidRDefault="003B5745" w:rsidP="003B5745">
            <w:pPr>
              <w:jc w:val="center"/>
              <w:rPr>
                <w:sz w:val="18"/>
                <w:szCs w:val="18"/>
              </w:rPr>
            </w:pPr>
            <w:r w:rsidRPr="003B5745">
              <w:rPr>
                <w:sz w:val="18"/>
                <w:szCs w:val="18"/>
              </w:rPr>
              <w:t xml:space="preserve">                   23 312,00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12C726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A1EF025"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C0BBF" w14:textId="77777777" w:rsidR="003B5745" w:rsidRPr="003B5745" w:rsidRDefault="003B5745" w:rsidP="003B5745">
            <w:pPr>
              <w:jc w:val="center"/>
              <w:rPr>
                <w:sz w:val="18"/>
                <w:szCs w:val="18"/>
              </w:rPr>
            </w:pPr>
            <w:r w:rsidRPr="003B5745">
              <w:rPr>
                <w:sz w:val="18"/>
                <w:szCs w:val="18"/>
              </w:rPr>
              <w:t>7.10.</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37B8B1C" w14:textId="77777777" w:rsidR="003B5745" w:rsidRPr="003B5745" w:rsidRDefault="003B5745" w:rsidP="003B5745">
            <w:pPr>
              <w:rPr>
                <w:sz w:val="18"/>
                <w:szCs w:val="18"/>
              </w:rPr>
            </w:pPr>
            <w:r w:rsidRPr="003B5745">
              <w:rPr>
                <w:sz w:val="18"/>
                <w:szCs w:val="18"/>
              </w:rPr>
              <w:t>Установка клапанов обратных,  д. 25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947A3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C21E0BB"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AB741E0" w14:textId="77777777" w:rsidR="003B5745" w:rsidRPr="003B5745" w:rsidRDefault="003B5745" w:rsidP="003B5745">
            <w:pPr>
              <w:jc w:val="center"/>
              <w:rPr>
                <w:sz w:val="18"/>
                <w:szCs w:val="18"/>
              </w:rPr>
            </w:pPr>
            <w:r w:rsidRPr="003B5745">
              <w:rPr>
                <w:sz w:val="18"/>
                <w:szCs w:val="18"/>
              </w:rPr>
              <w:t xml:space="preserve">           2 868,40   </w:t>
            </w:r>
          </w:p>
        </w:tc>
        <w:tc>
          <w:tcPr>
            <w:tcW w:w="1800" w:type="dxa"/>
            <w:tcBorders>
              <w:top w:val="nil"/>
              <w:left w:val="nil"/>
              <w:bottom w:val="single" w:sz="4" w:space="0" w:color="auto"/>
              <w:right w:val="single" w:sz="4" w:space="0" w:color="auto"/>
            </w:tcBorders>
            <w:shd w:val="clear" w:color="auto" w:fill="auto"/>
            <w:vAlign w:val="center"/>
            <w:hideMark/>
          </w:tcPr>
          <w:p w14:paraId="0366DCFC" w14:textId="77777777" w:rsidR="003B5745" w:rsidRPr="003B5745" w:rsidRDefault="003B5745" w:rsidP="003B5745">
            <w:pPr>
              <w:jc w:val="center"/>
              <w:rPr>
                <w:sz w:val="18"/>
                <w:szCs w:val="18"/>
              </w:rPr>
            </w:pPr>
            <w:r w:rsidRPr="003B5745">
              <w:rPr>
                <w:sz w:val="18"/>
                <w:szCs w:val="18"/>
              </w:rPr>
              <w:t xml:space="preserve">                     2 868,40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C38624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59E41D9"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F97AD" w14:textId="77777777" w:rsidR="003B5745" w:rsidRPr="003B5745" w:rsidRDefault="003B5745" w:rsidP="003B5745">
            <w:pPr>
              <w:jc w:val="center"/>
              <w:rPr>
                <w:sz w:val="18"/>
                <w:szCs w:val="18"/>
              </w:rPr>
            </w:pPr>
            <w:r w:rsidRPr="003B5745">
              <w:rPr>
                <w:sz w:val="18"/>
                <w:szCs w:val="18"/>
              </w:rPr>
              <w:t>7.11.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59AB8B1" w14:textId="77777777" w:rsidR="003B5745" w:rsidRPr="003B5745" w:rsidRDefault="003B5745" w:rsidP="003B5745">
            <w:pPr>
              <w:rPr>
                <w:sz w:val="18"/>
                <w:szCs w:val="18"/>
              </w:rPr>
            </w:pPr>
            <w:r w:rsidRPr="003B5745">
              <w:rPr>
                <w:sz w:val="18"/>
                <w:szCs w:val="18"/>
              </w:rPr>
              <w:t>Установка кранов шаровых, д. 25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AC26E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5D6C7E"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2918124A" w14:textId="77777777" w:rsidR="003B5745" w:rsidRPr="003B5745" w:rsidRDefault="003B5745" w:rsidP="003B5745">
            <w:pPr>
              <w:jc w:val="center"/>
              <w:rPr>
                <w:sz w:val="18"/>
                <w:szCs w:val="18"/>
              </w:rPr>
            </w:pPr>
            <w:r w:rsidRPr="003B5745">
              <w:rPr>
                <w:sz w:val="18"/>
                <w:szCs w:val="18"/>
              </w:rPr>
              <w:t xml:space="preserve">           3 058,30   </w:t>
            </w:r>
          </w:p>
        </w:tc>
        <w:tc>
          <w:tcPr>
            <w:tcW w:w="1800" w:type="dxa"/>
            <w:tcBorders>
              <w:top w:val="nil"/>
              <w:left w:val="nil"/>
              <w:bottom w:val="single" w:sz="4" w:space="0" w:color="auto"/>
              <w:right w:val="single" w:sz="4" w:space="0" w:color="auto"/>
            </w:tcBorders>
            <w:shd w:val="clear" w:color="auto" w:fill="auto"/>
            <w:vAlign w:val="center"/>
            <w:hideMark/>
          </w:tcPr>
          <w:p w14:paraId="1B8265AB" w14:textId="77777777" w:rsidR="003B5745" w:rsidRPr="003B5745" w:rsidRDefault="003B5745" w:rsidP="003B5745">
            <w:pPr>
              <w:jc w:val="center"/>
              <w:rPr>
                <w:sz w:val="18"/>
                <w:szCs w:val="18"/>
              </w:rPr>
            </w:pPr>
            <w:r w:rsidRPr="003B5745">
              <w:rPr>
                <w:sz w:val="18"/>
                <w:szCs w:val="18"/>
              </w:rPr>
              <w:t xml:space="preserve">                     6 116,60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483213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49282EC"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1203D" w14:textId="77777777" w:rsidR="003B5745" w:rsidRPr="003B5745" w:rsidRDefault="003B5745" w:rsidP="003B5745">
            <w:pPr>
              <w:jc w:val="center"/>
              <w:rPr>
                <w:sz w:val="18"/>
                <w:szCs w:val="18"/>
              </w:rPr>
            </w:pPr>
            <w:r w:rsidRPr="003B5745">
              <w:rPr>
                <w:sz w:val="18"/>
                <w:szCs w:val="18"/>
              </w:rPr>
              <w:t>7.12.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A4E880B" w14:textId="77777777" w:rsidR="003B5745" w:rsidRPr="003B5745" w:rsidRDefault="003B5745" w:rsidP="003B5745">
            <w:pPr>
              <w:rPr>
                <w:sz w:val="18"/>
                <w:szCs w:val="18"/>
              </w:rPr>
            </w:pPr>
            <w:r w:rsidRPr="003B5745">
              <w:rPr>
                <w:sz w:val="18"/>
                <w:szCs w:val="18"/>
              </w:rPr>
              <w:t>Установка счетчиков (водомеров) горячего водоснабжения, д. 125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C5FD92"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9D7FE9"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7C40FE7C" w14:textId="77777777" w:rsidR="003B5745" w:rsidRPr="003B5745" w:rsidRDefault="003B5745" w:rsidP="003B5745">
            <w:pPr>
              <w:jc w:val="center"/>
              <w:rPr>
                <w:sz w:val="18"/>
                <w:szCs w:val="18"/>
              </w:rPr>
            </w:pPr>
            <w:r w:rsidRPr="003B5745">
              <w:rPr>
                <w:sz w:val="18"/>
                <w:szCs w:val="18"/>
              </w:rPr>
              <w:t xml:space="preserve">         35 199,70   </w:t>
            </w:r>
          </w:p>
        </w:tc>
        <w:tc>
          <w:tcPr>
            <w:tcW w:w="1800" w:type="dxa"/>
            <w:tcBorders>
              <w:top w:val="nil"/>
              <w:left w:val="nil"/>
              <w:bottom w:val="single" w:sz="4" w:space="0" w:color="auto"/>
              <w:right w:val="single" w:sz="4" w:space="0" w:color="auto"/>
            </w:tcBorders>
            <w:shd w:val="clear" w:color="auto" w:fill="auto"/>
            <w:vAlign w:val="center"/>
            <w:hideMark/>
          </w:tcPr>
          <w:p w14:paraId="646FCA2A" w14:textId="77777777" w:rsidR="003B5745" w:rsidRPr="003B5745" w:rsidRDefault="003B5745" w:rsidP="003B5745">
            <w:pPr>
              <w:jc w:val="center"/>
              <w:rPr>
                <w:sz w:val="18"/>
                <w:szCs w:val="18"/>
              </w:rPr>
            </w:pPr>
            <w:r w:rsidRPr="003B5745">
              <w:rPr>
                <w:sz w:val="18"/>
                <w:szCs w:val="18"/>
              </w:rPr>
              <w:t xml:space="preserve">                   70 399,40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FAB957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208E90D"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57F82" w14:textId="77777777" w:rsidR="003B5745" w:rsidRPr="003B5745" w:rsidRDefault="003B5745" w:rsidP="003B5745">
            <w:pPr>
              <w:jc w:val="center"/>
              <w:rPr>
                <w:sz w:val="18"/>
                <w:szCs w:val="18"/>
              </w:rPr>
            </w:pPr>
            <w:r w:rsidRPr="003B5745">
              <w:rPr>
                <w:sz w:val="18"/>
                <w:szCs w:val="18"/>
              </w:rPr>
              <w:t>7.13.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4E98E05" w14:textId="77777777" w:rsidR="003B5745" w:rsidRPr="003B5745" w:rsidRDefault="003B5745" w:rsidP="003B5745">
            <w:pPr>
              <w:rPr>
                <w:sz w:val="18"/>
                <w:szCs w:val="18"/>
              </w:rPr>
            </w:pPr>
            <w:r w:rsidRPr="003B5745">
              <w:rPr>
                <w:sz w:val="18"/>
                <w:szCs w:val="18"/>
              </w:rPr>
              <w:t>Установка счетчиков (водомеров) холодного водоснабжения, д. 15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EFA2FF4"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0E912F"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CE4A758" w14:textId="77777777" w:rsidR="003B5745" w:rsidRPr="003B5745" w:rsidRDefault="003B5745" w:rsidP="003B5745">
            <w:pPr>
              <w:jc w:val="center"/>
              <w:rPr>
                <w:sz w:val="18"/>
                <w:szCs w:val="18"/>
              </w:rPr>
            </w:pPr>
            <w:r w:rsidRPr="003B5745">
              <w:rPr>
                <w:sz w:val="18"/>
                <w:szCs w:val="18"/>
              </w:rPr>
              <w:t xml:space="preserve">           3 013,80   </w:t>
            </w:r>
          </w:p>
        </w:tc>
        <w:tc>
          <w:tcPr>
            <w:tcW w:w="1800" w:type="dxa"/>
            <w:tcBorders>
              <w:top w:val="nil"/>
              <w:left w:val="nil"/>
              <w:bottom w:val="single" w:sz="4" w:space="0" w:color="auto"/>
              <w:right w:val="single" w:sz="4" w:space="0" w:color="auto"/>
            </w:tcBorders>
            <w:shd w:val="clear" w:color="auto" w:fill="auto"/>
            <w:vAlign w:val="center"/>
            <w:hideMark/>
          </w:tcPr>
          <w:p w14:paraId="0AF4AAC5" w14:textId="77777777" w:rsidR="003B5745" w:rsidRPr="003B5745" w:rsidRDefault="003B5745" w:rsidP="003B5745">
            <w:pPr>
              <w:jc w:val="center"/>
              <w:rPr>
                <w:sz w:val="18"/>
                <w:szCs w:val="18"/>
              </w:rPr>
            </w:pPr>
            <w:r w:rsidRPr="003B5745">
              <w:rPr>
                <w:sz w:val="18"/>
                <w:szCs w:val="18"/>
              </w:rPr>
              <w:t xml:space="preserve">                     3 013,80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7480C3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1A959EA"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18079" w14:textId="77777777" w:rsidR="003B5745" w:rsidRPr="003B5745" w:rsidRDefault="003B5745" w:rsidP="003B5745">
            <w:pPr>
              <w:jc w:val="center"/>
              <w:rPr>
                <w:sz w:val="18"/>
                <w:szCs w:val="18"/>
              </w:rPr>
            </w:pPr>
            <w:r w:rsidRPr="003B5745">
              <w:rPr>
                <w:sz w:val="18"/>
                <w:szCs w:val="18"/>
              </w:rPr>
              <w:t>7.14.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80A793F" w14:textId="77777777" w:rsidR="003B5745" w:rsidRPr="003B5745" w:rsidRDefault="003B5745" w:rsidP="003B5745">
            <w:pPr>
              <w:rPr>
                <w:sz w:val="18"/>
                <w:szCs w:val="18"/>
              </w:rPr>
            </w:pPr>
            <w:r w:rsidRPr="003B5745">
              <w:rPr>
                <w:sz w:val="18"/>
                <w:szCs w:val="18"/>
              </w:rPr>
              <w:t>Установка регулятора давления 50/35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4DA572E"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4F4BC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081A5FB2" w14:textId="77777777" w:rsidR="003B5745" w:rsidRPr="003B5745" w:rsidRDefault="003B5745" w:rsidP="003B5745">
            <w:pPr>
              <w:jc w:val="center"/>
              <w:rPr>
                <w:sz w:val="18"/>
                <w:szCs w:val="18"/>
              </w:rPr>
            </w:pPr>
            <w:r w:rsidRPr="003B5745">
              <w:rPr>
                <w:sz w:val="18"/>
                <w:szCs w:val="18"/>
              </w:rPr>
              <w:t xml:space="preserve">         24 191,30   </w:t>
            </w:r>
          </w:p>
        </w:tc>
        <w:tc>
          <w:tcPr>
            <w:tcW w:w="1800" w:type="dxa"/>
            <w:tcBorders>
              <w:top w:val="nil"/>
              <w:left w:val="nil"/>
              <w:bottom w:val="single" w:sz="4" w:space="0" w:color="auto"/>
              <w:right w:val="single" w:sz="4" w:space="0" w:color="auto"/>
            </w:tcBorders>
            <w:shd w:val="clear" w:color="auto" w:fill="auto"/>
            <w:vAlign w:val="center"/>
            <w:hideMark/>
          </w:tcPr>
          <w:p w14:paraId="76D5D9B2" w14:textId="77777777" w:rsidR="003B5745" w:rsidRPr="003B5745" w:rsidRDefault="003B5745" w:rsidP="003B5745">
            <w:pPr>
              <w:jc w:val="center"/>
              <w:rPr>
                <w:sz w:val="18"/>
                <w:szCs w:val="18"/>
              </w:rPr>
            </w:pPr>
            <w:r w:rsidRPr="003B5745">
              <w:rPr>
                <w:sz w:val="18"/>
                <w:szCs w:val="18"/>
              </w:rPr>
              <w:t xml:space="preserve">                   24 191,30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50D7E0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53C5223"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B51C2" w14:textId="77777777" w:rsidR="003B5745" w:rsidRPr="003B5745" w:rsidRDefault="003B5745" w:rsidP="003B5745">
            <w:pPr>
              <w:jc w:val="center"/>
              <w:rPr>
                <w:sz w:val="18"/>
                <w:szCs w:val="18"/>
              </w:rPr>
            </w:pPr>
            <w:r w:rsidRPr="003B5745">
              <w:rPr>
                <w:sz w:val="18"/>
                <w:szCs w:val="18"/>
              </w:rPr>
              <w:t>7.15.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6AC3ABF" w14:textId="77777777" w:rsidR="003B5745" w:rsidRPr="003B5745" w:rsidRDefault="003B5745" w:rsidP="003B5745">
            <w:pPr>
              <w:rPr>
                <w:sz w:val="18"/>
                <w:szCs w:val="18"/>
              </w:rPr>
            </w:pPr>
            <w:r w:rsidRPr="003B5745">
              <w:rPr>
                <w:sz w:val="18"/>
                <w:szCs w:val="18"/>
              </w:rPr>
              <w:t>Установка манометров с трехходовым краном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8567EDD" w14:textId="77777777" w:rsidR="003B5745" w:rsidRPr="003B5745" w:rsidRDefault="003B5745" w:rsidP="003B5745">
            <w:pPr>
              <w:jc w:val="center"/>
              <w:rPr>
                <w:sz w:val="18"/>
                <w:szCs w:val="18"/>
              </w:rPr>
            </w:pPr>
            <w:r w:rsidRPr="003B5745">
              <w:rPr>
                <w:sz w:val="18"/>
                <w:szCs w:val="18"/>
              </w:rPr>
              <w:t>компл.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4DB716" w14:textId="77777777" w:rsidR="003B5745" w:rsidRPr="003B5745" w:rsidRDefault="003B5745" w:rsidP="003B5745">
            <w:pPr>
              <w:jc w:val="center"/>
              <w:rPr>
                <w:sz w:val="18"/>
                <w:szCs w:val="18"/>
              </w:rPr>
            </w:pPr>
            <w:r w:rsidRPr="003B5745">
              <w:rPr>
                <w:sz w:val="18"/>
                <w:szCs w:val="18"/>
              </w:rPr>
              <w:t xml:space="preserve">                 10   </w:t>
            </w:r>
          </w:p>
        </w:tc>
        <w:tc>
          <w:tcPr>
            <w:tcW w:w="2127" w:type="dxa"/>
            <w:tcBorders>
              <w:top w:val="nil"/>
              <w:left w:val="nil"/>
              <w:bottom w:val="single" w:sz="4" w:space="0" w:color="auto"/>
              <w:right w:val="single" w:sz="4" w:space="0" w:color="auto"/>
            </w:tcBorders>
            <w:shd w:val="clear" w:color="auto" w:fill="auto"/>
            <w:vAlign w:val="center"/>
            <w:hideMark/>
          </w:tcPr>
          <w:p w14:paraId="05756F75" w14:textId="77777777" w:rsidR="003B5745" w:rsidRPr="003B5745" w:rsidRDefault="003B5745" w:rsidP="003B5745">
            <w:pPr>
              <w:jc w:val="center"/>
              <w:rPr>
                <w:sz w:val="18"/>
                <w:szCs w:val="18"/>
              </w:rPr>
            </w:pPr>
            <w:r w:rsidRPr="003B5745">
              <w:rPr>
                <w:sz w:val="18"/>
                <w:szCs w:val="18"/>
              </w:rPr>
              <w:t xml:space="preserve">              541,50   </w:t>
            </w:r>
          </w:p>
        </w:tc>
        <w:tc>
          <w:tcPr>
            <w:tcW w:w="1800" w:type="dxa"/>
            <w:tcBorders>
              <w:top w:val="nil"/>
              <w:left w:val="nil"/>
              <w:bottom w:val="single" w:sz="4" w:space="0" w:color="auto"/>
              <w:right w:val="single" w:sz="4" w:space="0" w:color="auto"/>
            </w:tcBorders>
            <w:shd w:val="clear" w:color="auto" w:fill="auto"/>
            <w:vAlign w:val="center"/>
            <w:hideMark/>
          </w:tcPr>
          <w:p w14:paraId="05419248" w14:textId="77777777" w:rsidR="003B5745" w:rsidRPr="003B5745" w:rsidRDefault="003B5745" w:rsidP="003B5745">
            <w:pPr>
              <w:jc w:val="center"/>
              <w:rPr>
                <w:sz w:val="18"/>
                <w:szCs w:val="18"/>
              </w:rPr>
            </w:pPr>
            <w:r w:rsidRPr="003B5745">
              <w:rPr>
                <w:sz w:val="18"/>
                <w:szCs w:val="18"/>
              </w:rPr>
              <w:t xml:space="preserve">                     5 415,00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F957F2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E1A7D0E"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7E76C" w14:textId="77777777" w:rsidR="003B5745" w:rsidRPr="003B5745" w:rsidRDefault="003B5745" w:rsidP="003B5745">
            <w:pPr>
              <w:jc w:val="center"/>
              <w:rPr>
                <w:sz w:val="18"/>
                <w:szCs w:val="18"/>
              </w:rPr>
            </w:pPr>
            <w:r w:rsidRPr="003B5745">
              <w:rPr>
                <w:sz w:val="18"/>
                <w:szCs w:val="18"/>
              </w:rPr>
              <w:t>7.16.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3E60ADA" w14:textId="77777777" w:rsidR="003B5745" w:rsidRPr="003B5745" w:rsidRDefault="003B5745" w:rsidP="003B5745">
            <w:pPr>
              <w:rPr>
                <w:sz w:val="18"/>
                <w:szCs w:val="18"/>
              </w:rPr>
            </w:pPr>
            <w:r w:rsidRPr="003B5745">
              <w:rPr>
                <w:sz w:val="18"/>
                <w:szCs w:val="18"/>
              </w:rPr>
              <w:t xml:space="preserve">Установка вставок виброизолирующих к насосам </w:t>
            </w:r>
            <w:r w:rsidRPr="003B5745">
              <w:rPr>
                <w:sz w:val="18"/>
                <w:szCs w:val="18"/>
              </w:rPr>
              <w:br/>
              <w:t>д.50-80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B3B2742" w14:textId="77777777" w:rsidR="003B5745" w:rsidRPr="003B5745" w:rsidRDefault="003B5745" w:rsidP="003B5745">
            <w:pPr>
              <w:jc w:val="center"/>
              <w:rPr>
                <w:sz w:val="18"/>
                <w:szCs w:val="18"/>
              </w:rPr>
            </w:pPr>
            <w:r w:rsidRPr="003B5745">
              <w:rPr>
                <w:sz w:val="18"/>
                <w:szCs w:val="18"/>
              </w:rPr>
              <w:t>компл.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5DF58D" w14:textId="77777777" w:rsidR="003B5745" w:rsidRPr="003B5745" w:rsidRDefault="003B5745" w:rsidP="003B5745">
            <w:pPr>
              <w:jc w:val="center"/>
              <w:rPr>
                <w:sz w:val="18"/>
                <w:szCs w:val="18"/>
              </w:rPr>
            </w:pPr>
            <w:r w:rsidRPr="003B5745">
              <w:rPr>
                <w:sz w:val="18"/>
                <w:szCs w:val="18"/>
              </w:rPr>
              <w:t xml:space="preserve">                 12   </w:t>
            </w:r>
          </w:p>
        </w:tc>
        <w:tc>
          <w:tcPr>
            <w:tcW w:w="2127" w:type="dxa"/>
            <w:tcBorders>
              <w:top w:val="nil"/>
              <w:left w:val="nil"/>
              <w:bottom w:val="single" w:sz="4" w:space="0" w:color="auto"/>
              <w:right w:val="single" w:sz="4" w:space="0" w:color="auto"/>
            </w:tcBorders>
            <w:shd w:val="clear" w:color="auto" w:fill="auto"/>
            <w:vAlign w:val="center"/>
            <w:hideMark/>
          </w:tcPr>
          <w:p w14:paraId="1AA2159D" w14:textId="77777777" w:rsidR="003B5745" w:rsidRPr="003B5745" w:rsidRDefault="003B5745" w:rsidP="003B5745">
            <w:pPr>
              <w:jc w:val="center"/>
              <w:rPr>
                <w:sz w:val="18"/>
                <w:szCs w:val="18"/>
              </w:rPr>
            </w:pPr>
            <w:r w:rsidRPr="003B5745">
              <w:rPr>
                <w:sz w:val="18"/>
                <w:szCs w:val="18"/>
              </w:rPr>
              <w:t xml:space="preserve">           3 010,20   </w:t>
            </w:r>
          </w:p>
        </w:tc>
        <w:tc>
          <w:tcPr>
            <w:tcW w:w="1800" w:type="dxa"/>
            <w:tcBorders>
              <w:top w:val="nil"/>
              <w:left w:val="nil"/>
              <w:bottom w:val="single" w:sz="4" w:space="0" w:color="auto"/>
              <w:right w:val="single" w:sz="4" w:space="0" w:color="auto"/>
            </w:tcBorders>
            <w:shd w:val="clear" w:color="auto" w:fill="auto"/>
            <w:vAlign w:val="center"/>
            <w:hideMark/>
          </w:tcPr>
          <w:p w14:paraId="5723F762" w14:textId="77777777" w:rsidR="003B5745" w:rsidRPr="003B5745" w:rsidRDefault="003B5745" w:rsidP="003B5745">
            <w:pPr>
              <w:jc w:val="center"/>
              <w:rPr>
                <w:sz w:val="18"/>
                <w:szCs w:val="18"/>
              </w:rPr>
            </w:pPr>
            <w:r w:rsidRPr="003B5745">
              <w:rPr>
                <w:sz w:val="18"/>
                <w:szCs w:val="18"/>
              </w:rPr>
              <w:t xml:space="preserve">                   36 122,40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9D6522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51B02DB"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C6896" w14:textId="77777777" w:rsidR="003B5745" w:rsidRPr="003B5745" w:rsidRDefault="003B5745" w:rsidP="003B5745">
            <w:pPr>
              <w:jc w:val="center"/>
              <w:rPr>
                <w:sz w:val="18"/>
                <w:szCs w:val="18"/>
              </w:rPr>
            </w:pPr>
            <w:r w:rsidRPr="003B5745">
              <w:rPr>
                <w:sz w:val="18"/>
                <w:szCs w:val="18"/>
              </w:rPr>
              <w:t>7.17.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D852EEA" w14:textId="77777777" w:rsidR="003B5745" w:rsidRPr="003B5745" w:rsidRDefault="003B5745" w:rsidP="003B5745">
            <w:pPr>
              <w:rPr>
                <w:sz w:val="18"/>
                <w:szCs w:val="18"/>
              </w:rPr>
            </w:pPr>
            <w:r w:rsidRPr="003B5745">
              <w:rPr>
                <w:sz w:val="18"/>
                <w:szCs w:val="18"/>
              </w:rPr>
              <w:t>Установка нагревателей индивидуальных: водоводяных (объемом: 50 л, мощностью 1,25 кВт)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9659A7B"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E42180"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5FE5E38B" w14:textId="77777777" w:rsidR="003B5745" w:rsidRPr="003B5745" w:rsidRDefault="003B5745" w:rsidP="003B5745">
            <w:pPr>
              <w:jc w:val="center"/>
              <w:rPr>
                <w:sz w:val="18"/>
                <w:szCs w:val="18"/>
              </w:rPr>
            </w:pPr>
            <w:r w:rsidRPr="003B5745">
              <w:rPr>
                <w:sz w:val="18"/>
                <w:szCs w:val="18"/>
              </w:rPr>
              <w:t xml:space="preserve">         24 854,70   </w:t>
            </w:r>
          </w:p>
        </w:tc>
        <w:tc>
          <w:tcPr>
            <w:tcW w:w="1800" w:type="dxa"/>
            <w:tcBorders>
              <w:top w:val="nil"/>
              <w:left w:val="nil"/>
              <w:bottom w:val="single" w:sz="4" w:space="0" w:color="auto"/>
              <w:right w:val="single" w:sz="4" w:space="0" w:color="auto"/>
            </w:tcBorders>
            <w:shd w:val="clear" w:color="auto" w:fill="auto"/>
            <w:vAlign w:val="center"/>
            <w:hideMark/>
          </w:tcPr>
          <w:p w14:paraId="1157469B" w14:textId="77777777" w:rsidR="003B5745" w:rsidRPr="003B5745" w:rsidRDefault="003B5745" w:rsidP="003B5745">
            <w:pPr>
              <w:jc w:val="center"/>
              <w:rPr>
                <w:sz w:val="18"/>
                <w:szCs w:val="18"/>
              </w:rPr>
            </w:pPr>
            <w:r w:rsidRPr="003B5745">
              <w:rPr>
                <w:sz w:val="18"/>
                <w:szCs w:val="18"/>
              </w:rPr>
              <w:t xml:space="preserve">                   24 854,70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C3C6C7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3F09BD6"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9404F" w14:textId="77777777" w:rsidR="003B5745" w:rsidRPr="003B5745" w:rsidRDefault="003B5745" w:rsidP="003B5745">
            <w:pPr>
              <w:jc w:val="center"/>
              <w:rPr>
                <w:sz w:val="18"/>
                <w:szCs w:val="18"/>
              </w:rPr>
            </w:pPr>
            <w:r w:rsidRPr="003B5745">
              <w:rPr>
                <w:sz w:val="18"/>
                <w:szCs w:val="18"/>
              </w:rPr>
              <w:t>7.18.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D34EBBE" w14:textId="77777777" w:rsidR="003B5745" w:rsidRPr="003B5745" w:rsidRDefault="003B5745" w:rsidP="003B5745">
            <w:pPr>
              <w:rPr>
                <w:sz w:val="18"/>
                <w:szCs w:val="18"/>
              </w:rPr>
            </w:pPr>
            <w:r w:rsidRPr="003B5745">
              <w:rPr>
                <w:sz w:val="18"/>
                <w:szCs w:val="18"/>
              </w:rPr>
              <w:t>Установка шкафа пожарного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44B815"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56D23A"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4ACBB151" w14:textId="77777777" w:rsidR="003B5745" w:rsidRPr="003B5745" w:rsidRDefault="003B5745" w:rsidP="003B5745">
            <w:pPr>
              <w:jc w:val="center"/>
              <w:rPr>
                <w:sz w:val="18"/>
                <w:szCs w:val="18"/>
              </w:rPr>
            </w:pPr>
            <w:r w:rsidRPr="003B5745">
              <w:rPr>
                <w:sz w:val="18"/>
                <w:szCs w:val="18"/>
              </w:rPr>
              <w:t xml:space="preserve">           1 266,00   </w:t>
            </w:r>
          </w:p>
        </w:tc>
        <w:tc>
          <w:tcPr>
            <w:tcW w:w="1800" w:type="dxa"/>
            <w:tcBorders>
              <w:top w:val="nil"/>
              <w:left w:val="nil"/>
              <w:bottom w:val="single" w:sz="4" w:space="0" w:color="auto"/>
              <w:right w:val="single" w:sz="4" w:space="0" w:color="auto"/>
            </w:tcBorders>
            <w:shd w:val="clear" w:color="auto" w:fill="auto"/>
            <w:vAlign w:val="center"/>
            <w:hideMark/>
          </w:tcPr>
          <w:p w14:paraId="035E5DC0" w14:textId="77777777" w:rsidR="003B5745" w:rsidRPr="003B5745" w:rsidRDefault="003B5745" w:rsidP="003B5745">
            <w:pPr>
              <w:jc w:val="center"/>
              <w:rPr>
                <w:sz w:val="18"/>
                <w:szCs w:val="18"/>
              </w:rPr>
            </w:pPr>
            <w:r w:rsidRPr="003B5745">
              <w:rPr>
                <w:sz w:val="18"/>
                <w:szCs w:val="18"/>
              </w:rPr>
              <w:t xml:space="preserve">                     1 266,00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63F42C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826FD33"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743A6" w14:textId="77777777" w:rsidR="003B5745" w:rsidRPr="003B5745" w:rsidRDefault="003B5745" w:rsidP="003B5745">
            <w:pPr>
              <w:jc w:val="center"/>
              <w:rPr>
                <w:sz w:val="18"/>
                <w:szCs w:val="18"/>
              </w:rPr>
            </w:pPr>
            <w:r w:rsidRPr="003B5745">
              <w:rPr>
                <w:sz w:val="18"/>
                <w:szCs w:val="18"/>
              </w:rPr>
              <w:t>7.19.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60B0827" w14:textId="77777777" w:rsidR="003B5745" w:rsidRPr="003B5745" w:rsidRDefault="003B5745" w:rsidP="003B5745">
            <w:pPr>
              <w:rPr>
                <w:sz w:val="18"/>
                <w:szCs w:val="18"/>
              </w:rPr>
            </w:pPr>
            <w:r w:rsidRPr="003B5745">
              <w:rPr>
                <w:sz w:val="18"/>
                <w:szCs w:val="18"/>
              </w:rPr>
              <w:t>Установка рукава пожарного д.51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04499A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C6B10B"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7B82E0FD" w14:textId="77777777" w:rsidR="003B5745" w:rsidRPr="003B5745" w:rsidRDefault="003B5745" w:rsidP="003B5745">
            <w:pPr>
              <w:jc w:val="center"/>
              <w:rPr>
                <w:sz w:val="18"/>
                <w:szCs w:val="18"/>
              </w:rPr>
            </w:pPr>
            <w:r w:rsidRPr="003B5745">
              <w:rPr>
                <w:sz w:val="18"/>
                <w:szCs w:val="18"/>
              </w:rPr>
              <w:t xml:space="preserve">           3 058,30   </w:t>
            </w:r>
          </w:p>
        </w:tc>
        <w:tc>
          <w:tcPr>
            <w:tcW w:w="1800" w:type="dxa"/>
            <w:tcBorders>
              <w:top w:val="nil"/>
              <w:left w:val="nil"/>
              <w:bottom w:val="single" w:sz="4" w:space="0" w:color="auto"/>
              <w:right w:val="single" w:sz="4" w:space="0" w:color="auto"/>
            </w:tcBorders>
            <w:shd w:val="clear" w:color="auto" w:fill="auto"/>
            <w:vAlign w:val="center"/>
            <w:hideMark/>
          </w:tcPr>
          <w:p w14:paraId="66FE4B02" w14:textId="77777777" w:rsidR="003B5745" w:rsidRPr="003B5745" w:rsidRDefault="003B5745" w:rsidP="003B5745">
            <w:pPr>
              <w:jc w:val="center"/>
              <w:rPr>
                <w:sz w:val="18"/>
                <w:szCs w:val="18"/>
              </w:rPr>
            </w:pPr>
            <w:r w:rsidRPr="003B5745">
              <w:rPr>
                <w:sz w:val="18"/>
                <w:szCs w:val="18"/>
              </w:rPr>
              <w:t xml:space="preserve">                     3 058,30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4908AB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969A42A"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C827E" w14:textId="77777777" w:rsidR="003B5745" w:rsidRPr="003B5745" w:rsidRDefault="003B5745" w:rsidP="003B5745">
            <w:pPr>
              <w:jc w:val="center"/>
              <w:rPr>
                <w:sz w:val="18"/>
                <w:szCs w:val="18"/>
              </w:rPr>
            </w:pPr>
            <w:r w:rsidRPr="003B5745">
              <w:rPr>
                <w:sz w:val="18"/>
                <w:szCs w:val="18"/>
              </w:rPr>
              <w:t>7.20.</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2B6E414" w14:textId="77777777" w:rsidR="003B5745" w:rsidRPr="003B5745" w:rsidRDefault="003B5745" w:rsidP="003B5745">
            <w:pPr>
              <w:rPr>
                <w:sz w:val="18"/>
                <w:szCs w:val="18"/>
              </w:rPr>
            </w:pPr>
            <w:r w:rsidRPr="003B5745">
              <w:rPr>
                <w:sz w:val="18"/>
                <w:szCs w:val="18"/>
              </w:rPr>
              <w:t>Монтаж трубопровода из стальных труб Ø159х4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58B7F9"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9683BA" w14:textId="77777777" w:rsidR="003B5745" w:rsidRPr="003B5745" w:rsidRDefault="003B5745" w:rsidP="003B5745">
            <w:pPr>
              <w:jc w:val="center"/>
              <w:rPr>
                <w:sz w:val="18"/>
                <w:szCs w:val="18"/>
              </w:rPr>
            </w:pPr>
            <w:r w:rsidRPr="003B5745">
              <w:rPr>
                <w:sz w:val="18"/>
                <w:szCs w:val="18"/>
              </w:rPr>
              <w:t xml:space="preserve">                 62   </w:t>
            </w:r>
          </w:p>
        </w:tc>
        <w:tc>
          <w:tcPr>
            <w:tcW w:w="2127" w:type="dxa"/>
            <w:tcBorders>
              <w:top w:val="nil"/>
              <w:left w:val="nil"/>
              <w:bottom w:val="single" w:sz="4" w:space="0" w:color="auto"/>
              <w:right w:val="single" w:sz="4" w:space="0" w:color="auto"/>
            </w:tcBorders>
            <w:shd w:val="clear" w:color="auto" w:fill="auto"/>
            <w:vAlign w:val="center"/>
            <w:hideMark/>
          </w:tcPr>
          <w:p w14:paraId="7C486037" w14:textId="77777777" w:rsidR="003B5745" w:rsidRPr="003B5745" w:rsidRDefault="003B5745" w:rsidP="003B5745">
            <w:pPr>
              <w:jc w:val="center"/>
              <w:rPr>
                <w:sz w:val="18"/>
                <w:szCs w:val="18"/>
              </w:rPr>
            </w:pPr>
            <w:r w:rsidRPr="003B5745">
              <w:rPr>
                <w:sz w:val="18"/>
                <w:szCs w:val="18"/>
              </w:rPr>
              <w:t xml:space="preserve">           1 553,10   </w:t>
            </w:r>
          </w:p>
        </w:tc>
        <w:tc>
          <w:tcPr>
            <w:tcW w:w="1800" w:type="dxa"/>
            <w:tcBorders>
              <w:top w:val="nil"/>
              <w:left w:val="nil"/>
              <w:bottom w:val="single" w:sz="4" w:space="0" w:color="auto"/>
              <w:right w:val="single" w:sz="4" w:space="0" w:color="auto"/>
            </w:tcBorders>
            <w:shd w:val="clear" w:color="auto" w:fill="auto"/>
            <w:vAlign w:val="center"/>
            <w:hideMark/>
          </w:tcPr>
          <w:p w14:paraId="7FA022AD" w14:textId="77777777" w:rsidR="003B5745" w:rsidRPr="003B5745" w:rsidRDefault="003B5745" w:rsidP="003B5745">
            <w:pPr>
              <w:jc w:val="center"/>
              <w:rPr>
                <w:sz w:val="18"/>
                <w:szCs w:val="18"/>
              </w:rPr>
            </w:pPr>
            <w:r w:rsidRPr="003B5745">
              <w:rPr>
                <w:sz w:val="18"/>
                <w:szCs w:val="18"/>
              </w:rPr>
              <w:t xml:space="preserve">                   96 292,20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D5F3B1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7A40615"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BA072" w14:textId="77777777" w:rsidR="003B5745" w:rsidRPr="003B5745" w:rsidRDefault="003B5745" w:rsidP="003B5745">
            <w:pPr>
              <w:jc w:val="center"/>
              <w:rPr>
                <w:sz w:val="18"/>
                <w:szCs w:val="18"/>
              </w:rPr>
            </w:pPr>
            <w:r w:rsidRPr="003B5745">
              <w:rPr>
                <w:sz w:val="18"/>
                <w:szCs w:val="18"/>
              </w:rPr>
              <w:t>7.21.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2D7104E" w14:textId="77777777" w:rsidR="003B5745" w:rsidRPr="003B5745" w:rsidRDefault="003B5745" w:rsidP="003B5745">
            <w:pPr>
              <w:rPr>
                <w:sz w:val="18"/>
                <w:szCs w:val="18"/>
              </w:rPr>
            </w:pPr>
            <w:r w:rsidRPr="003B5745">
              <w:rPr>
                <w:sz w:val="18"/>
                <w:szCs w:val="18"/>
              </w:rPr>
              <w:t>Монтаж трубопровода из стальных труб Ø108х4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99407A"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4B4E62" w14:textId="77777777" w:rsidR="003B5745" w:rsidRPr="003B5745" w:rsidRDefault="003B5745" w:rsidP="003B5745">
            <w:pPr>
              <w:jc w:val="center"/>
              <w:rPr>
                <w:sz w:val="18"/>
                <w:szCs w:val="18"/>
              </w:rPr>
            </w:pPr>
            <w:r w:rsidRPr="003B5745">
              <w:rPr>
                <w:sz w:val="18"/>
                <w:szCs w:val="18"/>
              </w:rPr>
              <w:t xml:space="preserve">                   5   </w:t>
            </w:r>
          </w:p>
        </w:tc>
        <w:tc>
          <w:tcPr>
            <w:tcW w:w="2127" w:type="dxa"/>
            <w:tcBorders>
              <w:top w:val="nil"/>
              <w:left w:val="nil"/>
              <w:bottom w:val="single" w:sz="4" w:space="0" w:color="auto"/>
              <w:right w:val="single" w:sz="4" w:space="0" w:color="auto"/>
            </w:tcBorders>
            <w:shd w:val="clear" w:color="auto" w:fill="auto"/>
            <w:vAlign w:val="center"/>
            <w:hideMark/>
          </w:tcPr>
          <w:p w14:paraId="350AC9B6" w14:textId="77777777" w:rsidR="003B5745" w:rsidRPr="003B5745" w:rsidRDefault="003B5745" w:rsidP="003B5745">
            <w:pPr>
              <w:jc w:val="center"/>
              <w:rPr>
                <w:sz w:val="18"/>
                <w:szCs w:val="18"/>
              </w:rPr>
            </w:pPr>
            <w:r w:rsidRPr="003B5745">
              <w:rPr>
                <w:sz w:val="18"/>
                <w:szCs w:val="18"/>
              </w:rPr>
              <w:t xml:space="preserve">           1 088,50   </w:t>
            </w:r>
          </w:p>
        </w:tc>
        <w:tc>
          <w:tcPr>
            <w:tcW w:w="1800" w:type="dxa"/>
            <w:tcBorders>
              <w:top w:val="nil"/>
              <w:left w:val="nil"/>
              <w:bottom w:val="single" w:sz="4" w:space="0" w:color="auto"/>
              <w:right w:val="single" w:sz="4" w:space="0" w:color="auto"/>
            </w:tcBorders>
            <w:shd w:val="clear" w:color="auto" w:fill="auto"/>
            <w:vAlign w:val="center"/>
            <w:hideMark/>
          </w:tcPr>
          <w:p w14:paraId="79E92939" w14:textId="77777777" w:rsidR="003B5745" w:rsidRPr="003B5745" w:rsidRDefault="003B5745" w:rsidP="003B5745">
            <w:pPr>
              <w:jc w:val="center"/>
              <w:rPr>
                <w:sz w:val="18"/>
                <w:szCs w:val="18"/>
              </w:rPr>
            </w:pPr>
            <w:r w:rsidRPr="003B5745">
              <w:rPr>
                <w:sz w:val="18"/>
                <w:szCs w:val="18"/>
              </w:rPr>
              <w:t xml:space="preserve">                     5 442,50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0DF754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2DD5D04"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17D2" w14:textId="77777777" w:rsidR="003B5745" w:rsidRPr="003B5745" w:rsidRDefault="003B5745" w:rsidP="003B5745">
            <w:pPr>
              <w:jc w:val="center"/>
              <w:rPr>
                <w:sz w:val="18"/>
                <w:szCs w:val="18"/>
              </w:rPr>
            </w:pPr>
            <w:r w:rsidRPr="003B5745">
              <w:rPr>
                <w:sz w:val="18"/>
                <w:szCs w:val="18"/>
              </w:rPr>
              <w:t>7.22.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EC07724" w14:textId="77777777" w:rsidR="003B5745" w:rsidRPr="003B5745" w:rsidRDefault="003B5745" w:rsidP="003B5745">
            <w:pPr>
              <w:rPr>
                <w:sz w:val="18"/>
                <w:szCs w:val="18"/>
              </w:rPr>
            </w:pPr>
            <w:r w:rsidRPr="003B5745">
              <w:rPr>
                <w:sz w:val="18"/>
                <w:szCs w:val="18"/>
              </w:rPr>
              <w:t>Монтаж трубопровода из стальных труб д.15-50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8A789D6"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5FD298" w14:textId="77777777" w:rsidR="003B5745" w:rsidRPr="003B5745" w:rsidRDefault="003B5745" w:rsidP="003B5745">
            <w:pPr>
              <w:jc w:val="center"/>
              <w:rPr>
                <w:sz w:val="18"/>
                <w:szCs w:val="18"/>
              </w:rPr>
            </w:pPr>
            <w:r w:rsidRPr="003B5745">
              <w:rPr>
                <w:sz w:val="18"/>
                <w:szCs w:val="18"/>
              </w:rPr>
              <w:t xml:space="preserve">                 29   </w:t>
            </w:r>
          </w:p>
        </w:tc>
        <w:tc>
          <w:tcPr>
            <w:tcW w:w="2127" w:type="dxa"/>
            <w:tcBorders>
              <w:top w:val="nil"/>
              <w:left w:val="nil"/>
              <w:bottom w:val="single" w:sz="4" w:space="0" w:color="auto"/>
              <w:right w:val="single" w:sz="4" w:space="0" w:color="auto"/>
            </w:tcBorders>
            <w:shd w:val="clear" w:color="auto" w:fill="auto"/>
            <w:vAlign w:val="center"/>
            <w:hideMark/>
          </w:tcPr>
          <w:p w14:paraId="3D1F1B16" w14:textId="77777777" w:rsidR="003B5745" w:rsidRPr="003B5745" w:rsidRDefault="003B5745" w:rsidP="003B5745">
            <w:pPr>
              <w:jc w:val="center"/>
              <w:rPr>
                <w:sz w:val="18"/>
                <w:szCs w:val="18"/>
              </w:rPr>
            </w:pPr>
            <w:r w:rsidRPr="003B5745">
              <w:rPr>
                <w:sz w:val="18"/>
                <w:szCs w:val="18"/>
              </w:rPr>
              <w:t xml:space="preserve">              458,50   </w:t>
            </w:r>
          </w:p>
        </w:tc>
        <w:tc>
          <w:tcPr>
            <w:tcW w:w="1800" w:type="dxa"/>
            <w:tcBorders>
              <w:top w:val="nil"/>
              <w:left w:val="nil"/>
              <w:bottom w:val="single" w:sz="4" w:space="0" w:color="auto"/>
              <w:right w:val="single" w:sz="4" w:space="0" w:color="auto"/>
            </w:tcBorders>
            <w:shd w:val="clear" w:color="auto" w:fill="auto"/>
            <w:vAlign w:val="center"/>
            <w:hideMark/>
          </w:tcPr>
          <w:p w14:paraId="6D5EFD39" w14:textId="77777777" w:rsidR="003B5745" w:rsidRPr="003B5745" w:rsidRDefault="003B5745" w:rsidP="003B5745">
            <w:pPr>
              <w:jc w:val="center"/>
              <w:rPr>
                <w:sz w:val="18"/>
                <w:szCs w:val="18"/>
              </w:rPr>
            </w:pPr>
            <w:r w:rsidRPr="003B5745">
              <w:rPr>
                <w:sz w:val="18"/>
                <w:szCs w:val="18"/>
              </w:rPr>
              <w:t xml:space="preserve">                   13 296,50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025529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EB44E69"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6146424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5F69D092" w14:textId="77777777" w:rsidR="003B5745" w:rsidRPr="003B5745" w:rsidRDefault="003B5745" w:rsidP="003B5745">
            <w:pPr>
              <w:rPr>
                <w:i/>
                <w:iCs/>
                <w:sz w:val="18"/>
                <w:szCs w:val="18"/>
              </w:rPr>
            </w:pPr>
            <w:r w:rsidRPr="003B5745">
              <w:rPr>
                <w:i/>
                <w:iCs/>
                <w:sz w:val="18"/>
                <w:szCs w:val="18"/>
              </w:rPr>
              <w:t>Итого по водоснабжению</w:t>
            </w:r>
          </w:p>
        </w:tc>
        <w:tc>
          <w:tcPr>
            <w:tcW w:w="1984" w:type="dxa"/>
            <w:tcBorders>
              <w:top w:val="nil"/>
              <w:left w:val="nil"/>
              <w:bottom w:val="single" w:sz="4" w:space="0" w:color="auto"/>
              <w:right w:val="single" w:sz="4" w:space="0" w:color="auto"/>
            </w:tcBorders>
            <w:shd w:val="clear" w:color="000000" w:fill="F2F2F2"/>
            <w:noWrap/>
            <w:hideMark/>
          </w:tcPr>
          <w:p w14:paraId="79735A03"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5951114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16110273"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2597C2F5" w14:textId="77777777" w:rsidR="003B5745" w:rsidRPr="003B5745" w:rsidRDefault="003B5745" w:rsidP="003B5745">
            <w:pPr>
              <w:rPr>
                <w:b/>
                <w:bCs/>
                <w:i/>
                <w:iCs/>
                <w:sz w:val="18"/>
                <w:szCs w:val="18"/>
              </w:rPr>
            </w:pPr>
            <w:r w:rsidRPr="003B5745">
              <w:rPr>
                <w:b/>
                <w:bCs/>
                <w:i/>
                <w:iCs/>
                <w:sz w:val="18"/>
                <w:szCs w:val="18"/>
              </w:rPr>
              <w:t xml:space="preserve">             2 141 695,90   </w:t>
            </w:r>
          </w:p>
        </w:tc>
        <w:tc>
          <w:tcPr>
            <w:tcW w:w="1743" w:type="dxa"/>
            <w:gridSpan w:val="2"/>
            <w:tcBorders>
              <w:top w:val="nil"/>
              <w:left w:val="nil"/>
              <w:bottom w:val="single" w:sz="4" w:space="0" w:color="auto"/>
              <w:right w:val="single" w:sz="4" w:space="0" w:color="auto"/>
            </w:tcBorders>
            <w:shd w:val="clear" w:color="000000" w:fill="F2F2F2"/>
            <w:noWrap/>
            <w:hideMark/>
          </w:tcPr>
          <w:p w14:paraId="4A1EE7ED"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38E4AA9B"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0630C76C"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185F3355" w14:textId="77777777" w:rsidR="003B5745" w:rsidRPr="003B5745" w:rsidRDefault="003B5745" w:rsidP="003B5745">
            <w:pPr>
              <w:rPr>
                <w:b/>
                <w:bCs/>
                <w:i/>
                <w:iCs/>
                <w:sz w:val="18"/>
                <w:szCs w:val="18"/>
              </w:rPr>
            </w:pPr>
            <w:r w:rsidRPr="003B5745">
              <w:rPr>
                <w:b/>
                <w:bCs/>
                <w:i/>
                <w:iCs/>
                <w:sz w:val="18"/>
                <w:szCs w:val="18"/>
              </w:rPr>
              <w:t>8. Канализация</w:t>
            </w:r>
          </w:p>
        </w:tc>
        <w:tc>
          <w:tcPr>
            <w:tcW w:w="1984" w:type="dxa"/>
            <w:tcBorders>
              <w:top w:val="nil"/>
              <w:left w:val="nil"/>
              <w:bottom w:val="single" w:sz="4" w:space="0" w:color="auto"/>
              <w:right w:val="single" w:sz="4" w:space="0" w:color="auto"/>
            </w:tcBorders>
            <w:shd w:val="clear" w:color="000000" w:fill="F2F2F2"/>
            <w:noWrap/>
            <w:hideMark/>
          </w:tcPr>
          <w:p w14:paraId="17410718"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34B9D493"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581CCF5C"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644BF2F5"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nil"/>
              <w:left w:val="nil"/>
              <w:bottom w:val="single" w:sz="4" w:space="0" w:color="auto"/>
              <w:right w:val="single" w:sz="4" w:space="0" w:color="auto"/>
            </w:tcBorders>
            <w:shd w:val="clear" w:color="000000" w:fill="F2F2F2"/>
            <w:noWrap/>
            <w:hideMark/>
          </w:tcPr>
          <w:p w14:paraId="50B4887B"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2D005890"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771C092" w14:textId="77777777" w:rsidR="003B5745" w:rsidRPr="003B5745" w:rsidRDefault="003B5745" w:rsidP="003B5745">
            <w:pPr>
              <w:jc w:val="center"/>
              <w:rPr>
                <w:sz w:val="18"/>
                <w:szCs w:val="18"/>
              </w:rPr>
            </w:pPr>
            <w:r w:rsidRPr="003B5745">
              <w:rPr>
                <w:sz w:val="18"/>
                <w:szCs w:val="18"/>
              </w:rPr>
              <w:t>8.1.</w:t>
            </w:r>
          </w:p>
        </w:tc>
        <w:tc>
          <w:tcPr>
            <w:tcW w:w="4849" w:type="dxa"/>
            <w:tcBorders>
              <w:top w:val="nil"/>
              <w:left w:val="nil"/>
              <w:bottom w:val="single" w:sz="4" w:space="0" w:color="auto"/>
              <w:right w:val="single" w:sz="4" w:space="0" w:color="auto"/>
            </w:tcBorders>
            <w:shd w:val="clear" w:color="auto" w:fill="auto"/>
            <w:vAlign w:val="bottom"/>
            <w:hideMark/>
          </w:tcPr>
          <w:p w14:paraId="21F566B9" w14:textId="77777777" w:rsidR="003B5745" w:rsidRPr="003B5745" w:rsidRDefault="003B5745" w:rsidP="003B5745">
            <w:pPr>
              <w:rPr>
                <w:sz w:val="18"/>
                <w:szCs w:val="18"/>
              </w:rPr>
            </w:pPr>
            <w:r w:rsidRPr="003B5745">
              <w:rPr>
                <w:sz w:val="18"/>
                <w:szCs w:val="18"/>
              </w:rPr>
              <w:t>Установка унитазов</w:t>
            </w:r>
          </w:p>
        </w:tc>
        <w:tc>
          <w:tcPr>
            <w:tcW w:w="1984" w:type="dxa"/>
            <w:tcBorders>
              <w:top w:val="nil"/>
              <w:left w:val="nil"/>
              <w:bottom w:val="single" w:sz="4" w:space="0" w:color="auto"/>
              <w:right w:val="single" w:sz="4" w:space="0" w:color="auto"/>
            </w:tcBorders>
            <w:shd w:val="clear" w:color="auto" w:fill="auto"/>
            <w:vAlign w:val="center"/>
            <w:hideMark/>
          </w:tcPr>
          <w:p w14:paraId="5E729E32" w14:textId="77777777" w:rsidR="003B5745" w:rsidRPr="003B5745" w:rsidRDefault="003B5745" w:rsidP="003B5745">
            <w:pPr>
              <w:jc w:val="center"/>
              <w:rPr>
                <w:sz w:val="18"/>
                <w:szCs w:val="18"/>
              </w:rPr>
            </w:pPr>
            <w:r w:rsidRPr="003B5745">
              <w:rPr>
                <w:sz w:val="18"/>
                <w:szCs w:val="18"/>
              </w:rPr>
              <w:t>компл.</w:t>
            </w:r>
          </w:p>
        </w:tc>
        <w:tc>
          <w:tcPr>
            <w:tcW w:w="2126" w:type="dxa"/>
            <w:tcBorders>
              <w:top w:val="nil"/>
              <w:left w:val="nil"/>
              <w:bottom w:val="single" w:sz="4" w:space="0" w:color="auto"/>
              <w:right w:val="single" w:sz="4" w:space="0" w:color="auto"/>
            </w:tcBorders>
            <w:shd w:val="clear" w:color="auto" w:fill="auto"/>
            <w:vAlign w:val="center"/>
            <w:hideMark/>
          </w:tcPr>
          <w:p w14:paraId="6E2BDFF1"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43B2374" w14:textId="77777777" w:rsidR="003B5745" w:rsidRPr="003B5745" w:rsidRDefault="003B5745" w:rsidP="003B5745">
            <w:pPr>
              <w:jc w:val="center"/>
              <w:rPr>
                <w:sz w:val="18"/>
                <w:szCs w:val="18"/>
              </w:rPr>
            </w:pPr>
            <w:r w:rsidRPr="003B5745">
              <w:rPr>
                <w:sz w:val="18"/>
                <w:szCs w:val="18"/>
              </w:rPr>
              <w:t xml:space="preserve">           6 065,10   </w:t>
            </w:r>
          </w:p>
        </w:tc>
        <w:tc>
          <w:tcPr>
            <w:tcW w:w="1800" w:type="dxa"/>
            <w:tcBorders>
              <w:top w:val="nil"/>
              <w:left w:val="nil"/>
              <w:bottom w:val="single" w:sz="4" w:space="0" w:color="auto"/>
              <w:right w:val="single" w:sz="4" w:space="0" w:color="auto"/>
            </w:tcBorders>
            <w:shd w:val="clear" w:color="auto" w:fill="auto"/>
            <w:vAlign w:val="center"/>
            <w:hideMark/>
          </w:tcPr>
          <w:p w14:paraId="0BCBD935" w14:textId="77777777" w:rsidR="003B5745" w:rsidRPr="003B5745" w:rsidRDefault="003B5745" w:rsidP="003B5745">
            <w:pPr>
              <w:jc w:val="center"/>
              <w:rPr>
                <w:sz w:val="18"/>
                <w:szCs w:val="18"/>
              </w:rPr>
            </w:pPr>
            <w:r w:rsidRPr="003B5745">
              <w:rPr>
                <w:sz w:val="18"/>
                <w:szCs w:val="18"/>
              </w:rPr>
              <w:t xml:space="preserve">                     6 065,10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658855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6175234"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4CC1" w14:textId="77777777" w:rsidR="003B5745" w:rsidRPr="003B5745" w:rsidRDefault="003B5745" w:rsidP="003B5745">
            <w:pPr>
              <w:jc w:val="center"/>
              <w:rPr>
                <w:sz w:val="18"/>
                <w:szCs w:val="18"/>
              </w:rPr>
            </w:pPr>
            <w:r w:rsidRPr="003B5745">
              <w:rPr>
                <w:sz w:val="18"/>
                <w:szCs w:val="18"/>
              </w:rPr>
              <w:t>8.2.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D5743AE" w14:textId="77777777" w:rsidR="003B5745" w:rsidRPr="003B5745" w:rsidRDefault="003B5745" w:rsidP="003B5745">
            <w:pPr>
              <w:rPr>
                <w:sz w:val="18"/>
                <w:szCs w:val="18"/>
              </w:rPr>
            </w:pPr>
            <w:r w:rsidRPr="003B5745">
              <w:rPr>
                <w:sz w:val="18"/>
                <w:szCs w:val="18"/>
              </w:rPr>
              <w:t>Установка умывальников одиночных с подводкой холодной и горячей воды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CC5390" w14:textId="77777777" w:rsidR="003B5745" w:rsidRPr="003B5745" w:rsidRDefault="003B5745" w:rsidP="003B5745">
            <w:pPr>
              <w:jc w:val="center"/>
              <w:rPr>
                <w:sz w:val="18"/>
                <w:szCs w:val="18"/>
              </w:rPr>
            </w:pPr>
            <w:r w:rsidRPr="003B5745">
              <w:rPr>
                <w:sz w:val="18"/>
                <w:szCs w:val="18"/>
              </w:rPr>
              <w:t>компл.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AE8916"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6CDFFAA" w14:textId="77777777" w:rsidR="003B5745" w:rsidRPr="003B5745" w:rsidRDefault="003B5745" w:rsidP="003B5745">
            <w:pPr>
              <w:jc w:val="center"/>
              <w:rPr>
                <w:sz w:val="18"/>
                <w:szCs w:val="18"/>
              </w:rPr>
            </w:pPr>
            <w:r w:rsidRPr="003B5745">
              <w:rPr>
                <w:sz w:val="18"/>
                <w:szCs w:val="18"/>
              </w:rPr>
              <w:t xml:space="preserve">           2 461,70   </w:t>
            </w:r>
          </w:p>
        </w:tc>
        <w:tc>
          <w:tcPr>
            <w:tcW w:w="1800" w:type="dxa"/>
            <w:tcBorders>
              <w:top w:val="nil"/>
              <w:left w:val="nil"/>
              <w:bottom w:val="single" w:sz="4" w:space="0" w:color="auto"/>
              <w:right w:val="single" w:sz="4" w:space="0" w:color="auto"/>
            </w:tcBorders>
            <w:shd w:val="clear" w:color="auto" w:fill="auto"/>
            <w:vAlign w:val="center"/>
            <w:hideMark/>
          </w:tcPr>
          <w:p w14:paraId="77D5DB18" w14:textId="77777777" w:rsidR="003B5745" w:rsidRPr="003B5745" w:rsidRDefault="003B5745" w:rsidP="003B5745">
            <w:pPr>
              <w:jc w:val="center"/>
              <w:rPr>
                <w:sz w:val="18"/>
                <w:szCs w:val="18"/>
              </w:rPr>
            </w:pPr>
            <w:r w:rsidRPr="003B5745">
              <w:rPr>
                <w:sz w:val="18"/>
                <w:szCs w:val="18"/>
              </w:rPr>
              <w:t xml:space="preserve">                     2 461,70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2432CB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C10F722"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97A0C" w14:textId="77777777" w:rsidR="003B5745" w:rsidRPr="003B5745" w:rsidRDefault="003B5745" w:rsidP="003B5745">
            <w:pPr>
              <w:jc w:val="center"/>
              <w:rPr>
                <w:sz w:val="18"/>
                <w:szCs w:val="18"/>
              </w:rPr>
            </w:pPr>
            <w:r w:rsidRPr="003B5745">
              <w:rPr>
                <w:sz w:val="18"/>
                <w:szCs w:val="18"/>
              </w:rPr>
              <w:t>8.3.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18BDA13" w14:textId="77777777" w:rsidR="003B5745" w:rsidRPr="003B5745" w:rsidRDefault="003B5745" w:rsidP="003B5745">
            <w:pPr>
              <w:rPr>
                <w:sz w:val="18"/>
                <w:szCs w:val="18"/>
              </w:rPr>
            </w:pPr>
            <w:r w:rsidRPr="003B5745">
              <w:rPr>
                <w:sz w:val="18"/>
                <w:szCs w:val="18"/>
              </w:rPr>
              <w:t>Прокладка трубопроводов канализации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3A0231"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72CBDF" w14:textId="77777777" w:rsidR="003B5745" w:rsidRPr="003B5745" w:rsidRDefault="003B5745" w:rsidP="003B5745">
            <w:pPr>
              <w:jc w:val="center"/>
              <w:rPr>
                <w:sz w:val="18"/>
                <w:szCs w:val="18"/>
              </w:rPr>
            </w:pPr>
            <w:r w:rsidRPr="003B5745">
              <w:rPr>
                <w:sz w:val="18"/>
                <w:szCs w:val="18"/>
              </w:rPr>
              <w:t xml:space="preserve">            11,02   </w:t>
            </w:r>
          </w:p>
        </w:tc>
        <w:tc>
          <w:tcPr>
            <w:tcW w:w="2127" w:type="dxa"/>
            <w:tcBorders>
              <w:top w:val="nil"/>
              <w:left w:val="nil"/>
              <w:bottom w:val="single" w:sz="4" w:space="0" w:color="auto"/>
              <w:right w:val="single" w:sz="4" w:space="0" w:color="auto"/>
            </w:tcBorders>
            <w:shd w:val="clear" w:color="auto" w:fill="auto"/>
            <w:vAlign w:val="center"/>
            <w:hideMark/>
          </w:tcPr>
          <w:p w14:paraId="3003FB16" w14:textId="77777777" w:rsidR="003B5745" w:rsidRPr="003B5745" w:rsidRDefault="003B5745" w:rsidP="003B5745">
            <w:pPr>
              <w:jc w:val="center"/>
              <w:rPr>
                <w:sz w:val="18"/>
                <w:szCs w:val="18"/>
              </w:rPr>
            </w:pPr>
            <w:r w:rsidRPr="003B5745">
              <w:rPr>
                <w:sz w:val="18"/>
                <w:szCs w:val="18"/>
              </w:rPr>
              <w:t xml:space="preserve">              699,30   </w:t>
            </w:r>
          </w:p>
        </w:tc>
        <w:tc>
          <w:tcPr>
            <w:tcW w:w="1800" w:type="dxa"/>
            <w:tcBorders>
              <w:top w:val="nil"/>
              <w:left w:val="nil"/>
              <w:bottom w:val="single" w:sz="4" w:space="0" w:color="auto"/>
              <w:right w:val="single" w:sz="4" w:space="0" w:color="auto"/>
            </w:tcBorders>
            <w:shd w:val="clear" w:color="auto" w:fill="auto"/>
            <w:vAlign w:val="center"/>
            <w:hideMark/>
          </w:tcPr>
          <w:p w14:paraId="23C44300" w14:textId="77777777" w:rsidR="003B5745" w:rsidRPr="003B5745" w:rsidRDefault="003B5745" w:rsidP="003B5745">
            <w:pPr>
              <w:jc w:val="center"/>
              <w:rPr>
                <w:sz w:val="18"/>
                <w:szCs w:val="18"/>
              </w:rPr>
            </w:pPr>
            <w:r w:rsidRPr="003B5745">
              <w:rPr>
                <w:sz w:val="18"/>
                <w:szCs w:val="18"/>
              </w:rPr>
              <w:t xml:space="preserve">                     7 706,29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B4B1FD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46B85BE"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41E5BB8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255709C6" w14:textId="77777777" w:rsidR="003B5745" w:rsidRPr="003B5745" w:rsidRDefault="003B5745" w:rsidP="003B5745">
            <w:pPr>
              <w:rPr>
                <w:i/>
                <w:iCs/>
                <w:sz w:val="18"/>
                <w:szCs w:val="18"/>
              </w:rPr>
            </w:pPr>
            <w:r w:rsidRPr="003B5745">
              <w:rPr>
                <w:i/>
                <w:iCs/>
                <w:sz w:val="18"/>
                <w:szCs w:val="18"/>
              </w:rPr>
              <w:t>Итого по канализации</w:t>
            </w:r>
          </w:p>
        </w:tc>
        <w:tc>
          <w:tcPr>
            <w:tcW w:w="1984" w:type="dxa"/>
            <w:tcBorders>
              <w:top w:val="nil"/>
              <w:left w:val="nil"/>
              <w:bottom w:val="single" w:sz="4" w:space="0" w:color="auto"/>
              <w:right w:val="single" w:sz="4" w:space="0" w:color="auto"/>
            </w:tcBorders>
            <w:shd w:val="clear" w:color="000000" w:fill="F2F2F2"/>
            <w:noWrap/>
            <w:hideMark/>
          </w:tcPr>
          <w:p w14:paraId="171EB677"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104ABC4A"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1E261A2F"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36C73280" w14:textId="77777777" w:rsidR="003B5745" w:rsidRPr="003B5745" w:rsidRDefault="003B5745" w:rsidP="003B5745">
            <w:pPr>
              <w:rPr>
                <w:b/>
                <w:bCs/>
                <w:i/>
                <w:iCs/>
                <w:sz w:val="18"/>
                <w:szCs w:val="18"/>
              </w:rPr>
            </w:pPr>
            <w:r w:rsidRPr="003B5745">
              <w:rPr>
                <w:b/>
                <w:bCs/>
                <w:i/>
                <w:iCs/>
                <w:sz w:val="18"/>
                <w:szCs w:val="18"/>
              </w:rPr>
              <w:t xml:space="preserve">                  16 233,09   </w:t>
            </w:r>
          </w:p>
        </w:tc>
        <w:tc>
          <w:tcPr>
            <w:tcW w:w="1743" w:type="dxa"/>
            <w:gridSpan w:val="2"/>
            <w:tcBorders>
              <w:top w:val="nil"/>
              <w:left w:val="nil"/>
              <w:bottom w:val="single" w:sz="4" w:space="0" w:color="auto"/>
              <w:right w:val="single" w:sz="4" w:space="0" w:color="auto"/>
            </w:tcBorders>
            <w:shd w:val="clear" w:color="000000" w:fill="F2F2F2"/>
            <w:noWrap/>
            <w:hideMark/>
          </w:tcPr>
          <w:p w14:paraId="12E91F89"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0832552C"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7BF67B9F"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39F18C68" w14:textId="77777777" w:rsidR="003B5745" w:rsidRPr="003B5745" w:rsidRDefault="003B5745" w:rsidP="003B5745">
            <w:pPr>
              <w:rPr>
                <w:b/>
                <w:bCs/>
                <w:i/>
                <w:iCs/>
                <w:sz w:val="18"/>
                <w:szCs w:val="18"/>
              </w:rPr>
            </w:pPr>
            <w:r w:rsidRPr="003B5745">
              <w:rPr>
                <w:b/>
                <w:bCs/>
                <w:i/>
                <w:iCs/>
                <w:sz w:val="18"/>
                <w:szCs w:val="18"/>
              </w:rPr>
              <w:t>9. Электроснабжение</w:t>
            </w:r>
          </w:p>
        </w:tc>
        <w:tc>
          <w:tcPr>
            <w:tcW w:w="1984" w:type="dxa"/>
            <w:tcBorders>
              <w:top w:val="nil"/>
              <w:left w:val="nil"/>
              <w:bottom w:val="single" w:sz="4" w:space="0" w:color="auto"/>
              <w:right w:val="single" w:sz="4" w:space="0" w:color="auto"/>
            </w:tcBorders>
            <w:shd w:val="clear" w:color="000000" w:fill="F2F2F2"/>
            <w:noWrap/>
            <w:hideMark/>
          </w:tcPr>
          <w:p w14:paraId="02A43F30"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7218B9E6"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39A0A5DE"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6308030C"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000000" w:fill="F2F2F2"/>
            <w:noWrap/>
            <w:hideMark/>
          </w:tcPr>
          <w:p w14:paraId="4569D58D"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43919516"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DFA2F63" w14:textId="77777777" w:rsidR="003B5745" w:rsidRPr="003B5745" w:rsidRDefault="003B5745" w:rsidP="003B5745">
            <w:pPr>
              <w:jc w:val="center"/>
              <w:rPr>
                <w:sz w:val="18"/>
                <w:szCs w:val="18"/>
              </w:rPr>
            </w:pPr>
            <w:r w:rsidRPr="003B5745">
              <w:rPr>
                <w:sz w:val="18"/>
                <w:szCs w:val="18"/>
              </w:rPr>
              <w:t>9.1.</w:t>
            </w:r>
          </w:p>
        </w:tc>
        <w:tc>
          <w:tcPr>
            <w:tcW w:w="4849" w:type="dxa"/>
            <w:tcBorders>
              <w:top w:val="nil"/>
              <w:left w:val="nil"/>
              <w:bottom w:val="single" w:sz="4" w:space="0" w:color="auto"/>
              <w:right w:val="single" w:sz="4" w:space="0" w:color="auto"/>
            </w:tcBorders>
            <w:shd w:val="clear" w:color="auto" w:fill="auto"/>
            <w:vAlign w:val="bottom"/>
            <w:hideMark/>
          </w:tcPr>
          <w:p w14:paraId="51F8977F" w14:textId="77777777" w:rsidR="003B5745" w:rsidRPr="003B5745" w:rsidRDefault="003B5745" w:rsidP="003B5745">
            <w:pPr>
              <w:rPr>
                <w:sz w:val="18"/>
                <w:szCs w:val="18"/>
              </w:rPr>
            </w:pPr>
            <w:r w:rsidRPr="003B5745">
              <w:rPr>
                <w:sz w:val="18"/>
                <w:szCs w:val="18"/>
              </w:rPr>
              <w:t xml:space="preserve">Блок управления шкафного исполнения </w:t>
            </w:r>
            <w:r w:rsidRPr="003B5745">
              <w:rPr>
                <w:sz w:val="18"/>
                <w:szCs w:val="18"/>
              </w:rPr>
              <w:br/>
              <w:t>(ВРУ на 150 А  с АВР в комплекте)</w:t>
            </w:r>
          </w:p>
        </w:tc>
        <w:tc>
          <w:tcPr>
            <w:tcW w:w="1984" w:type="dxa"/>
            <w:tcBorders>
              <w:top w:val="nil"/>
              <w:left w:val="nil"/>
              <w:bottom w:val="single" w:sz="4" w:space="0" w:color="auto"/>
              <w:right w:val="single" w:sz="4" w:space="0" w:color="auto"/>
            </w:tcBorders>
            <w:shd w:val="clear" w:color="auto" w:fill="auto"/>
            <w:vAlign w:val="center"/>
            <w:hideMark/>
          </w:tcPr>
          <w:p w14:paraId="48D8B542" w14:textId="77777777" w:rsidR="003B5745" w:rsidRPr="003B5745" w:rsidRDefault="003B5745" w:rsidP="003B5745">
            <w:pPr>
              <w:jc w:val="center"/>
              <w:rPr>
                <w:sz w:val="18"/>
                <w:szCs w:val="18"/>
              </w:rPr>
            </w:pPr>
            <w:r w:rsidRPr="003B5745">
              <w:rPr>
                <w:sz w:val="18"/>
                <w:szCs w:val="18"/>
              </w:rPr>
              <w:t>компл.</w:t>
            </w:r>
          </w:p>
        </w:tc>
        <w:tc>
          <w:tcPr>
            <w:tcW w:w="2126" w:type="dxa"/>
            <w:tcBorders>
              <w:top w:val="nil"/>
              <w:left w:val="nil"/>
              <w:bottom w:val="single" w:sz="4" w:space="0" w:color="auto"/>
              <w:right w:val="single" w:sz="4" w:space="0" w:color="auto"/>
            </w:tcBorders>
            <w:shd w:val="clear" w:color="auto" w:fill="auto"/>
            <w:vAlign w:val="center"/>
            <w:hideMark/>
          </w:tcPr>
          <w:p w14:paraId="3CAE81D0"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0DB6E46E" w14:textId="77777777" w:rsidR="003B5745" w:rsidRPr="003B5745" w:rsidRDefault="003B5745" w:rsidP="003B5745">
            <w:pPr>
              <w:jc w:val="center"/>
              <w:rPr>
                <w:sz w:val="18"/>
                <w:szCs w:val="18"/>
              </w:rPr>
            </w:pPr>
            <w:r w:rsidRPr="003B5745">
              <w:rPr>
                <w:sz w:val="18"/>
                <w:szCs w:val="18"/>
              </w:rPr>
              <w:t xml:space="preserve">       666 581,50   </w:t>
            </w:r>
          </w:p>
        </w:tc>
        <w:tc>
          <w:tcPr>
            <w:tcW w:w="1800" w:type="dxa"/>
            <w:tcBorders>
              <w:top w:val="nil"/>
              <w:left w:val="nil"/>
              <w:bottom w:val="single" w:sz="4" w:space="0" w:color="auto"/>
              <w:right w:val="single" w:sz="4" w:space="0" w:color="auto"/>
            </w:tcBorders>
            <w:shd w:val="clear" w:color="auto" w:fill="auto"/>
            <w:vAlign w:val="center"/>
            <w:hideMark/>
          </w:tcPr>
          <w:p w14:paraId="3C65F799" w14:textId="77777777" w:rsidR="003B5745" w:rsidRPr="003B5745" w:rsidRDefault="003B5745" w:rsidP="003B5745">
            <w:pPr>
              <w:jc w:val="center"/>
              <w:rPr>
                <w:sz w:val="18"/>
                <w:szCs w:val="18"/>
              </w:rPr>
            </w:pPr>
            <w:r w:rsidRPr="003B5745">
              <w:rPr>
                <w:sz w:val="18"/>
                <w:szCs w:val="18"/>
              </w:rPr>
              <w:t xml:space="preserve">                 666 581,50   </w:t>
            </w:r>
          </w:p>
        </w:tc>
        <w:tc>
          <w:tcPr>
            <w:tcW w:w="1743" w:type="dxa"/>
            <w:gridSpan w:val="2"/>
            <w:tcBorders>
              <w:top w:val="nil"/>
              <w:left w:val="nil"/>
              <w:bottom w:val="single" w:sz="4" w:space="0" w:color="auto"/>
              <w:right w:val="single" w:sz="4" w:space="0" w:color="auto"/>
            </w:tcBorders>
            <w:shd w:val="clear" w:color="auto" w:fill="auto"/>
            <w:vAlign w:val="center"/>
            <w:hideMark/>
          </w:tcPr>
          <w:p w14:paraId="2ED885CB" w14:textId="77777777" w:rsidR="003B5745" w:rsidRPr="003B5745" w:rsidRDefault="003B5745" w:rsidP="003B5745">
            <w:pPr>
              <w:jc w:val="center"/>
              <w:rPr>
                <w:sz w:val="18"/>
                <w:szCs w:val="18"/>
              </w:rPr>
            </w:pPr>
            <w:r w:rsidRPr="003B5745">
              <w:rPr>
                <w:sz w:val="18"/>
                <w:szCs w:val="18"/>
              </w:rPr>
              <w:t xml:space="preserve">              661 981,70   </w:t>
            </w:r>
          </w:p>
        </w:tc>
      </w:tr>
      <w:tr w:rsidR="003B5745" w:rsidRPr="003B5745" w14:paraId="608D14CD"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4CC0" w14:textId="77777777" w:rsidR="003B5745" w:rsidRPr="003B5745" w:rsidRDefault="003B5745" w:rsidP="003B5745">
            <w:pPr>
              <w:jc w:val="center"/>
              <w:rPr>
                <w:sz w:val="18"/>
                <w:szCs w:val="18"/>
              </w:rPr>
            </w:pPr>
            <w:r w:rsidRPr="003B5745">
              <w:rPr>
                <w:sz w:val="18"/>
                <w:szCs w:val="18"/>
              </w:rPr>
              <w:t>9.2.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9BA40D6" w14:textId="77777777" w:rsidR="003B5745" w:rsidRPr="003B5745" w:rsidRDefault="003B5745" w:rsidP="003B5745">
            <w:pPr>
              <w:rPr>
                <w:sz w:val="18"/>
                <w:szCs w:val="18"/>
              </w:rPr>
            </w:pPr>
            <w:r w:rsidRPr="003B5745">
              <w:rPr>
                <w:sz w:val="18"/>
                <w:szCs w:val="18"/>
              </w:rPr>
              <w:t>Шкаф управления насосами ШУН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956187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6F5C5C8"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DB14BBF" w14:textId="77777777" w:rsidR="003B5745" w:rsidRPr="003B5745" w:rsidRDefault="003B5745" w:rsidP="003B5745">
            <w:pPr>
              <w:jc w:val="center"/>
              <w:rPr>
                <w:sz w:val="18"/>
                <w:szCs w:val="18"/>
              </w:rPr>
            </w:pPr>
            <w:r w:rsidRPr="003B5745">
              <w:rPr>
                <w:sz w:val="18"/>
                <w:szCs w:val="18"/>
              </w:rPr>
              <w:t xml:space="preserve">       874 238,10   </w:t>
            </w:r>
          </w:p>
        </w:tc>
        <w:tc>
          <w:tcPr>
            <w:tcW w:w="1800" w:type="dxa"/>
            <w:tcBorders>
              <w:top w:val="nil"/>
              <w:left w:val="nil"/>
              <w:bottom w:val="single" w:sz="4" w:space="0" w:color="auto"/>
              <w:right w:val="single" w:sz="4" w:space="0" w:color="auto"/>
            </w:tcBorders>
            <w:shd w:val="clear" w:color="auto" w:fill="auto"/>
            <w:vAlign w:val="center"/>
            <w:hideMark/>
          </w:tcPr>
          <w:p w14:paraId="35B399CE" w14:textId="77777777" w:rsidR="003B5745" w:rsidRPr="003B5745" w:rsidRDefault="003B5745" w:rsidP="003B5745">
            <w:pPr>
              <w:jc w:val="center"/>
              <w:rPr>
                <w:sz w:val="18"/>
                <w:szCs w:val="18"/>
              </w:rPr>
            </w:pPr>
            <w:r w:rsidRPr="003B5745">
              <w:rPr>
                <w:sz w:val="18"/>
                <w:szCs w:val="18"/>
              </w:rPr>
              <w:t xml:space="preserve">                 874 238,10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6204F40" w14:textId="77777777" w:rsidR="003B5745" w:rsidRPr="003B5745" w:rsidRDefault="003B5745" w:rsidP="003B5745">
            <w:pPr>
              <w:jc w:val="center"/>
              <w:rPr>
                <w:sz w:val="18"/>
                <w:szCs w:val="18"/>
              </w:rPr>
            </w:pPr>
            <w:r w:rsidRPr="003B5745">
              <w:rPr>
                <w:sz w:val="18"/>
                <w:szCs w:val="18"/>
              </w:rPr>
              <w:t xml:space="preserve">              872 476,30   </w:t>
            </w:r>
          </w:p>
        </w:tc>
      </w:tr>
      <w:tr w:rsidR="003B5745" w:rsidRPr="003B5745" w14:paraId="2839C022"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F269" w14:textId="77777777" w:rsidR="003B5745" w:rsidRPr="003B5745" w:rsidRDefault="003B5745" w:rsidP="003B5745">
            <w:pPr>
              <w:jc w:val="center"/>
              <w:rPr>
                <w:sz w:val="18"/>
                <w:szCs w:val="18"/>
              </w:rPr>
            </w:pPr>
            <w:r w:rsidRPr="003B5745">
              <w:rPr>
                <w:sz w:val="18"/>
                <w:szCs w:val="18"/>
              </w:rPr>
              <w:t>9.3.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8577C3C" w14:textId="77777777" w:rsidR="003B5745" w:rsidRPr="003B5745" w:rsidRDefault="003B5745" w:rsidP="003B5745">
            <w:pPr>
              <w:rPr>
                <w:sz w:val="18"/>
                <w:szCs w:val="18"/>
              </w:rPr>
            </w:pPr>
            <w:r w:rsidRPr="003B5745">
              <w:rPr>
                <w:sz w:val="18"/>
                <w:szCs w:val="18"/>
              </w:rPr>
              <w:t>Станция управления дренажным насосом ШУД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F45FEB0"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B48673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3ABF163" w14:textId="77777777" w:rsidR="003B5745" w:rsidRPr="003B5745" w:rsidRDefault="003B5745" w:rsidP="003B5745">
            <w:pPr>
              <w:jc w:val="center"/>
              <w:rPr>
                <w:sz w:val="18"/>
                <w:szCs w:val="18"/>
              </w:rPr>
            </w:pPr>
            <w:r w:rsidRPr="003B5745">
              <w:rPr>
                <w:sz w:val="18"/>
                <w:szCs w:val="18"/>
              </w:rPr>
              <w:t xml:space="preserve">         38 003,60   </w:t>
            </w:r>
          </w:p>
        </w:tc>
        <w:tc>
          <w:tcPr>
            <w:tcW w:w="1800" w:type="dxa"/>
            <w:tcBorders>
              <w:top w:val="nil"/>
              <w:left w:val="nil"/>
              <w:bottom w:val="single" w:sz="4" w:space="0" w:color="auto"/>
              <w:right w:val="single" w:sz="4" w:space="0" w:color="auto"/>
            </w:tcBorders>
            <w:shd w:val="clear" w:color="auto" w:fill="auto"/>
            <w:vAlign w:val="center"/>
            <w:hideMark/>
          </w:tcPr>
          <w:p w14:paraId="46581EFB" w14:textId="77777777" w:rsidR="003B5745" w:rsidRPr="003B5745" w:rsidRDefault="003B5745" w:rsidP="003B5745">
            <w:pPr>
              <w:jc w:val="center"/>
              <w:rPr>
                <w:sz w:val="18"/>
                <w:szCs w:val="18"/>
              </w:rPr>
            </w:pPr>
            <w:r w:rsidRPr="003B5745">
              <w:rPr>
                <w:sz w:val="18"/>
                <w:szCs w:val="18"/>
              </w:rPr>
              <w:t xml:space="preserve">                   38 003,60   </w:t>
            </w:r>
          </w:p>
        </w:tc>
        <w:tc>
          <w:tcPr>
            <w:tcW w:w="1743" w:type="dxa"/>
            <w:gridSpan w:val="2"/>
            <w:tcBorders>
              <w:top w:val="nil"/>
              <w:left w:val="nil"/>
              <w:bottom w:val="single" w:sz="4" w:space="0" w:color="auto"/>
              <w:right w:val="single" w:sz="4" w:space="0" w:color="auto"/>
            </w:tcBorders>
            <w:shd w:val="clear" w:color="auto" w:fill="auto"/>
            <w:vAlign w:val="center"/>
            <w:hideMark/>
          </w:tcPr>
          <w:p w14:paraId="3DA96FFB" w14:textId="77777777" w:rsidR="003B5745" w:rsidRPr="003B5745" w:rsidRDefault="003B5745" w:rsidP="003B5745">
            <w:pPr>
              <w:jc w:val="center"/>
              <w:rPr>
                <w:sz w:val="18"/>
                <w:szCs w:val="18"/>
              </w:rPr>
            </w:pPr>
            <w:r w:rsidRPr="003B5745">
              <w:rPr>
                <w:sz w:val="18"/>
                <w:szCs w:val="18"/>
              </w:rPr>
              <w:t xml:space="preserve">                36 241,80   </w:t>
            </w:r>
          </w:p>
        </w:tc>
      </w:tr>
      <w:tr w:rsidR="003B5745" w:rsidRPr="003B5745" w14:paraId="630764E2"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CAAEC" w14:textId="77777777" w:rsidR="003B5745" w:rsidRPr="003B5745" w:rsidRDefault="003B5745" w:rsidP="003B5745">
            <w:pPr>
              <w:jc w:val="center"/>
              <w:rPr>
                <w:sz w:val="18"/>
                <w:szCs w:val="18"/>
              </w:rPr>
            </w:pPr>
            <w:r w:rsidRPr="003B5745">
              <w:rPr>
                <w:sz w:val="18"/>
                <w:szCs w:val="18"/>
              </w:rPr>
              <w:t>9.4.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1860005" w14:textId="77777777" w:rsidR="003B5745" w:rsidRPr="003B5745" w:rsidRDefault="003B5745" w:rsidP="003B5745">
            <w:pPr>
              <w:rPr>
                <w:sz w:val="18"/>
                <w:szCs w:val="18"/>
              </w:rPr>
            </w:pPr>
            <w:r w:rsidRPr="003B5745">
              <w:rPr>
                <w:sz w:val="18"/>
                <w:szCs w:val="18"/>
              </w:rPr>
              <w:t>Шкаф электрического отопления ШЭО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BB82F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9B9AE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0C91E4EA" w14:textId="77777777" w:rsidR="003B5745" w:rsidRPr="003B5745" w:rsidRDefault="003B5745" w:rsidP="003B5745">
            <w:pPr>
              <w:jc w:val="center"/>
              <w:rPr>
                <w:sz w:val="18"/>
                <w:szCs w:val="18"/>
              </w:rPr>
            </w:pPr>
            <w:r w:rsidRPr="003B5745">
              <w:rPr>
                <w:sz w:val="18"/>
                <w:szCs w:val="18"/>
              </w:rPr>
              <w:t xml:space="preserve">         30 734,60   </w:t>
            </w:r>
          </w:p>
        </w:tc>
        <w:tc>
          <w:tcPr>
            <w:tcW w:w="1800" w:type="dxa"/>
            <w:tcBorders>
              <w:top w:val="nil"/>
              <w:left w:val="nil"/>
              <w:bottom w:val="single" w:sz="4" w:space="0" w:color="auto"/>
              <w:right w:val="single" w:sz="4" w:space="0" w:color="auto"/>
            </w:tcBorders>
            <w:shd w:val="clear" w:color="auto" w:fill="auto"/>
            <w:vAlign w:val="center"/>
            <w:hideMark/>
          </w:tcPr>
          <w:p w14:paraId="54078E71" w14:textId="77777777" w:rsidR="003B5745" w:rsidRPr="003B5745" w:rsidRDefault="003B5745" w:rsidP="003B5745">
            <w:pPr>
              <w:jc w:val="center"/>
              <w:rPr>
                <w:sz w:val="18"/>
                <w:szCs w:val="18"/>
              </w:rPr>
            </w:pPr>
            <w:r w:rsidRPr="003B5745">
              <w:rPr>
                <w:sz w:val="18"/>
                <w:szCs w:val="18"/>
              </w:rPr>
              <w:t xml:space="preserve">                   30 734,60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0F0700C" w14:textId="77777777" w:rsidR="003B5745" w:rsidRPr="003B5745" w:rsidRDefault="003B5745" w:rsidP="003B5745">
            <w:pPr>
              <w:jc w:val="center"/>
              <w:rPr>
                <w:sz w:val="18"/>
                <w:szCs w:val="18"/>
              </w:rPr>
            </w:pPr>
            <w:r w:rsidRPr="003B5745">
              <w:rPr>
                <w:sz w:val="18"/>
                <w:szCs w:val="18"/>
              </w:rPr>
              <w:t xml:space="preserve">                28 972,80   </w:t>
            </w:r>
          </w:p>
        </w:tc>
      </w:tr>
      <w:tr w:rsidR="003B5745" w:rsidRPr="003B5745" w14:paraId="358A4327"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61ADA" w14:textId="77777777" w:rsidR="003B5745" w:rsidRPr="003B5745" w:rsidRDefault="003B5745" w:rsidP="003B5745">
            <w:pPr>
              <w:jc w:val="center"/>
              <w:rPr>
                <w:sz w:val="18"/>
                <w:szCs w:val="18"/>
              </w:rPr>
            </w:pPr>
            <w:r w:rsidRPr="003B5745">
              <w:rPr>
                <w:sz w:val="18"/>
                <w:szCs w:val="18"/>
              </w:rPr>
              <w:t>9.5.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E30F47D" w14:textId="77777777" w:rsidR="003B5745" w:rsidRPr="003B5745" w:rsidRDefault="003B5745" w:rsidP="003B5745">
            <w:pPr>
              <w:rPr>
                <w:sz w:val="18"/>
                <w:szCs w:val="18"/>
              </w:rPr>
            </w:pPr>
            <w:r w:rsidRPr="003B5745">
              <w:rPr>
                <w:sz w:val="18"/>
                <w:szCs w:val="18"/>
              </w:rPr>
              <w:t>Шкаф освещения  ЩО1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202A56"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0517A9"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66696FF4" w14:textId="77777777" w:rsidR="003B5745" w:rsidRPr="003B5745" w:rsidRDefault="003B5745" w:rsidP="003B5745">
            <w:pPr>
              <w:jc w:val="center"/>
              <w:rPr>
                <w:sz w:val="18"/>
                <w:szCs w:val="18"/>
              </w:rPr>
            </w:pPr>
            <w:r w:rsidRPr="003B5745">
              <w:rPr>
                <w:sz w:val="18"/>
                <w:szCs w:val="18"/>
              </w:rPr>
              <w:t xml:space="preserve">         42 353,80   </w:t>
            </w:r>
          </w:p>
        </w:tc>
        <w:tc>
          <w:tcPr>
            <w:tcW w:w="1800" w:type="dxa"/>
            <w:tcBorders>
              <w:top w:val="nil"/>
              <w:left w:val="nil"/>
              <w:bottom w:val="single" w:sz="4" w:space="0" w:color="auto"/>
              <w:right w:val="single" w:sz="4" w:space="0" w:color="auto"/>
            </w:tcBorders>
            <w:shd w:val="clear" w:color="auto" w:fill="auto"/>
            <w:vAlign w:val="center"/>
            <w:hideMark/>
          </w:tcPr>
          <w:p w14:paraId="75F8E15E" w14:textId="77777777" w:rsidR="003B5745" w:rsidRPr="003B5745" w:rsidRDefault="003B5745" w:rsidP="003B5745">
            <w:pPr>
              <w:jc w:val="center"/>
              <w:rPr>
                <w:sz w:val="18"/>
                <w:szCs w:val="18"/>
              </w:rPr>
            </w:pPr>
            <w:r w:rsidRPr="003B5745">
              <w:rPr>
                <w:sz w:val="18"/>
                <w:szCs w:val="18"/>
              </w:rPr>
              <w:t xml:space="preserve">                   42 353,80   </w:t>
            </w:r>
          </w:p>
        </w:tc>
        <w:tc>
          <w:tcPr>
            <w:tcW w:w="1743" w:type="dxa"/>
            <w:gridSpan w:val="2"/>
            <w:tcBorders>
              <w:top w:val="nil"/>
              <w:left w:val="nil"/>
              <w:bottom w:val="single" w:sz="4" w:space="0" w:color="auto"/>
              <w:right w:val="single" w:sz="4" w:space="0" w:color="auto"/>
            </w:tcBorders>
            <w:shd w:val="clear" w:color="auto" w:fill="auto"/>
            <w:vAlign w:val="center"/>
            <w:hideMark/>
          </w:tcPr>
          <w:p w14:paraId="67EACB68" w14:textId="77777777" w:rsidR="003B5745" w:rsidRPr="003B5745" w:rsidRDefault="003B5745" w:rsidP="003B5745">
            <w:pPr>
              <w:jc w:val="center"/>
              <w:rPr>
                <w:sz w:val="18"/>
                <w:szCs w:val="18"/>
              </w:rPr>
            </w:pPr>
            <w:r w:rsidRPr="003B5745">
              <w:rPr>
                <w:sz w:val="18"/>
                <w:szCs w:val="18"/>
              </w:rPr>
              <w:t xml:space="preserve">                40 591,90   </w:t>
            </w:r>
          </w:p>
        </w:tc>
      </w:tr>
      <w:tr w:rsidR="003B5745" w:rsidRPr="003B5745" w14:paraId="3B0012E6"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EF800" w14:textId="77777777" w:rsidR="003B5745" w:rsidRPr="003B5745" w:rsidRDefault="003B5745" w:rsidP="003B5745">
            <w:pPr>
              <w:jc w:val="center"/>
              <w:rPr>
                <w:sz w:val="18"/>
                <w:szCs w:val="18"/>
              </w:rPr>
            </w:pPr>
            <w:r w:rsidRPr="003B5745">
              <w:rPr>
                <w:sz w:val="18"/>
                <w:szCs w:val="18"/>
              </w:rPr>
              <w:t>9.6.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EBCE0C1" w14:textId="77777777" w:rsidR="003B5745" w:rsidRPr="003B5745" w:rsidRDefault="003B5745" w:rsidP="003B5745">
            <w:pPr>
              <w:rPr>
                <w:sz w:val="18"/>
                <w:szCs w:val="18"/>
              </w:rPr>
            </w:pPr>
            <w:r w:rsidRPr="003B5745">
              <w:rPr>
                <w:sz w:val="18"/>
                <w:szCs w:val="18"/>
              </w:rPr>
              <w:t>Шкаф учета  ЩУ2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073444"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6CDA9D"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750B7E91" w14:textId="77777777" w:rsidR="003B5745" w:rsidRPr="003B5745" w:rsidRDefault="003B5745" w:rsidP="003B5745">
            <w:pPr>
              <w:jc w:val="center"/>
              <w:rPr>
                <w:sz w:val="18"/>
                <w:szCs w:val="18"/>
              </w:rPr>
            </w:pPr>
            <w:r w:rsidRPr="003B5745">
              <w:rPr>
                <w:sz w:val="18"/>
                <w:szCs w:val="18"/>
              </w:rPr>
              <w:t xml:space="preserve">         22 336,80   </w:t>
            </w:r>
          </w:p>
        </w:tc>
        <w:tc>
          <w:tcPr>
            <w:tcW w:w="1800" w:type="dxa"/>
            <w:tcBorders>
              <w:top w:val="nil"/>
              <w:left w:val="nil"/>
              <w:bottom w:val="single" w:sz="4" w:space="0" w:color="auto"/>
              <w:right w:val="single" w:sz="4" w:space="0" w:color="auto"/>
            </w:tcBorders>
            <w:shd w:val="clear" w:color="auto" w:fill="auto"/>
            <w:vAlign w:val="center"/>
            <w:hideMark/>
          </w:tcPr>
          <w:p w14:paraId="55037018" w14:textId="77777777" w:rsidR="003B5745" w:rsidRPr="003B5745" w:rsidRDefault="003B5745" w:rsidP="003B5745">
            <w:pPr>
              <w:jc w:val="center"/>
              <w:rPr>
                <w:sz w:val="18"/>
                <w:szCs w:val="18"/>
              </w:rPr>
            </w:pPr>
            <w:r w:rsidRPr="003B5745">
              <w:rPr>
                <w:sz w:val="18"/>
                <w:szCs w:val="18"/>
              </w:rPr>
              <w:t xml:space="preserve">                   22 336,80   </w:t>
            </w:r>
          </w:p>
        </w:tc>
        <w:tc>
          <w:tcPr>
            <w:tcW w:w="1743" w:type="dxa"/>
            <w:gridSpan w:val="2"/>
            <w:tcBorders>
              <w:top w:val="nil"/>
              <w:left w:val="nil"/>
              <w:bottom w:val="single" w:sz="4" w:space="0" w:color="auto"/>
              <w:right w:val="single" w:sz="4" w:space="0" w:color="auto"/>
            </w:tcBorders>
            <w:shd w:val="clear" w:color="auto" w:fill="auto"/>
            <w:vAlign w:val="center"/>
            <w:hideMark/>
          </w:tcPr>
          <w:p w14:paraId="7FF02673" w14:textId="77777777" w:rsidR="003B5745" w:rsidRPr="003B5745" w:rsidRDefault="003B5745" w:rsidP="003B5745">
            <w:pPr>
              <w:jc w:val="center"/>
              <w:rPr>
                <w:sz w:val="18"/>
                <w:szCs w:val="18"/>
              </w:rPr>
            </w:pPr>
            <w:r w:rsidRPr="003B5745">
              <w:rPr>
                <w:sz w:val="18"/>
                <w:szCs w:val="18"/>
              </w:rPr>
              <w:t xml:space="preserve">                20 574,90   </w:t>
            </w:r>
          </w:p>
        </w:tc>
      </w:tr>
      <w:tr w:rsidR="003B5745" w:rsidRPr="003B5745" w14:paraId="580DFF24"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1C49E" w14:textId="77777777" w:rsidR="003B5745" w:rsidRPr="003B5745" w:rsidRDefault="003B5745" w:rsidP="003B5745">
            <w:pPr>
              <w:jc w:val="center"/>
              <w:rPr>
                <w:sz w:val="18"/>
                <w:szCs w:val="18"/>
              </w:rPr>
            </w:pPr>
            <w:r w:rsidRPr="003B5745">
              <w:rPr>
                <w:sz w:val="18"/>
                <w:szCs w:val="18"/>
              </w:rPr>
              <w:t>9.7.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C40AAAE" w14:textId="77777777" w:rsidR="003B5745" w:rsidRPr="003B5745" w:rsidRDefault="003B5745" w:rsidP="003B5745">
            <w:pPr>
              <w:rPr>
                <w:sz w:val="18"/>
                <w:szCs w:val="18"/>
              </w:rPr>
            </w:pPr>
            <w:r w:rsidRPr="003B5745">
              <w:rPr>
                <w:sz w:val="18"/>
                <w:szCs w:val="18"/>
              </w:rPr>
              <w:t>Ящик с понижающим трансформатором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7E0A16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9D2EEF"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3C1E4EFB" w14:textId="77777777" w:rsidR="003B5745" w:rsidRPr="003B5745" w:rsidRDefault="003B5745" w:rsidP="003B5745">
            <w:pPr>
              <w:jc w:val="center"/>
              <w:rPr>
                <w:sz w:val="18"/>
                <w:szCs w:val="18"/>
              </w:rPr>
            </w:pPr>
            <w:r w:rsidRPr="003B5745">
              <w:rPr>
                <w:sz w:val="18"/>
                <w:szCs w:val="18"/>
              </w:rPr>
              <w:t xml:space="preserve">           1 557,90   </w:t>
            </w:r>
          </w:p>
        </w:tc>
        <w:tc>
          <w:tcPr>
            <w:tcW w:w="1800" w:type="dxa"/>
            <w:tcBorders>
              <w:top w:val="nil"/>
              <w:left w:val="nil"/>
              <w:bottom w:val="single" w:sz="4" w:space="0" w:color="auto"/>
              <w:right w:val="single" w:sz="4" w:space="0" w:color="auto"/>
            </w:tcBorders>
            <w:shd w:val="clear" w:color="auto" w:fill="auto"/>
            <w:vAlign w:val="center"/>
            <w:hideMark/>
          </w:tcPr>
          <w:p w14:paraId="71C8C9F3" w14:textId="77777777" w:rsidR="003B5745" w:rsidRPr="003B5745" w:rsidRDefault="003B5745" w:rsidP="003B5745">
            <w:pPr>
              <w:jc w:val="center"/>
              <w:rPr>
                <w:sz w:val="18"/>
                <w:szCs w:val="18"/>
              </w:rPr>
            </w:pPr>
            <w:r w:rsidRPr="003B5745">
              <w:rPr>
                <w:sz w:val="18"/>
                <w:szCs w:val="18"/>
              </w:rPr>
              <w:t xml:space="preserve">                     1 557,90   </w:t>
            </w:r>
          </w:p>
        </w:tc>
        <w:tc>
          <w:tcPr>
            <w:tcW w:w="1743" w:type="dxa"/>
            <w:gridSpan w:val="2"/>
            <w:tcBorders>
              <w:top w:val="nil"/>
              <w:left w:val="nil"/>
              <w:bottom w:val="single" w:sz="4" w:space="0" w:color="auto"/>
              <w:right w:val="single" w:sz="4" w:space="0" w:color="auto"/>
            </w:tcBorders>
            <w:shd w:val="clear" w:color="auto" w:fill="auto"/>
            <w:vAlign w:val="center"/>
            <w:hideMark/>
          </w:tcPr>
          <w:p w14:paraId="3EF85627" w14:textId="77777777" w:rsidR="003B5745" w:rsidRPr="003B5745" w:rsidRDefault="003B5745" w:rsidP="003B5745">
            <w:pPr>
              <w:jc w:val="center"/>
              <w:rPr>
                <w:sz w:val="18"/>
                <w:szCs w:val="18"/>
              </w:rPr>
            </w:pPr>
            <w:r w:rsidRPr="003B5745">
              <w:rPr>
                <w:sz w:val="18"/>
                <w:szCs w:val="18"/>
              </w:rPr>
              <w:t> </w:t>
            </w:r>
          </w:p>
        </w:tc>
      </w:tr>
      <w:tr w:rsidR="003B5745" w:rsidRPr="003B5745" w14:paraId="7C9C091E"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1F447" w14:textId="77777777" w:rsidR="003B5745" w:rsidRPr="003B5745" w:rsidRDefault="003B5745" w:rsidP="003B5745">
            <w:pPr>
              <w:jc w:val="center"/>
              <w:rPr>
                <w:sz w:val="18"/>
                <w:szCs w:val="18"/>
              </w:rPr>
            </w:pPr>
            <w:r w:rsidRPr="003B5745">
              <w:rPr>
                <w:sz w:val="18"/>
                <w:szCs w:val="18"/>
              </w:rPr>
              <w:t>9.8.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205065B" w14:textId="77777777" w:rsidR="003B5745" w:rsidRPr="003B5745" w:rsidRDefault="003B5745" w:rsidP="003B5745">
            <w:pPr>
              <w:rPr>
                <w:sz w:val="18"/>
                <w:szCs w:val="18"/>
              </w:rPr>
            </w:pPr>
            <w:r w:rsidRPr="003B5745">
              <w:rPr>
                <w:sz w:val="18"/>
                <w:szCs w:val="18"/>
              </w:rPr>
              <w:t>Монтаж дизель-генераторной установки контейнерного типа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D1C498"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6FFEDF"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62916A08" w14:textId="77777777" w:rsidR="003B5745" w:rsidRPr="003B5745" w:rsidRDefault="003B5745" w:rsidP="003B5745">
            <w:pPr>
              <w:jc w:val="center"/>
              <w:rPr>
                <w:sz w:val="18"/>
                <w:szCs w:val="18"/>
              </w:rPr>
            </w:pPr>
            <w:r w:rsidRPr="003B5745">
              <w:rPr>
                <w:sz w:val="18"/>
                <w:szCs w:val="18"/>
              </w:rPr>
              <w:t xml:space="preserve">    1 833 502,60   </w:t>
            </w:r>
          </w:p>
        </w:tc>
        <w:tc>
          <w:tcPr>
            <w:tcW w:w="1800" w:type="dxa"/>
            <w:tcBorders>
              <w:top w:val="nil"/>
              <w:left w:val="nil"/>
              <w:bottom w:val="single" w:sz="4" w:space="0" w:color="auto"/>
              <w:right w:val="single" w:sz="4" w:space="0" w:color="auto"/>
            </w:tcBorders>
            <w:shd w:val="clear" w:color="auto" w:fill="auto"/>
            <w:vAlign w:val="center"/>
            <w:hideMark/>
          </w:tcPr>
          <w:p w14:paraId="7F9D9782" w14:textId="77777777" w:rsidR="003B5745" w:rsidRPr="003B5745" w:rsidRDefault="003B5745" w:rsidP="003B5745">
            <w:pPr>
              <w:jc w:val="center"/>
              <w:rPr>
                <w:sz w:val="18"/>
                <w:szCs w:val="18"/>
              </w:rPr>
            </w:pPr>
            <w:r w:rsidRPr="003B5745">
              <w:rPr>
                <w:sz w:val="18"/>
                <w:szCs w:val="18"/>
              </w:rPr>
              <w:t xml:space="preserve">              1 833 502,60   </w:t>
            </w:r>
          </w:p>
        </w:tc>
        <w:tc>
          <w:tcPr>
            <w:tcW w:w="1743" w:type="dxa"/>
            <w:gridSpan w:val="2"/>
            <w:tcBorders>
              <w:top w:val="nil"/>
              <w:left w:val="nil"/>
              <w:bottom w:val="single" w:sz="4" w:space="0" w:color="auto"/>
              <w:right w:val="single" w:sz="4" w:space="0" w:color="auto"/>
            </w:tcBorders>
            <w:shd w:val="clear" w:color="auto" w:fill="auto"/>
            <w:vAlign w:val="center"/>
            <w:hideMark/>
          </w:tcPr>
          <w:p w14:paraId="5BCA57ED" w14:textId="77777777" w:rsidR="003B5745" w:rsidRPr="003B5745" w:rsidRDefault="003B5745" w:rsidP="003B5745">
            <w:pPr>
              <w:jc w:val="center"/>
              <w:rPr>
                <w:sz w:val="18"/>
                <w:szCs w:val="18"/>
              </w:rPr>
            </w:pPr>
            <w:r w:rsidRPr="003B5745">
              <w:rPr>
                <w:sz w:val="18"/>
                <w:szCs w:val="18"/>
              </w:rPr>
              <w:t xml:space="preserve">           1 791 819,40   </w:t>
            </w:r>
          </w:p>
        </w:tc>
      </w:tr>
      <w:tr w:rsidR="003B5745" w:rsidRPr="003B5745" w14:paraId="06283801"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C4EE" w14:textId="77777777" w:rsidR="003B5745" w:rsidRPr="003B5745" w:rsidRDefault="003B5745" w:rsidP="003B5745">
            <w:pPr>
              <w:jc w:val="center"/>
              <w:rPr>
                <w:sz w:val="18"/>
                <w:szCs w:val="18"/>
              </w:rPr>
            </w:pPr>
            <w:r w:rsidRPr="003B5745">
              <w:rPr>
                <w:sz w:val="18"/>
                <w:szCs w:val="18"/>
              </w:rPr>
              <w:t>9.9.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98D89D8" w14:textId="77777777" w:rsidR="003B5745" w:rsidRPr="003B5745" w:rsidRDefault="003B5745" w:rsidP="003B5745">
            <w:pPr>
              <w:rPr>
                <w:sz w:val="18"/>
                <w:szCs w:val="18"/>
              </w:rPr>
            </w:pPr>
            <w:r w:rsidRPr="003B5745">
              <w:rPr>
                <w:sz w:val="18"/>
                <w:szCs w:val="18"/>
              </w:rPr>
              <w:t xml:space="preserve">Установка светильника светодиодного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5EE03D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15A61F" w14:textId="77777777" w:rsidR="003B5745" w:rsidRPr="003B5745" w:rsidRDefault="003B5745" w:rsidP="003B5745">
            <w:pPr>
              <w:jc w:val="center"/>
              <w:rPr>
                <w:sz w:val="18"/>
                <w:szCs w:val="18"/>
              </w:rPr>
            </w:pPr>
            <w:r w:rsidRPr="003B5745">
              <w:rPr>
                <w:sz w:val="18"/>
                <w:szCs w:val="18"/>
              </w:rPr>
              <w:t xml:space="preserve">                   9   </w:t>
            </w:r>
          </w:p>
        </w:tc>
        <w:tc>
          <w:tcPr>
            <w:tcW w:w="2127" w:type="dxa"/>
            <w:tcBorders>
              <w:top w:val="nil"/>
              <w:left w:val="nil"/>
              <w:bottom w:val="single" w:sz="4" w:space="0" w:color="auto"/>
              <w:right w:val="single" w:sz="4" w:space="0" w:color="auto"/>
            </w:tcBorders>
            <w:shd w:val="clear" w:color="auto" w:fill="auto"/>
            <w:vAlign w:val="center"/>
            <w:hideMark/>
          </w:tcPr>
          <w:p w14:paraId="0492BF65" w14:textId="77777777" w:rsidR="003B5745" w:rsidRPr="003B5745" w:rsidRDefault="003B5745" w:rsidP="003B5745">
            <w:pPr>
              <w:jc w:val="center"/>
              <w:rPr>
                <w:sz w:val="18"/>
                <w:szCs w:val="18"/>
              </w:rPr>
            </w:pPr>
            <w:r w:rsidRPr="003B5745">
              <w:rPr>
                <w:sz w:val="18"/>
                <w:szCs w:val="18"/>
              </w:rPr>
              <w:t xml:space="preserve">           2 259,90   </w:t>
            </w:r>
          </w:p>
        </w:tc>
        <w:tc>
          <w:tcPr>
            <w:tcW w:w="1800" w:type="dxa"/>
            <w:tcBorders>
              <w:top w:val="nil"/>
              <w:left w:val="nil"/>
              <w:bottom w:val="single" w:sz="4" w:space="0" w:color="auto"/>
              <w:right w:val="single" w:sz="4" w:space="0" w:color="auto"/>
            </w:tcBorders>
            <w:shd w:val="clear" w:color="auto" w:fill="auto"/>
            <w:vAlign w:val="center"/>
            <w:hideMark/>
          </w:tcPr>
          <w:p w14:paraId="0CC527CA" w14:textId="77777777" w:rsidR="003B5745" w:rsidRPr="003B5745" w:rsidRDefault="003B5745" w:rsidP="003B5745">
            <w:pPr>
              <w:jc w:val="center"/>
              <w:rPr>
                <w:sz w:val="18"/>
                <w:szCs w:val="18"/>
              </w:rPr>
            </w:pPr>
            <w:r w:rsidRPr="003B5745">
              <w:rPr>
                <w:sz w:val="18"/>
                <w:szCs w:val="18"/>
              </w:rPr>
              <w:t xml:space="preserve">                   20 339,10   </w:t>
            </w:r>
          </w:p>
        </w:tc>
        <w:tc>
          <w:tcPr>
            <w:tcW w:w="1743" w:type="dxa"/>
            <w:gridSpan w:val="2"/>
            <w:tcBorders>
              <w:top w:val="nil"/>
              <w:left w:val="nil"/>
              <w:bottom w:val="single" w:sz="4" w:space="0" w:color="auto"/>
              <w:right w:val="single" w:sz="4" w:space="0" w:color="auto"/>
            </w:tcBorders>
            <w:shd w:val="clear" w:color="auto" w:fill="auto"/>
            <w:vAlign w:val="center"/>
            <w:hideMark/>
          </w:tcPr>
          <w:p w14:paraId="0294164D" w14:textId="77777777" w:rsidR="003B5745" w:rsidRPr="003B5745" w:rsidRDefault="003B5745" w:rsidP="003B5745">
            <w:pPr>
              <w:jc w:val="center"/>
              <w:rPr>
                <w:sz w:val="18"/>
                <w:szCs w:val="18"/>
              </w:rPr>
            </w:pPr>
            <w:r w:rsidRPr="003B5745">
              <w:rPr>
                <w:sz w:val="18"/>
                <w:szCs w:val="18"/>
              </w:rPr>
              <w:t> </w:t>
            </w:r>
          </w:p>
        </w:tc>
      </w:tr>
      <w:tr w:rsidR="003B5745" w:rsidRPr="003B5745" w14:paraId="4624636F"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4266" w14:textId="77777777" w:rsidR="003B5745" w:rsidRPr="003B5745" w:rsidRDefault="003B5745" w:rsidP="003B5745">
            <w:pPr>
              <w:jc w:val="center"/>
              <w:rPr>
                <w:sz w:val="18"/>
                <w:szCs w:val="18"/>
              </w:rPr>
            </w:pPr>
            <w:r w:rsidRPr="003B5745">
              <w:rPr>
                <w:sz w:val="18"/>
                <w:szCs w:val="18"/>
              </w:rPr>
              <w:t>9.10.</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8753131" w14:textId="77777777" w:rsidR="003B5745" w:rsidRPr="003B5745" w:rsidRDefault="003B5745" w:rsidP="003B5745">
            <w:pPr>
              <w:rPr>
                <w:sz w:val="18"/>
                <w:szCs w:val="18"/>
              </w:rPr>
            </w:pPr>
            <w:r w:rsidRPr="003B5745">
              <w:rPr>
                <w:sz w:val="18"/>
                <w:szCs w:val="18"/>
              </w:rPr>
              <w:t>Установка светильника с датчиком движения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2ECEFCE"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6B884DB" w14:textId="77777777" w:rsidR="003B5745" w:rsidRPr="003B5745" w:rsidRDefault="003B5745" w:rsidP="003B5745">
            <w:pPr>
              <w:jc w:val="center"/>
              <w:rPr>
                <w:sz w:val="18"/>
                <w:szCs w:val="18"/>
              </w:rPr>
            </w:pPr>
            <w:r w:rsidRPr="003B5745">
              <w:rPr>
                <w:sz w:val="18"/>
                <w:szCs w:val="18"/>
              </w:rPr>
              <w:t xml:space="preserve">                   3   </w:t>
            </w:r>
          </w:p>
        </w:tc>
        <w:tc>
          <w:tcPr>
            <w:tcW w:w="2127" w:type="dxa"/>
            <w:tcBorders>
              <w:top w:val="nil"/>
              <w:left w:val="nil"/>
              <w:bottom w:val="single" w:sz="4" w:space="0" w:color="auto"/>
              <w:right w:val="single" w:sz="4" w:space="0" w:color="auto"/>
            </w:tcBorders>
            <w:shd w:val="clear" w:color="auto" w:fill="auto"/>
            <w:vAlign w:val="center"/>
            <w:hideMark/>
          </w:tcPr>
          <w:p w14:paraId="2FCDA94A" w14:textId="77777777" w:rsidR="003B5745" w:rsidRPr="003B5745" w:rsidRDefault="003B5745" w:rsidP="003B5745">
            <w:pPr>
              <w:jc w:val="center"/>
              <w:rPr>
                <w:sz w:val="18"/>
                <w:szCs w:val="18"/>
              </w:rPr>
            </w:pPr>
            <w:r w:rsidRPr="003B5745">
              <w:rPr>
                <w:sz w:val="18"/>
                <w:szCs w:val="18"/>
              </w:rPr>
              <w:t xml:space="preserve">           1 927,90   </w:t>
            </w:r>
          </w:p>
        </w:tc>
        <w:tc>
          <w:tcPr>
            <w:tcW w:w="1800" w:type="dxa"/>
            <w:tcBorders>
              <w:top w:val="nil"/>
              <w:left w:val="nil"/>
              <w:bottom w:val="single" w:sz="4" w:space="0" w:color="auto"/>
              <w:right w:val="single" w:sz="4" w:space="0" w:color="auto"/>
            </w:tcBorders>
            <w:shd w:val="clear" w:color="auto" w:fill="auto"/>
            <w:vAlign w:val="center"/>
            <w:hideMark/>
          </w:tcPr>
          <w:p w14:paraId="7FE44CA7" w14:textId="77777777" w:rsidR="003B5745" w:rsidRPr="003B5745" w:rsidRDefault="003B5745" w:rsidP="003B5745">
            <w:pPr>
              <w:jc w:val="center"/>
              <w:rPr>
                <w:sz w:val="18"/>
                <w:szCs w:val="18"/>
              </w:rPr>
            </w:pPr>
            <w:r w:rsidRPr="003B5745">
              <w:rPr>
                <w:sz w:val="18"/>
                <w:szCs w:val="18"/>
              </w:rPr>
              <w:t xml:space="preserve">                     5 783,70   </w:t>
            </w:r>
          </w:p>
        </w:tc>
        <w:tc>
          <w:tcPr>
            <w:tcW w:w="1743" w:type="dxa"/>
            <w:gridSpan w:val="2"/>
            <w:tcBorders>
              <w:top w:val="nil"/>
              <w:left w:val="nil"/>
              <w:bottom w:val="single" w:sz="4" w:space="0" w:color="auto"/>
              <w:right w:val="single" w:sz="4" w:space="0" w:color="auto"/>
            </w:tcBorders>
            <w:shd w:val="clear" w:color="auto" w:fill="auto"/>
            <w:vAlign w:val="center"/>
            <w:hideMark/>
          </w:tcPr>
          <w:p w14:paraId="745D9B86" w14:textId="77777777" w:rsidR="003B5745" w:rsidRPr="003B5745" w:rsidRDefault="003B5745" w:rsidP="003B5745">
            <w:pPr>
              <w:jc w:val="center"/>
              <w:rPr>
                <w:sz w:val="18"/>
                <w:szCs w:val="18"/>
              </w:rPr>
            </w:pPr>
            <w:r w:rsidRPr="003B5745">
              <w:rPr>
                <w:sz w:val="18"/>
                <w:szCs w:val="18"/>
              </w:rPr>
              <w:t> </w:t>
            </w:r>
          </w:p>
        </w:tc>
      </w:tr>
      <w:tr w:rsidR="003B5745" w:rsidRPr="003B5745" w14:paraId="1161CBF5"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7679F" w14:textId="77777777" w:rsidR="003B5745" w:rsidRPr="003B5745" w:rsidRDefault="003B5745" w:rsidP="003B5745">
            <w:pPr>
              <w:jc w:val="center"/>
              <w:rPr>
                <w:sz w:val="18"/>
                <w:szCs w:val="18"/>
              </w:rPr>
            </w:pPr>
            <w:r w:rsidRPr="003B5745">
              <w:rPr>
                <w:sz w:val="18"/>
                <w:szCs w:val="18"/>
              </w:rPr>
              <w:t>9.11.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01F37D9" w14:textId="77777777" w:rsidR="003B5745" w:rsidRPr="003B5745" w:rsidRDefault="003B5745" w:rsidP="003B5745">
            <w:pPr>
              <w:rPr>
                <w:sz w:val="18"/>
                <w:szCs w:val="18"/>
              </w:rPr>
            </w:pPr>
            <w:r w:rsidRPr="003B5745">
              <w:rPr>
                <w:sz w:val="18"/>
                <w:szCs w:val="18"/>
              </w:rPr>
              <w:t xml:space="preserve">Монтаж светильников уличных на опорах </w:t>
            </w:r>
            <w:r w:rsidRPr="003B5745">
              <w:rPr>
                <w:sz w:val="18"/>
                <w:szCs w:val="18"/>
              </w:rPr>
              <w:br/>
              <w:t>(10 шт) и кронштейнах (2 шт)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8AE47B0"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010C33" w14:textId="77777777" w:rsidR="003B5745" w:rsidRPr="003B5745" w:rsidRDefault="003B5745" w:rsidP="003B5745">
            <w:pPr>
              <w:jc w:val="center"/>
              <w:rPr>
                <w:sz w:val="18"/>
                <w:szCs w:val="18"/>
              </w:rPr>
            </w:pPr>
            <w:r w:rsidRPr="003B5745">
              <w:rPr>
                <w:sz w:val="18"/>
                <w:szCs w:val="18"/>
              </w:rPr>
              <w:t xml:space="preserve">                 12   </w:t>
            </w:r>
          </w:p>
        </w:tc>
        <w:tc>
          <w:tcPr>
            <w:tcW w:w="2127" w:type="dxa"/>
            <w:tcBorders>
              <w:top w:val="nil"/>
              <w:left w:val="nil"/>
              <w:bottom w:val="single" w:sz="4" w:space="0" w:color="auto"/>
              <w:right w:val="single" w:sz="4" w:space="0" w:color="auto"/>
            </w:tcBorders>
            <w:shd w:val="clear" w:color="auto" w:fill="auto"/>
            <w:vAlign w:val="center"/>
            <w:hideMark/>
          </w:tcPr>
          <w:p w14:paraId="203DAB2A" w14:textId="77777777" w:rsidR="003B5745" w:rsidRPr="003B5745" w:rsidRDefault="003B5745" w:rsidP="003B5745">
            <w:pPr>
              <w:jc w:val="center"/>
              <w:rPr>
                <w:sz w:val="18"/>
                <w:szCs w:val="18"/>
              </w:rPr>
            </w:pPr>
            <w:r w:rsidRPr="003B5745">
              <w:rPr>
                <w:sz w:val="18"/>
                <w:szCs w:val="18"/>
              </w:rPr>
              <w:t xml:space="preserve">         33 300,00   </w:t>
            </w:r>
          </w:p>
        </w:tc>
        <w:tc>
          <w:tcPr>
            <w:tcW w:w="1800" w:type="dxa"/>
            <w:tcBorders>
              <w:top w:val="nil"/>
              <w:left w:val="nil"/>
              <w:bottom w:val="single" w:sz="4" w:space="0" w:color="auto"/>
              <w:right w:val="single" w:sz="4" w:space="0" w:color="auto"/>
            </w:tcBorders>
            <w:shd w:val="clear" w:color="auto" w:fill="auto"/>
            <w:vAlign w:val="center"/>
            <w:hideMark/>
          </w:tcPr>
          <w:p w14:paraId="78DC2B4B" w14:textId="77777777" w:rsidR="003B5745" w:rsidRPr="003B5745" w:rsidRDefault="003B5745" w:rsidP="003B5745">
            <w:pPr>
              <w:jc w:val="center"/>
              <w:rPr>
                <w:sz w:val="18"/>
                <w:szCs w:val="18"/>
              </w:rPr>
            </w:pPr>
            <w:r w:rsidRPr="003B5745">
              <w:rPr>
                <w:sz w:val="18"/>
                <w:szCs w:val="18"/>
              </w:rPr>
              <w:t xml:space="preserve">                 399 600,00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175DB1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F4F95B6"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A32FE" w14:textId="77777777" w:rsidR="003B5745" w:rsidRPr="003B5745" w:rsidRDefault="003B5745" w:rsidP="003B5745">
            <w:pPr>
              <w:jc w:val="center"/>
              <w:rPr>
                <w:sz w:val="18"/>
                <w:szCs w:val="18"/>
              </w:rPr>
            </w:pPr>
            <w:r w:rsidRPr="003B5745">
              <w:rPr>
                <w:sz w:val="18"/>
                <w:szCs w:val="18"/>
              </w:rPr>
              <w:t>9.12.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0E334EF" w14:textId="77777777" w:rsidR="003B5745" w:rsidRPr="003B5745" w:rsidRDefault="003B5745" w:rsidP="003B5745">
            <w:pPr>
              <w:rPr>
                <w:sz w:val="18"/>
                <w:szCs w:val="18"/>
              </w:rPr>
            </w:pPr>
            <w:r w:rsidRPr="003B5745">
              <w:rPr>
                <w:sz w:val="18"/>
                <w:szCs w:val="18"/>
              </w:rPr>
              <w:t>Розетка штепсельная неутопленного типа при открытой проводке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7275A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17CCA1" w14:textId="77777777" w:rsidR="003B5745" w:rsidRPr="003B5745" w:rsidRDefault="003B5745" w:rsidP="003B5745">
            <w:pPr>
              <w:jc w:val="center"/>
              <w:rPr>
                <w:sz w:val="18"/>
                <w:szCs w:val="18"/>
              </w:rPr>
            </w:pPr>
            <w:r w:rsidRPr="003B5745">
              <w:rPr>
                <w:sz w:val="18"/>
                <w:szCs w:val="18"/>
              </w:rPr>
              <w:t xml:space="preserve">                   5   </w:t>
            </w:r>
          </w:p>
        </w:tc>
        <w:tc>
          <w:tcPr>
            <w:tcW w:w="2127" w:type="dxa"/>
            <w:tcBorders>
              <w:top w:val="nil"/>
              <w:left w:val="nil"/>
              <w:bottom w:val="single" w:sz="4" w:space="0" w:color="auto"/>
              <w:right w:val="single" w:sz="4" w:space="0" w:color="auto"/>
            </w:tcBorders>
            <w:shd w:val="clear" w:color="auto" w:fill="auto"/>
            <w:vAlign w:val="center"/>
            <w:hideMark/>
          </w:tcPr>
          <w:p w14:paraId="6511EADE" w14:textId="77777777" w:rsidR="003B5745" w:rsidRPr="003B5745" w:rsidRDefault="003B5745" w:rsidP="003B5745">
            <w:pPr>
              <w:jc w:val="center"/>
              <w:rPr>
                <w:sz w:val="18"/>
                <w:szCs w:val="18"/>
              </w:rPr>
            </w:pPr>
            <w:r w:rsidRPr="003B5745">
              <w:rPr>
                <w:sz w:val="18"/>
                <w:szCs w:val="18"/>
              </w:rPr>
              <w:t xml:space="preserve">              206,50   </w:t>
            </w:r>
          </w:p>
        </w:tc>
        <w:tc>
          <w:tcPr>
            <w:tcW w:w="1800" w:type="dxa"/>
            <w:tcBorders>
              <w:top w:val="nil"/>
              <w:left w:val="nil"/>
              <w:bottom w:val="single" w:sz="4" w:space="0" w:color="auto"/>
              <w:right w:val="single" w:sz="4" w:space="0" w:color="auto"/>
            </w:tcBorders>
            <w:shd w:val="clear" w:color="auto" w:fill="auto"/>
            <w:vAlign w:val="center"/>
            <w:hideMark/>
          </w:tcPr>
          <w:p w14:paraId="7B6C3131" w14:textId="77777777" w:rsidR="003B5745" w:rsidRPr="003B5745" w:rsidRDefault="003B5745" w:rsidP="003B5745">
            <w:pPr>
              <w:jc w:val="center"/>
              <w:rPr>
                <w:sz w:val="18"/>
                <w:szCs w:val="18"/>
              </w:rPr>
            </w:pPr>
            <w:r w:rsidRPr="003B5745">
              <w:rPr>
                <w:sz w:val="18"/>
                <w:szCs w:val="18"/>
              </w:rPr>
              <w:t xml:space="preserve">                     1 032,50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0A8303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8222B50"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F4322" w14:textId="77777777" w:rsidR="003B5745" w:rsidRPr="003B5745" w:rsidRDefault="003B5745" w:rsidP="003B5745">
            <w:pPr>
              <w:jc w:val="center"/>
              <w:rPr>
                <w:sz w:val="18"/>
                <w:szCs w:val="18"/>
              </w:rPr>
            </w:pPr>
            <w:r w:rsidRPr="003B5745">
              <w:rPr>
                <w:sz w:val="18"/>
                <w:szCs w:val="18"/>
              </w:rPr>
              <w:t>9.13.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F2F3064" w14:textId="77777777" w:rsidR="003B5745" w:rsidRPr="003B5745" w:rsidRDefault="003B5745" w:rsidP="003B5745">
            <w:pPr>
              <w:rPr>
                <w:sz w:val="18"/>
                <w:szCs w:val="18"/>
              </w:rPr>
            </w:pPr>
            <w:r w:rsidRPr="003B5745">
              <w:rPr>
                <w:sz w:val="18"/>
                <w:szCs w:val="18"/>
              </w:rPr>
              <w:t>Выключатель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0603947"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82478A" w14:textId="77777777" w:rsidR="003B5745" w:rsidRPr="003B5745" w:rsidRDefault="003B5745" w:rsidP="003B5745">
            <w:pPr>
              <w:jc w:val="center"/>
              <w:rPr>
                <w:sz w:val="18"/>
                <w:szCs w:val="18"/>
              </w:rPr>
            </w:pPr>
            <w:r w:rsidRPr="003B5745">
              <w:rPr>
                <w:sz w:val="18"/>
                <w:szCs w:val="18"/>
              </w:rPr>
              <w:t xml:space="preserve">                   4   </w:t>
            </w:r>
          </w:p>
        </w:tc>
        <w:tc>
          <w:tcPr>
            <w:tcW w:w="2127" w:type="dxa"/>
            <w:tcBorders>
              <w:top w:val="nil"/>
              <w:left w:val="nil"/>
              <w:bottom w:val="single" w:sz="4" w:space="0" w:color="auto"/>
              <w:right w:val="single" w:sz="4" w:space="0" w:color="auto"/>
            </w:tcBorders>
            <w:shd w:val="clear" w:color="auto" w:fill="auto"/>
            <w:vAlign w:val="center"/>
            <w:hideMark/>
          </w:tcPr>
          <w:p w14:paraId="3EFF3E97" w14:textId="77777777" w:rsidR="003B5745" w:rsidRPr="003B5745" w:rsidRDefault="003B5745" w:rsidP="003B5745">
            <w:pPr>
              <w:jc w:val="center"/>
              <w:rPr>
                <w:sz w:val="18"/>
                <w:szCs w:val="18"/>
              </w:rPr>
            </w:pPr>
            <w:r w:rsidRPr="003B5745">
              <w:rPr>
                <w:sz w:val="18"/>
                <w:szCs w:val="18"/>
              </w:rPr>
              <w:t xml:space="preserve">              187,00   </w:t>
            </w:r>
          </w:p>
        </w:tc>
        <w:tc>
          <w:tcPr>
            <w:tcW w:w="1800" w:type="dxa"/>
            <w:tcBorders>
              <w:top w:val="nil"/>
              <w:left w:val="nil"/>
              <w:bottom w:val="single" w:sz="4" w:space="0" w:color="auto"/>
              <w:right w:val="single" w:sz="4" w:space="0" w:color="auto"/>
            </w:tcBorders>
            <w:shd w:val="clear" w:color="auto" w:fill="auto"/>
            <w:vAlign w:val="center"/>
            <w:hideMark/>
          </w:tcPr>
          <w:p w14:paraId="61110F4E" w14:textId="77777777" w:rsidR="003B5745" w:rsidRPr="003B5745" w:rsidRDefault="003B5745" w:rsidP="003B5745">
            <w:pPr>
              <w:jc w:val="center"/>
              <w:rPr>
                <w:sz w:val="18"/>
                <w:szCs w:val="18"/>
              </w:rPr>
            </w:pPr>
            <w:r w:rsidRPr="003B5745">
              <w:rPr>
                <w:sz w:val="18"/>
                <w:szCs w:val="18"/>
              </w:rPr>
              <w:t xml:space="preserve">                        748,00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685051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328259E"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4669D" w14:textId="77777777" w:rsidR="003B5745" w:rsidRPr="003B5745" w:rsidRDefault="003B5745" w:rsidP="003B5745">
            <w:pPr>
              <w:jc w:val="center"/>
              <w:rPr>
                <w:sz w:val="18"/>
                <w:szCs w:val="18"/>
              </w:rPr>
            </w:pPr>
            <w:r w:rsidRPr="003B5745">
              <w:rPr>
                <w:sz w:val="18"/>
                <w:szCs w:val="18"/>
              </w:rPr>
              <w:t>9.14.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2418AF8" w14:textId="77777777" w:rsidR="003B5745" w:rsidRPr="003B5745" w:rsidRDefault="003B5745" w:rsidP="003B5745">
            <w:pPr>
              <w:rPr>
                <w:sz w:val="18"/>
                <w:szCs w:val="18"/>
              </w:rPr>
            </w:pPr>
            <w:r w:rsidRPr="003B5745">
              <w:rPr>
                <w:sz w:val="18"/>
                <w:szCs w:val="18"/>
              </w:rPr>
              <w:t>Монтаж датчика-реле температуры камерного биметаллического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7D48B4"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5AD77D"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7409B5CB" w14:textId="77777777" w:rsidR="003B5745" w:rsidRPr="003B5745" w:rsidRDefault="003B5745" w:rsidP="003B5745">
            <w:pPr>
              <w:jc w:val="center"/>
              <w:rPr>
                <w:sz w:val="18"/>
                <w:szCs w:val="18"/>
              </w:rPr>
            </w:pPr>
            <w:r w:rsidRPr="003B5745">
              <w:rPr>
                <w:sz w:val="18"/>
                <w:szCs w:val="18"/>
              </w:rPr>
              <w:t xml:space="preserve">              897,90   </w:t>
            </w:r>
          </w:p>
        </w:tc>
        <w:tc>
          <w:tcPr>
            <w:tcW w:w="1800" w:type="dxa"/>
            <w:tcBorders>
              <w:top w:val="nil"/>
              <w:left w:val="nil"/>
              <w:bottom w:val="single" w:sz="4" w:space="0" w:color="auto"/>
              <w:right w:val="single" w:sz="4" w:space="0" w:color="auto"/>
            </w:tcBorders>
            <w:shd w:val="clear" w:color="auto" w:fill="auto"/>
            <w:vAlign w:val="center"/>
            <w:hideMark/>
          </w:tcPr>
          <w:p w14:paraId="33900F6E" w14:textId="77777777" w:rsidR="003B5745" w:rsidRPr="003B5745" w:rsidRDefault="003B5745" w:rsidP="003B5745">
            <w:pPr>
              <w:jc w:val="center"/>
              <w:rPr>
                <w:sz w:val="18"/>
                <w:szCs w:val="18"/>
              </w:rPr>
            </w:pPr>
            <w:r w:rsidRPr="003B5745">
              <w:rPr>
                <w:sz w:val="18"/>
                <w:szCs w:val="18"/>
              </w:rPr>
              <w:t xml:space="preserve">                        897,90   </w:t>
            </w:r>
          </w:p>
        </w:tc>
        <w:tc>
          <w:tcPr>
            <w:tcW w:w="1743" w:type="dxa"/>
            <w:gridSpan w:val="2"/>
            <w:tcBorders>
              <w:top w:val="nil"/>
              <w:left w:val="nil"/>
              <w:bottom w:val="single" w:sz="4" w:space="0" w:color="auto"/>
              <w:right w:val="single" w:sz="4" w:space="0" w:color="auto"/>
            </w:tcBorders>
            <w:shd w:val="clear" w:color="auto" w:fill="auto"/>
            <w:vAlign w:val="center"/>
            <w:hideMark/>
          </w:tcPr>
          <w:p w14:paraId="38ACAAFB" w14:textId="77777777" w:rsidR="003B5745" w:rsidRPr="003B5745" w:rsidRDefault="003B5745" w:rsidP="003B5745">
            <w:pPr>
              <w:jc w:val="center"/>
              <w:rPr>
                <w:sz w:val="18"/>
                <w:szCs w:val="18"/>
              </w:rPr>
            </w:pPr>
            <w:r w:rsidRPr="003B5745">
              <w:rPr>
                <w:sz w:val="18"/>
                <w:szCs w:val="18"/>
              </w:rPr>
              <w:t xml:space="preserve">                     672,90   </w:t>
            </w:r>
          </w:p>
        </w:tc>
      </w:tr>
      <w:tr w:rsidR="003B5745" w:rsidRPr="003B5745" w14:paraId="1192F34E"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7EE59" w14:textId="77777777" w:rsidR="003B5745" w:rsidRPr="003B5745" w:rsidRDefault="003B5745" w:rsidP="003B5745">
            <w:pPr>
              <w:jc w:val="center"/>
              <w:rPr>
                <w:sz w:val="18"/>
                <w:szCs w:val="18"/>
              </w:rPr>
            </w:pPr>
            <w:r w:rsidRPr="003B5745">
              <w:rPr>
                <w:sz w:val="18"/>
                <w:szCs w:val="18"/>
              </w:rPr>
              <w:t>9.15.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ABF9EE7" w14:textId="77777777" w:rsidR="003B5745" w:rsidRPr="003B5745" w:rsidRDefault="003B5745" w:rsidP="003B5745">
            <w:pPr>
              <w:rPr>
                <w:sz w:val="18"/>
                <w:szCs w:val="18"/>
              </w:rPr>
            </w:pPr>
            <w:r w:rsidRPr="003B5745">
              <w:rPr>
                <w:sz w:val="18"/>
                <w:szCs w:val="18"/>
              </w:rPr>
              <w:t>Лоток металлический штампованный по установленным конструкциям, ширина лотка до 400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3FE433"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226207" w14:textId="77777777" w:rsidR="003B5745" w:rsidRPr="003B5745" w:rsidRDefault="003B5745" w:rsidP="003B5745">
            <w:pPr>
              <w:jc w:val="center"/>
              <w:rPr>
                <w:sz w:val="18"/>
                <w:szCs w:val="18"/>
              </w:rPr>
            </w:pPr>
            <w:r w:rsidRPr="003B5745">
              <w:rPr>
                <w:sz w:val="18"/>
                <w:szCs w:val="18"/>
              </w:rPr>
              <w:t xml:space="preserve">                 40   </w:t>
            </w:r>
          </w:p>
        </w:tc>
        <w:tc>
          <w:tcPr>
            <w:tcW w:w="2127" w:type="dxa"/>
            <w:tcBorders>
              <w:top w:val="nil"/>
              <w:left w:val="nil"/>
              <w:bottom w:val="single" w:sz="4" w:space="0" w:color="auto"/>
              <w:right w:val="single" w:sz="4" w:space="0" w:color="auto"/>
            </w:tcBorders>
            <w:shd w:val="clear" w:color="auto" w:fill="auto"/>
            <w:vAlign w:val="center"/>
            <w:hideMark/>
          </w:tcPr>
          <w:p w14:paraId="6C1776CA" w14:textId="77777777" w:rsidR="003B5745" w:rsidRPr="003B5745" w:rsidRDefault="003B5745" w:rsidP="003B5745">
            <w:pPr>
              <w:jc w:val="center"/>
              <w:rPr>
                <w:sz w:val="18"/>
                <w:szCs w:val="18"/>
              </w:rPr>
            </w:pPr>
            <w:r w:rsidRPr="003B5745">
              <w:rPr>
                <w:sz w:val="18"/>
                <w:szCs w:val="18"/>
              </w:rPr>
              <w:t xml:space="preserve">           1 368,70   </w:t>
            </w:r>
          </w:p>
        </w:tc>
        <w:tc>
          <w:tcPr>
            <w:tcW w:w="1800" w:type="dxa"/>
            <w:tcBorders>
              <w:top w:val="nil"/>
              <w:left w:val="nil"/>
              <w:bottom w:val="single" w:sz="4" w:space="0" w:color="auto"/>
              <w:right w:val="single" w:sz="4" w:space="0" w:color="auto"/>
            </w:tcBorders>
            <w:shd w:val="clear" w:color="auto" w:fill="auto"/>
            <w:vAlign w:val="center"/>
            <w:hideMark/>
          </w:tcPr>
          <w:p w14:paraId="5B3511D3" w14:textId="77777777" w:rsidR="003B5745" w:rsidRPr="003B5745" w:rsidRDefault="003B5745" w:rsidP="003B5745">
            <w:pPr>
              <w:jc w:val="center"/>
              <w:rPr>
                <w:sz w:val="18"/>
                <w:szCs w:val="18"/>
              </w:rPr>
            </w:pPr>
            <w:r w:rsidRPr="003B5745">
              <w:rPr>
                <w:sz w:val="18"/>
                <w:szCs w:val="18"/>
              </w:rPr>
              <w:t xml:space="preserve">                   54 748,00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DF9C1F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E7477DC"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B141" w14:textId="77777777" w:rsidR="003B5745" w:rsidRPr="003B5745" w:rsidRDefault="003B5745" w:rsidP="003B5745">
            <w:pPr>
              <w:jc w:val="center"/>
              <w:rPr>
                <w:sz w:val="18"/>
                <w:szCs w:val="18"/>
              </w:rPr>
            </w:pPr>
            <w:r w:rsidRPr="003B5745">
              <w:rPr>
                <w:sz w:val="18"/>
                <w:szCs w:val="18"/>
              </w:rPr>
              <w:t>9.16.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978F41D" w14:textId="77777777" w:rsidR="003B5745" w:rsidRPr="003B5745" w:rsidRDefault="003B5745" w:rsidP="003B5745">
            <w:pPr>
              <w:rPr>
                <w:sz w:val="18"/>
                <w:szCs w:val="18"/>
              </w:rPr>
            </w:pPr>
            <w:r w:rsidRPr="003B5745">
              <w:rPr>
                <w:sz w:val="18"/>
                <w:szCs w:val="18"/>
              </w:rPr>
              <w:t>Влагозащищенный накладной светильник с датчиком движением. Резерв.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39CCC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720319" w14:textId="77777777" w:rsidR="003B5745" w:rsidRPr="003B5745" w:rsidRDefault="003B5745" w:rsidP="003B5745">
            <w:pPr>
              <w:jc w:val="center"/>
              <w:rPr>
                <w:sz w:val="18"/>
                <w:szCs w:val="18"/>
              </w:rPr>
            </w:pPr>
            <w:r w:rsidRPr="003B5745">
              <w:rPr>
                <w:sz w:val="18"/>
                <w:szCs w:val="18"/>
              </w:rPr>
              <w:t xml:space="preserve">                   3   </w:t>
            </w:r>
          </w:p>
        </w:tc>
        <w:tc>
          <w:tcPr>
            <w:tcW w:w="2127" w:type="dxa"/>
            <w:tcBorders>
              <w:top w:val="nil"/>
              <w:left w:val="nil"/>
              <w:bottom w:val="single" w:sz="4" w:space="0" w:color="auto"/>
              <w:right w:val="single" w:sz="4" w:space="0" w:color="auto"/>
            </w:tcBorders>
            <w:shd w:val="clear" w:color="auto" w:fill="auto"/>
            <w:vAlign w:val="center"/>
            <w:hideMark/>
          </w:tcPr>
          <w:p w14:paraId="04EDCC3F" w14:textId="77777777" w:rsidR="003B5745" w:rsidRPr="003B5745" w:rsidRDefault="003B5745" w:rsidP="003B5745">
            <w:pPr>
              <w:jc w:val="center"/>
              <w:rPr>
                <w:sz w:val="18"/>
                <w:szCs w:val="18"/>
              </w:rPr>
            </w:pPr>
            <w:r w:rsidRPr="003B5745">
              <w:rPr>
                <w:sz w:val="18"/>
                <w:szCs w:val="18"/>
              </w:rPr>
              <w:t xml:space="preserve">           1 530,90   </w:t>
            </w:r>
          </w:p>
        </w:tc>
        <w:tc>
          <w:tcPr>
            <w:tcW w:w="1800" w:type="dxa"/>
            <w:tcBorders>
              <w:top w:val="nil"/>
              <w:left w:val="nil"/>
              <w:bottom w:val="single" w:sz="4" w:space="0" w:color="auto"/>
              <w:right w:val="single" w:sz="4" w:space="0" w:color="auto"/>
            </w:tcBorders>
            <w:shd w:val="clear" w:color="auto" w:fill="auto"/>
            <w:vAlign w:val="center"/>
            <w:hideMark/>
          </w:tcPr>
          <w:p w14:paraId="31C15186" w14:textId="77777777" w:rsidR="003B5745" w:rsidRPr="003B5745" w:rsidRDefault="003B5745" w:rsidP="003B5745">
            <w:pPr>
              <w:jc w:val="center"/>
              <w:rPr>
                <w:sz w:val="18"/>
                <w:szCs w:val="18"/>
              </w:rPr>
            </w:pPr>
            <w:r w:rsidRPr="003B5745">
              <w:rPr>
                <w:sz w:val="18"/>
                <w:szCs w:val="18"/>
              </w:rPr>
              <w:t xml:space="preserve">                     4 592,70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06143D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EBE36CA"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6E3DA" w14:textId="77777777" w:rsidR="003B5745" w:rsidRPr="003B5745" w:rsidRDefault="003B5745" w:rsidP="003B5745">
            <w:pPr>
              <w:jc w:val="center"/>
              <w:rPr>
                <w:sz w:val="18"/>
                <w:szCs w:val="18"/>
              </w:rPr>
            </w:pPr>
            <w:r w:rsidRPr="003B5745">
              <w:rPr>
                <w:sz w:val="18"/>
                <w:szCs w:val="18"/>
              </w:rPr>
              <w:t>9.17.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FFFED1F" w14:textId="77777777" w:rsidR="003B5745" w:rsidRPr="003B5745" w:rsidRDefault="003B5745" w:rsidP="003B5745">
            <w:pPr>
              <w:rPr>
                <w:sz w:val="18"/>
                <w:szCs w:val="18"/>
              </w:rPr>
            </w:pPr>
            <w:r w:rsidRPr="003B5745">
              <w:rPr>
                <w:sz w:val="18"/>
                <w:szCs w:val="18"/>
              </w:rPr>
              <w:t>Прокладка труб гофрированных ПВХ для защиты проводов и кабелей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838B0AD"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DEC4B3" w14:textId="77777777" w:rsidR="003B5745" w:rsidRPr="003B5745" w:rsidRDefault="003B5745" w:rsidP="003B5745">
            <w:pPr>
              <w:jc w:val="center"/>
              <w:rPr>
                <w:sz w:val="18"/>
                <w:szCs w:val="18"/>
              </w:rPr>
            </w:pPr>
            <w:r w:rsidRPr="003B5745">
              <w:rPr>
                <w:sz w:val="18"/>
                <w:szCs w:val="18"/>
              </w:rPr>
              <w:t xml:space="preserve">               350   </w:t>
            </w:r>
          </w:p>
        </w:tc>
        <w:tc>
          <w:tcPr>
            <w:tcW w:w="2127" w:type="dxa"/>
            <w:tcBorders>
              <w:top w:val="nil"/>
              <w:left w:val="nil"/>
              <w:bottom w:val="single" w:sz="4" w:space="0" w:color="auto"/>
              <w:right w:val="single" w:sz="4" w:space="0" w:color="auto"/>
            </w:tcBorders>
            <w:shd w:val="clear" w:color="auto" w:fill="auto"/>
            <w:vAlign w:val="center"/>
            <w:hideMark/>
          </w:tcPr>
          <w:p w14:paraId="4A2CD793" w14:textId="77777777" w:rsidR="003B5745" w:rsidRPr="003B5745" w:rsidRDefault="003B5745" w:rsidP="003B5745">
            <w:pPr>
              <w:jc w:val="center"/>
              <w:rPr>
                <w:sz w:val="18"/>
                <w:szCs w:val="18"/>
              </w:rPr>
            </w:pPr>
            <w:r w:rsidRPr="003B5745">
              <w:rPr>
                <w:sz w:val="18"/>
                <w:szCs w:val="18"/>
              </w:rPr>
              <w:t xml:space="preserve">              169,50   </w:t>
            </w:r>
          </w:p>
        </w:tc>
        <w:tc>
          <w:tcPr>
            <w:tcW w:w="1800" w:type="dxa"/>
            <w:tcBorders>
              <w:top w:val="nil"/>
              <w:left w:val="nil"/>
              <w:bottom w:val="single" w:sz="4" w:space="0" w:color="auto"/>
              <w:right w:val="single" w:sz="4" w:space="0" w:color="auto"/>
            </w:tcBorders>
            <w:shd w:val="clear" w:color="auto" w:fill="auto"/>
            <w:vAlign w:val="center"/>
            <w:hideMark/>
          </w:tcPr>
          <w:p w14:paraId="3557065C" w14:textId="77777777" w:rsidR="003B5745" w:rsidRPr="003B5745" w:rsidRDefault="003B5745" w:rsidP="003B5745">
            <w:pPr>
              <w:jc w:val="center"/>
              <w:rPr>
                <w:sz w:val="18"/>
                <w:szCs w:val="18"/>
              </w:rPr>
            </w:pPr>
            <w:r w:rsidRPr="003B5745">
              <w:rPr>
                <w:sz w:val="18"/>
                <w:szCs w:val="18"/>
              </w:rPr>
              <w:t xml:space="preserve">                   59 325,00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69BB6B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0049A88"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8E42F" w14:textId="77777777" w:rsidR="003B5745" w:rsidRPr="003B5745" w:rsidRDefault="003B5745" w:rsidP="003B5745">
            <w:pPr>
              <w:jc w:val="center"/>
              <w:rPr>
                <w:sz w:val="18"/>
                <w:szCs w:val="18"/>
              </w:rPr>
            </w:pPr>
            <w:r w:rsidRPr="003B5745">
              <w:rPr>
                <w:sz w:val="18"/>
                <w:szCs w:val="18"/>
              </w:rPr>
              <w:t>9.18.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166C235" w14:textId="77777777" w:rsidR="003B5745" w:rsidRPr="003B5745" w:rsidRDefault="003B5745" w:rsidP="003B5745">
            <w:pPr>
              <w:rPr>
                <w:sz w:val="18"/>
                <w:szCs w:val="18"/>
              </w:rPr>
            </w:pPr>
            <w:r w:rsidRPr="003B5745">
              <w:rPr>
                <w:sz w:val="18"/>
                <w:szCs w:val="18"/>
              </w:rPr>
              <w:t>Труба стальная по установленным конструкциям, по стенам с креплением скобами, д. до 25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E352AA4"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8B1C90B" w14:textId="77777777" w:rsidR="003B5745" w:rsidRPr="003B5745" w:rsidRDefault="003B5745" w:rsidP="003B5745">
            <w:pPr>
              <w:jc w:val="center"/>
              <w:rPr>
                <w:sz w:val="18"/>
                <w:szCs w:val="18"/>
              </w:rPr>
            </w:pPr>
            <w:r w:rsidRPr="003B5745">
              <w:rPr>
                <w:sz w:val="18"/>
                <w:szCs w:val="18"/>
              </w:rPr>
              <w:t xml:space="preserve">                 45   </w:t>
            </w:r>
          </w:p>
        </w:tc>
        <w:tc>
          <w:tcPr>
            <w:tcW w:w="2127" w:type="dxa"/>
            <w:tcBorders>
              <w:top w:val="nil"/>
              <w:left w:val="nil"/>
              <w:bottom w:val="single" w:sz="4" w:space="0" w:color="auto"/>
              <w:right w:val="single" w:sz="4" w:space="0" w:color="auto"/>
            </w:tcBorders>
            <w:shd w:val="clear" w:color="auto" w:fill="auto"/>
            <w:vAlign w:val="center"/>
            <w:hideMark/>
          </w:tcPr>
          <w:p w14:paraId="377A8164" w14:textId="77777777" w:rsidR="003B5745" w:rsidRPr="003B5745" w:rsidRDefault="003B5745" w:rsidP="003B5745">
            <w:pPr>
              <w:jc w:val="center"/>
              <w:rPr>
                <w:sz w:val="18"/>
                <w:szCs w:val="18"/>
              </w:rPr>
            </w:pPr>
            <w:r w:rsidRPr="003B5745">
              <w:rPr>
                <w:sz w:val="18"/>
                <w:szCs w:val="18"/>
              </w:rPr>
              <w:t xml:space="preserve">              219,20   </w:t>
            </w:r>
          </w:p>
        </w:tc>
        <w:tc>
          <w:tcPr>
            <w:tcW w:w="1800" w:type="dxa"/>
            <w:tcBorders>
              <w:top w:val="nil"/>
              <w:left w:val="nil"/>
              <w:bottom w:val="single" w:sz="4" w:space="0" w:color="auto"/>
              <w:right w:val="single" w:sz="4" w:space="0" w:color="auto"/>
            </w:tcBorders>
            <w:shd w:val="clear" w:color="auto" w:fill="auto"/>
            <w:vAlign w:val="center"/>
            <w:hideMark/>
          </w:tcPr>
          <w:p w14:paraId="71C29D5C" w14:textId="77777777" w:rsidR="003B5745" w:rsidRPr="003B5745" w:rsidRDefault="003B5745" w:rsidP="003B5745">
            <w:pPr>
              <w:jc w:val="center"/>
              <w:rPr>
                <w:sz w:val="18"/>
                <w:szCs w:val="18"/>
              </w:rPr>
            </w:pPr>
            <w:r w:rsidRPr="003B5745">
              <w:rPr>
                <w:sz w:val="18"/>
                <w:szCs w:val="18"/>
              </w:rPr>
              <w:t xml:space="preserve">                     9 864,00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21BCFE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9A42544"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9084F" w14:textId="77777777" w:rsidR="003B5745" w:rsidRPr="003B5745" w:rsidRDefault="003B5745" w:rsidP="003B5745">
            <w:pPr>
              <w:jc w:val="center"/>
              <w:rPr>
                <w:sz w:val="18"/>
                <w:szCs w:val="18"/>
              </w:rPr>
            </w:pPr>
            <w:r w:rsidRPr="003B5745">
              <w:rPr>
                <w:sz w:val="18"/>
                <w:szCs w:val="18"/>
              </w:rPr>
              <w:t>9.19.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EB07B51" w14:textId="77777777" w:rsidR="003B5745" w:rsidRPr="003B5745" w:rsidRDefault="003B5745" w:rsidP="003B5745">
            <w:pPr>
              <w:rPr>
                <w:sz w:val="18"/>
                <w:szCs w:val="18"/>
              </w:rPr>
            </w:pPr>
            <w:r w:rsidRPr="003B5745">
              <w:rPr>
                <w:sz w:val="18"/>
                <w:szCs w:val="18"/>
              </w:rPr>
              <w:t>Прокладка сигнальной ленты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377AA3F"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CAE1DD" w14:textId="77777777" w:rsidR="003B5745" w:rsidRPr="003B5745" w:rsidRDefault="003B5745" w:rsidP="003B5745">
            <w:pPr>
              <w:jc w:val="center"/>
              <w:rPr>
                <w:sz w:val="18"/>
                <w:szCs w:val="18"/>
              </w:rPr>
            </w:pPr>
            <w:r w:rsidRPr="003B5745">
              <w:rPr>
                <w:sz w:val="18"/>
                <w:szCs w:val="18"/>
              </w:rPr>
              <w:t xml:space="preserve">               200   </w:t>
            </w:r>
          </w:p>
        </w:tc>
        <w:tc>
          <w:tcPr>
            <w:tcW w:w="2127" w:type="dxa"/>
            <w:tcBorders>
              <w:top w:val="nil"/>
              <w:left w:val="nil"/>
              <w:bottom w:val="single" w:sz="4" w:space="0" w:color="auto"/>
              <w:right w:val="single" w:sz="4" w:space="0" w:color="auto"/>
            </w:tcBorders>
            <w:shd w:val="clear" w:color="auto" w:fill="auto"/>
            <w:vAlign w:val="center"/>
            <w:hideMark/>
          </w:tcPr>
          <w:p w14:paraId="3247D738" w14:textId="77777777" w:rsidR="003B5745" w:rsidRPr="003B5745" w:rsidRDefault="003B5745" w:rsidP="003B5745">
            <w:pPr>
              <w:jc w:val="center"/>
              <w:rPr>
                <w:sz w:val="18"/>
                <w:szCs w:val="18"/>
              </w:rPr>
            </w:pPr>
            <w:r w:rsidRPr="003B5745">
              <w:rPr>
                <w:sz w:val="18"/>
                <w:szCs w:val="18"/>
              </w:rPr>
              <w:t xml:space="preserve">                18,90   </w:t>
            </w:r>
          </w:p>
        </w:tc>
        <w:tc>
          <w:tcPr>
            <w:tcW w:w="1800" w:type="dxa"/>
            <w:tcBorders>
              <w:top w:val="nil"/>
              <w:left w:val="nil"/>
              <w:bottom w:val="single" w:sz="4" w:space="0" w:color="auto"/>
              <w:right w:val="single" w:sz="4" w:space="0" w:color="auto"/>
            </w:tcBorders>
            <w:shd w:val="clear" w:color="auto" w:fill="auto"/>
            <w:vAlign w:val="center"/>
            <w:hideMark/>
          </w:tcPr>
          <w:p w14:paraId="0918439B" w14:textId="77777777" w:rsidR="003B5745" w:rsidRPr="003B5745" w:rsidRDefault="003B5745" w:rsidP="003B5745">
            <w:pPr>
              <w:jc w:val="center"/>
              <w:rPr>
                <w:sz w:val="18"/>
                <w:szCs w:val="18"/>
              </w:rPr>
            </w:pPr>
            <w:r w:rsidRPr="003B5745">
              <w:rPr>
                <w:sz w:val="18"/>
                <w:szCs w:val="18"/>
              </w:rPr>
              <w:t xml:space="preserve">                     3 780,00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2E656F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14DC9D7"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67721" w14:textId="77777777" w:rsidR="003B5745" w:rsidRPr="003B5745" w:rsidRDefault="003B5745" w:rsidP="003B5745">
            <w:pPr>
              <w:jc w:val="center"/>
              <w:rPr>
                <w:sz w:val="18"/>
                <w:szCs w:val="18"/>
              </w:rPr>
            </w:pPr>
            <w:r w:rsidRPr="003B5745">
              <w:rPr>
                <w:sz w:val="18"/>
                <w:szCs w:val="18"/>
              </w:rPr>
              <w:t>9.20.</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984D3CE" w14:textId="77777777" w:rsidR="003B5745" w:rsidRPr="003B5745" w:rsidRDefault="003B5745" w:rsidP="003B5745">
            <w:pPr>
              <w:rPr>
                <w:sz w:val="18"/>
                <w:szCs w:val="18"/>
              </w:rPr>
            </w:pPr>
            <w:r w:rsidRPr="003B5745">
              <w:rPr>
                <w:sz w:val="18"/>
                <w:szCs w:val="18"/>
              </w:rPr>
              <w:t xml:space="preserve">Устройство заземлителя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BE3CC2" w14:textId="77777777" w:rsidR="003B5745" w:rsidRPr="003B5745" w:rsidRDefault="003B5745" w:rsidP="003B5745">
            <w:pPr>
              <w:jc w:val="center"/>
              <w:rPr>
                <w:sz w:val="18"/>
                <w:szCs w:val="18"/>
              </w:rPr>
            </w:pPr>
            <w:r w:rsidRPr="003B5745">
              <w:rPr>
                <w:sz w:val="18"/>
                <w:szCs w:val="18"/>
              </w:rPr>
              <w:t>компл.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2DBDC9"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3DD6A3A8" w14:textId="77777777" w:rsidR="003B5745" w:rsidRPr="003B5745" w:rsidRDefault="003B5745" w:rsidP="003B5745">
            <w:pPr>
              <w:jc w:val="center"/>
              <w:rPr>
                <w:sz w:val="18"/>
                <w:szCs w:val="18"/>
              </w:rPr>
            </w:pPr>
            <w:r w:rsidRPr="003B5745">
              <w:rPr>
                <w:sz w:val="18"/>
                <w:szCs w:val="18"/>
              </w:rPr>
              <w:t xml:space="preserve">       105 997,50   </w:t>
            </w:r>
          </w:p>
        </w:tc>
        <w:tc>
          <w:tcPr>
            <w:tcW w:w="1800" w:type="dxa"/>
            <w:tcBorders>
              <w:top w:val="nil"/>
              <w:left w:val="nil"/>
              <w:bottom w:val="single" w:sz="4" w:space="0" w:color="auto"/>
              <w:right w:val="single" w:sz="4" w:space="0" w:color="auto"/>
            </w:tcBorders>
            <w:shd w:val="clear" w:color="auto" w:fill="auto"/>
            <w:vAlign w:val="center"/>
            <w:hideMark/>
          </w:tcPr>
          <w:p w14:paraId="6E51437D" w14:textId="77777777" w:rsidR="003B5745" w:rsidRPr="003B5745" w:rsidRDefault="003B5745" w:rsidP="003B5745">
            <w:pPr>
              <w:jc w:val="center"/>
              <w:rPr>
                <w:sz w:val="18"/>
                <w:szCs w:val="18"/>
              </w:rPr>
            </w:pPr>
            <w:r w:rsidRPr="003B5745">
              <w:rPr>
                <w:sz w:val="18"/>
                <w:szCs w:val="18"/>
              </w:rPr>
              <w:t xml:space="preserve">                 105 997,50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E96FBF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38051B5"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50808" w14:textId="77777777" w:rsidR="003B5745" w:rsidRPr="003B5745" w:rsidRDefault="003B5745" w:rsidP="003B5745">
            <w:pPr>
              <w:jc w:val="center"/>
              <w:rPr>
                <w:sz w:val="18"/>
                <w:szCs w:val="18"/>
              </w:rPr>
            </w:pPr>
            <w:r w:rsidRPr="003B5745">
              <w:rPr>
                <w:sz w:val="18"/>
                <w:szCs w:val="18"/>
              </w:rPr>
              <w:t>9.21.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3520D52" w14:textId="77777777" w:rsidR="003B5745" w:rsidRPr="003B5745" w:rsidRDefault="003B5745" w:rsidP="003B5745">
            <w:pPr>
              <w:rPr>
                <w:sz w:val="18"/>
                <w:szCs w:val="18"/>
              </w:rPr>
            </w:pPr>
            <w:r w:rsidRPr="003B5745">
              <w:rPr>
                <w:sz w:val="18"/>
                <w:szCs w:val="18"/>
              </w:rPr>
              <w:t>Кабель до 35 кВ в готовых траншеях без покрытий, масса 1 м: до 1 кг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D5EAA5"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29765F9" w14:textId="77777777" w:rsidR="003B5745" w:rsidRPr="003B5745" w:rsidRDefault="003B5745" w:rsidP="003B5745">
            <w:pPr>
              <w:jc w:val="center"/>
              <w:rPr>
                <w:sz w:val="18"/>
                <w:szCs w:val="18"/>
              </w:rPr>
            </w:pPr>
            <w:r w:rsidRPr="003B5745">
              <w:rPr>
                <w:sz w:val="18"/>
                <w:szCs w:val="18"/>
              </w:rPr>
              <w:t xml:space="preserve">               640   </w:t>
            </w:r>
          </w:p>
        </w:tc>
        <w:tc>
          <w:tcPr>
            <w:tcW w:w="2127" w:type="dxa"/>
            <w:tcBorders>
              <w:top w:val="nil"/>
              <w:left w:val="nil"/>
              <w:bottom w:val="single" w:sz="4" w:space="0" w:color="auto"/>
              <w:right w:val="single" w:sz="4" w:space="0" w:color="auto"/>
            </w:tcBorders>
            <w:shd w:val="clear" w:color="auto" w:fill="auto"/>
            <w:vAlign w:val="center"/>
            <w:hideMark/>
          </w:tcPr>
          <w:p w14:paraId="652FFDD6" w14:textId="77777777" w:rsidR="003B5745" w:rsidRPr="003B5745" w:rsidRDefault="003B5745" w:rsidP="003B5745">
            <w:pPr>
              <w:jc w:val="center"/>
              <w:rPr>
                <w:sz w:val="18"/>
                <w:szCs w:val="18"/>
              </w:rPr>
            </w:pPr>
            <w:r w:rsidRPr="003B5745">
              <w:rPr>
                <w:sz w:val="18"/>
                <w:szCs w:val="18"/>
              </w:rPr>
              <w:t xml:space="preserve">              175,40   </w:t>
            </w:r>
          </w:p>
        </w:tc>
        <w:tc>
          <w:tcPr>
            <w:tcW w:w="1800" w:type="dxa"/>
            <w:tcBorders>
              <w:top w:val="nil"/>
              <w:left w:val="nil"/>
              <w:bottom w:val="single" w:sz="4" w:space="0" w:color="auto"/>
              <w:right w:val="single" w:sz="4" w:space="0" w:color="auto"/>
            </w:tcBorders>
            <w:shd w:val="clear" w:color="auto" w:fill="auto"/>
            <w:vAlign w:val="center"/>
            <w:hideMark/>
          </w:tcPr>
          <w:p w14:paraId="7D29E8A9" w14:textId="77777777" w:rsidR="003B5745" w:rsidRPr="003B5745" w:rsidRDefault="003B5745" w:rsidP="003B5745">
            <w:pPr>
              <w:jc w:val="center"/>
              <w:rPr>
                <w:sz w:val="18"/>
                <w:szCs w:val="18"/>
              </w:rPr>
            </w:pPr>
            <w:r w:rsidRPr="003B5745">
              <w:rPr>
                <w:sz w:val="18"/>
                <w:szCs w:val="18"/>
              </w:rPr>
              <w:t xml:space="preserve">                 112 256,00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BCF872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3B16480"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B8098" w14:textId="77777777" w:rsidR="003B5745" w:rsidRPr="003B5745" w:rsidRDefault="003B5745" w:rsidP="003B5745">
            <w:pPr>
              <w:jc w:val="center"/>
              <w:rPr>
                <w:sz w:val="18"/>
                <w:szCs w:val="18"/>
              </w:rPr>
            </w:pPr>
            <w:r w:rsidRPr="003B5745">
              <w:rPr>
                <w:sz w:val="18"/>
                <w:szCs w:val="18"/>
              </w:rPr>
              <w:t>9.22.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6111A2A" w14:textId="77777777" w:rsidR="003B5745" w:rsidRPr="003B5745" w:rsidRDefault="003B5745" w:rsidP="003B5745">
            <w:pPr>
              <w:rPr>
                <w:sz w:val="18"/>
                <w:szCs w:val="18"/>
              </w:rPr>
            </w:pPr>
            <w:r w:rsidRPr="003B5745">
              <w:rPr>
                <w:sz w:val="18"/>
                <w:szCs w:val="18"/>
              </w:rPr>
              <w:t>Затягивание провода в проложенные трубы и металлические рукава, суммарное сечение: до 2,5 мм2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259A06"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9286B6" w14:textId="77777777" w:rsidR="003B5745" w:rsidRPr="003B5745" w:rsidRDefault="003B5745" w:rsidP="003B5745">
            <w:pPr>
              <w:jc w:val="center"/>
              <w:rPr>
                <w:sz w:val="18"/>
                <w:szCs w:val="18"/>
              </w:rPr>
            </w:pPr>
            <w:r w:rsidRPr="003B5745">
              <w:rPr>
                <w:sz w:val="18"/>
                <w:szCs w:val="18"/>
              </w:rPr>
              <w:t xml:space="preserve">                 30   </w:t>
            </w:r>
          </w:p>
        </w:tc>
        <w:tc>
          <w:tcPr>
            <w:tcW w:w="2127" w:type="dxa"/>
            <w:tcBorders>
              <w:top w:val="nil"/>
              <w:left w:val="nil"/>
              <w:bottom w:val="single" w:sz="4" w:space="0" w:color="auto"/>
              <w:right w:val="single" w:sz="4" w:space="0" w:color="auto"/>
            </w:tcBorders>
            <w:shd w:val="clear" w:color="auto" w:fill="auto"/>
            <w:vAlign w:val="center"/>
            <w:hideMark/>
          </w:tcPr>
          <w:p w14:paraId="5A46C63D" w14:textId="77777777" w:rsidR="003B5745" w:rsidRPr="003B5745" w:rsidRDefault="003B5745" w:rsidP="003B5745">
            <w:pPr>
              <w:jc w:val="center"/>
              <w:rPr>
                <w:sz w:val="18"/>
                <w:szCs w:val="18"/>
              </w:rPr>
            </w:pPr>
            <w:r w:rsidRPr="003B5745">
              <w:rPr>
                <w:sz w:val="18"/>
                <w:szCs w:val="18"/>
              </w:rPr>
              <w:t xml:space="preserve">                45,00   </w:t>
            </w:r>
          </w:p>
        </w:tc>
        <w:tc>
          <w:tcPr>
            <w:tcW w:w="1800" w:type="dxa"/>
            <w:tcBorders>
              <w:top w:val="nil"/>
              <w:left w:val="nil"/>
              <w:bottom w:val="single" w:sz="4" w:space="0" w:color="auto"/>
              <w:right w:val="single" w:sz="4" w:space="0" w:color="auto"/>
            </w:tcBorders>
            <w:shd w:val="clear" w:color="auto" w:fill="auto"/>
            <w:vAlign w:val="center"/>
            <w:hideMark/>
          </w:tcPr>
          <w:p w14:paraId="682FEEFF" w14:textId="77777777" w:rsidR="003B5745" w:rsidRPr="003B5745" w:rsidRDefault="003B5745" w:rsidP="003B5745">
            <w:pPr>
              <w:jc w:val="center"/>
              <w:rPr>
                <w:sz w:val="18"/>
                <w:szCs w:val="18"/>
              </w:rPr>
            </w:pPr>
            <w:r w:rsidRPr="003B5745">
              <w:rPr>
                <w:sz w:val="18"/>
                <w:szCs w:val="18"/>
              </w:rPr>
              <w:t xml:space="preserve">                     1 350,00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1F0888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DF0EE1B"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95FB6" w14:textId="77777777" w:rsidR="003B5745" w:rsidRPr="003B5745" w:rsidRDefault="003B5745" w:rsidP="003B5745">
            <w:pPr>
              <w:jc w:val="center"/>
              <w:rPr>
                <w:sz w:val="18"/>
                <w:szCs w:val="18"/>
              </w:rPr>
            </w:pPr>
            <w:r w:rsidRPr="003B5745">
              <w:rPr>
                <w:sz w:val="18"/>
                <w:szCs w:val="18"/>
              </w:rPr>
              <w:t>9.23.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089A176" w14:textId="77777777" w:rsidR="003B5745" w:rsidRPr="003B5745" w:rsidRDefault="003B5745" w:rsidP="003B5745">
            <w:pPr>
              <w:rPr>
                <w:sz w:val="18"/>
                <w:szCs w:val="18"/>
              </w:rPr>
            </w:pPr>
            <w:r w:rsidRPr="003B5745">
              <w:rPr>
                <w:sz w:val="18"/>
                <w:szCs w:val="18"/>
              </w:rPr>
              <w:t>Затягивание провода в проложенные трубы и металлические рукава, суммарное сечение: до 6 мм2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B03E543"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F7F1A6D" w14:textId="77777777" w:rsidR="003B5745" w:rsidRPr="003B5745" w:rsidRDefault="003B5745" w:rsidP="003B5745">
            <w:pPr>
              <w:jc w:val="center"/>
              <w:rPr>
                <w:sz w:val="18"/>
                <w:szCs w:val="18"/>
              </w:rPr>
            </w:pPr>
            <w:r w:rsidRPr="003B5745">
              <w:rPr>
                <w:sz w:val="18"/>
                <w:szCs w:val="18"/>
              </w:rPr>
              <w:t xml:space="preserve">                 96   </w:t>
            </w:r>
          </w:p>
        </w:tc>
        <w:tc>
          <w:tcPr>
            <w:tcW w:w="2127" w:type="dxa"/>
            <w:tcBorders>
              <w:top w:val="nil"/>
              <w:left w:val="nil"/>
              <w:bottom w:val="single" w:sz="4" w:space="0" w:color="auto"/>
              <w:right w:val="single" w:sz="4" w:space="0" w:color="auto"/>
            </w:tcBorders>
            <w:shd w:val="clear" w:color="auto" w:fill="auto"/>
            <w:vAlign w:val="center"/>
            <w:hideMark/>
          </w:tcPr>
          <w:p w14:paraId="6A2599CB" w14:textId="77777777" w:rsidR="003B5745" w:rsidRPr="003B5745" w:rsidRDefault="003B5745" w:rsidP="003B5745">
            <w:pPr>
              <w:jc w:val="center"/>
              <w:rPr>
                <w:sz w:val="18"/>
                <w:szCs w:val="18"/>
              </w:rPr>
            </w:pPr>
            <w:r w:rsidRPr="003B5745">
              <w:rPr>
                <w:sz w:val="18"/>
                <w:szCs w:val="18"/>
              </w:rPr>
              <w:t xml:space="preserve">                48,90   </w:t>
            </w:r>
          </w:p>
        </w:tc>
        <w:tc>
          <w:tcPr>
            <w:tcW w:w="1800" w:type="dxa"/>
            <w:tcBorders>
              <w:top w:val="nil"/>
              <w:left w:val="nil"/>
              <w:bottom w:val="single" w:sz="4" w:space="0" w:color="auto"/>
              <w:right w:val="single" w:sz="4" w:space="0" w:color="auto"/>
            </w:tcBorders>
            <w:shd w:val="clear" w:color="auto" w:fill="auto"/>
            <w:vAlign w:val="center"/>
            <w:hideMark/>
          </w:tcPr>
          <w:p w14:paraId="3F89E48D" w14:textId="77777777" w:rsidR="003B5745" w:rsidRPr="003B5745" w:rsidRDefault="003B5745" w:rsidP="003B5745">
            <w:pPr>
              <w:jc w:val="center"/>
              <w:rPr>
                <w:sz w:val="18"/>
                <w:szCs w:val="18"/>
              </w:rPr>
            </w:pPr>
            <w:r w:rsidRPr="003B5745">
              <w:rPr>
                <w:sz w:val="18"/>
                <w:szCs w:val="18"/>
              </w:rPr>
              <w:t xml:space="preserve">                     4 694,40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811CCF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5B0DBF1"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B5B80" w14:textId="77777777" w:rsidR="003B5745" w:rsidRPr="003B5745" w:rsidRDefault="003B5745" w:rsidP="003B5745">
            <w:pPr>
              <w:jc w:val="center"/>
              <w:rPr>
                <w:sz w:val="18"/>
                <w:szCs w:val="18"/>
              </w:rPr>
            </w:pPr>
            <w:r w:rsidRPr="003B5745">
              <w:rPr>
                <w:sz w:val="18"/>
                <w:szCs w:val="18"/>
              </w:rPr>
              <w:t>9.24.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622013D" w14:textId="77777777" w:rsidR="003B5745" w:rsidRPr="003B5745" w:rsidRDefault="003B5745" w:rsidP="003B5745">
            <w:pPr>
              <w:rPr>
                <w:sz w:val="18"/>
                <w:szCs w:val="18"/>
              </w:rPr>
            </w:pPr>
            <w:r w:rsidRPr="003B5745">
              <w:rPr>
                <w:sz w:val="18"/>
                <w:szCs w:val="18"/>
              </w:rPr>
              <w:t>Затягивание провода в проложенные трубы и металлические рукава, суммарное сечение: до 16 мм2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1963C6E"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99156F" w14:textId="77777777" w:rsidR="003B5745" w:rsidRPr="003B5745" w:rsidRDefault="003B5745" w:rsidP="003B5745">
            <w:pPr>
              <w:jc w:val="center"/>
              <w:rPr>
                <w:sz w:val="18"/>
                <w:szCs w:val="18"/>
              </w:rPr>
            </w:pPr>
            <w:r w:rsidRPr="003B5745">
              <w:rPr>
                <w:sz w:val="18"/>
                <w:szCs w:val="18"/>
              </w:rPr>
              <w:t xml:space="preserve">               346   </w:t>
            </w:r>
          </w:p>
        </w:tc>
        <w:tc>
          <w:tcPr>
            <w:tcW w:w="2127" w:type="dxa"/>
            <w:tcBorders>
              <w:top w:val="nil"/>
              <w:left w:val="nil"/>
              <w:bottom w:val="single" w:sz="4" w:space="0" w:color="auto"/>
              <w:right w:val="single" w:sz="4" w:space="0" w:color="auto"/>
            </w:tcBorders>
            <w:shd w:val="clear" w:color="auto" w:fill="auto"/>
            <w:vAlign w:val="center"/>
            <w:hideMark/>
          </w:tcPr>
          <w:p w14:paraId="6AD83C7B" w14:textId="77777777" w:rsidR="003B5745" w:rsidRPr="003B5745" w:rsidRDefault="003B5745" w:rsidP="003B5745">
            <w:pPr>
              <w:jc w:val="center"/>
              <w:rPr>
                <w:sz w:val="18"/>
                <w:szCs w:val="18"/>
              </w:rPr>
            </w:pPr>
            <w:r w:rsidRPr="003B5745">
              <w:rPr>
                <w:sz w:val="18"/>
                <w:szCs w:val="18"/>
              </w:rPr>
              <w:t xml:space="preserve">                75,50   </w:t>
            </w:r>
          </w:p>
        </w:tc>
        <w:tc>
          <w:tcPr>
            <w:tcW w:w="1800" w:type="dxa"/>
            <w:tcBorders>
              <w:top w:val="nil"/>
              <w:left w:val="nil"/>
              <w:bottom w:val="single" w:sz="4" w:space="0" w:color="auto"/>
              <w:right w:val="single" w:sz="4" w:space="0" w:color="auto"/>
            </w:tcBorders>
            <w:shd w:val="clear" w:color="auto" w:fill="auto"/>
            <w:vAlign w:val="center"/>
            <w:hideMark/>
          </w:tcPr>
          <w:p w14:paraId="04952FF3" w14:textId="77777777" w:rsidR="003B5745" w:rsidRPr="003B5745" w:rsidRDefault="003B5745" w:rsidP="003B5745">
            <w:pPr>
              <w:jc w:val="center"/>
              <w:rPr>
                <w:sz w:val="18"/>
                <w:szCs w:val="18"/>
              </w:rPr>
            </w:pPr>
            <w:r w:rsidRPr="003B5745">
              <w:rPr>
                <w:sz w:val="18"/>
                <w:szCs w:val="18"/>
              </w:rPr>
              <w:t xml:space="preserve">                   26 123,00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A5D3B1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75F5E69"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26652" w14:textId="77777777" w:rsidR="003B5745" w:rsidRPr="003B5745" w:rsidRDefault="003B5745" w:rsidP="003B5745">
            <w:pPr>
              <w:jc w:val="center"/>
              <w:rPr>
                <w:sz w:val="18"/>
                <w:szCs w:val="18"/>
              </w:rPr>
            </w:pPr>
            <w:r w:rsidRPr="003B5745">
              <w:rPr>
                <w:sz w:val="18"/>
                <w:szCs w:val="18"/>
              </w:rPr>
              <w:t>9.25.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A4C335A" w14:textId="77777777" w:rsidR="003B5745" w:rsidRPr="003B5745" w:rsidRDefault="003B5745" w:rsidP="003B5745">
            <w:pPr>
              <w:rPr>
                <w:sz w:val="18"/>
                <w:szCs w:val="18"/>
              </w:rPr>
            </w:pPr>
            <w:r w:rsidRPr="003B5745">
              <w:rPr>
                <w:sz w:val="18"/>
                <w:szCs w:val="18"/>
              </w:rPr>
              <w:t>Затягивание провода в проложенные трубы и металлические рукава, суммарное сечение: до 35 мм2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5ADC30"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0BDE4C4" w14:textId="77777777" w:rsidR="003B5745" w:rsidRPr="003B5745" w:rsidRDefault="003B5745" w:rsidP="003B5745">
            <w:pPr>
              <w:jc w:val="center"/>
              <w:rPr>
                <w:sz w:val="18"/>
                <w:szCs w:val="18"/>
              </w:rPr>
            </w:pPr>
            <w:r w:rsidRPr="003B5745">
              <w:rPr>
                <w:sz w:val="18"/>
                <w:szCs w:val="18"/>
              </w:rPr>
              <w:t xml:space="preserve">               215   </w:t>
            </w:r>
          </w:p>
        </w:tc>
        <w:tc>
          <w:tcPr>
            <w:tcW w:w="2127" w:type="dxa"/>
            <w:tcBorders>
              <w:top w:val="nil"/>
              <w:left w:val="nil"/>
              <w:bottom w:val="single" w:sz="4" w:space="0" w:color="auto"/>
              <w:right w:val="single" w:sz="4" w:space="0" w:color="auto"/>
            </w:tcBorders>
            <w:shd w:val="clear" w:color="auto" w:fill="auto"/>
            <w:vAlign w:val="center"/>
            <w:hideMark/>
          </w:tcPr>
          <w:p w14:paraId="3FFE3069" w14:textId="77777777" w:rsidR="003B5745" w:rsidRPr="003B5745" w:rsidRDefault="003B5745" w:rsidP="003B5745">
            <w:pPr>
              <w:jc w:val="center"/>
              <w:rPr>
                <w:sz w:val="18"/>
                <w:szCs w:val="18"/>
              </w:rPr>
            </w:pPr>
            <w:r w:rsidRPr="003B5745">
              <w:rPr>
                <w:sz w:val="18"/>
                <w:szCs w:val="18"/>
              </w:rPr>
              <w:t xml:space="preserve">                99,80   </w:t>
            </w:r>
          </w:p>
        </w:tc>
        <w:tc>
          <w:tcPr>
            <w:tcW w:w="1800" w:type="dxa"/>
            <w:tcBorders>
              <w:top w:val="nil"/>
              <w:left w:val="nil"/>
              <w:bottom w:val="single" w:sz="4" w:space="0" w:color="auto"/>
              <w:right w:val="single" w:sz="4" w:space="0" w:color="auto"/>
            </w:tcBorders>
            <w:shd w:val="clear" w:color="auto" w:fill="auto"/>
            <w:vAlign w:val="center"/>
            <w:hideMark/>
          </w:tcPr>
          <w:p w14:paraId="1593F3B4" w14:textId="77777777" w:rsidR="003B5745" w:rsidRPr="003B5745" w:rsidRDefault="003B5745" w:rsidP="003B5745">
            <w:pPr>
              <w:jc w:val="center"/>
              <w:rPr>
                <w:sz w:val="18"/>
                <w:szCs w:val="18"/>
              </w:rPr>
            </w:pPr>
            <w:r w:rsidRPr="003B5745">
              <w:rPr>
                <w:sz w:val="18"/>
                <w:szCs w:val="18"/>
              </w:rPr>
              <w:t xml:space="preserve">                   21 457,00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7F905C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2D7D528"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5C80D" w14:textId="77777777" w:rsidR="003B5745" w:rsidRPr="003B5745" w:rsidRDefault="003B5745" w:rsidP="003B5745">
            <w:pPr>
              <w:jc w:val="center"/>
              <w:rPr>
                <w:sz w:val="18"/>
                <w:szCs w:val="18"/>
              </w:rPr>
            </w:pPr>
            <w:r w:rsidRPr="003B5745">
              <w:rPr>
                <w:sz w:val="18"/>
                <w:szCs w:val="18"/>
              </w:rPr>
              <w:t>9.26.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8C84F65" w14:textId="77777777" w:rsidR="003B5745" w:rsidRPr="003B5745" w:rsidRDefault="003B5745" w:rsidP="003B5745">
            <w:pPr>
              <w:rPr>
                <w:sz w:val="18"/>
                <w:szCs w:val="18"/>
              </w:rPr>
            </w:pPr>
            <w:r w:rsidRPr="003B5745">
              <w:rPr>
                <w:sz w:val="18"/>
                <w:szCs w:val="18"/>
              </w:rPr>
              <w:t>Затягивание провода в проложенные трубы и металлические рукава, суммарное сечение: до 35 мм2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79ACA22"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4943A2" w14:textId="77777777" w:rsidR="003B5745" w:rsidRPr="003B5745" w:rsidRDefault="003B5745" w:rsidP="003B5745">
            <w:pPr>
              <w:jc w:val="center"/>
              <w:rPr>
                <w:sz w:val="18"/>
                <w:szCs w:val="18"/>
              </w:rPr>
            </w:pPr>
            <w:r w:rsidRPr="003B5745">
              <w:rPr>
                <w:sz w:val="18"/>
                <w:szCs w:val="18"/>
              </w:rPr>
              <w:t xml:space="preserve">                 20   </w:t>
            </w:r>
          </w:p>
        </w:tc>
        <w:tc>
          <w:tcPr>
            <w:tcW w:w="2127" w:type="dxa"/>
            <w:tcBorders>
              <w:top w:val="nil"/>
              <w:left w:val="nil"/>
              <w:bottom w:val="single" w:sz="4" w:space="0" w:color="auto"/>
              <w:right w:val="single" w:sz="4" w:space="0" w:color="auto"/>
            </w:tcBorders>
            <w:shd w:val="clear" w:color="auto" w:fill="auto"/>
            <w:vAlign w:val="center"/>
            <w:hideMark/>
          </w:tcPr>
          <w:p w14:paraId="1DB46A0E" w14:textId="77777777" w:rsidR="003B5745" w:rsidRPr="003B5745" w:rsidRDefault="003B5745" w:rsidP="003B5745">
            <w:pPr>
              <w:jc w:val="center"/>
              <w:rPr>
                <w:sz w:val="18"/>
                <w:szCs w:val="18"/>
              </w:rPr>
            </w:pPr>
            <w:r w:rsidRPr="003B5745">
              <w:rPr>
                <w:sz w:val="18"/>
                <w:szCs w:val="18"/>
              </w:rPr>
              <w:t xml:space="preserve">              284,80   </w:t>
            </w:r>
          </w:p>
        </w:tc>
        <w:tc>
          <w:tcPr>
            <w:tcW w:w="1800" w:type="dxa"/>
            <w:tcBorders>
              <w:top w:val="nil"/>
              <w:left w:val="nil"/>
              <w:bottom w:val="single" w:sz="4" w:space="0" w:color="auto"/>
              <w:right w:val="single" w:sz="4" w:space="0" w:color="auto"/>
            </w:tcBorders>
            <w:shd w:val="clear" w:color="auto" w:fill="auto"/>
            <w:vAlign w:val="center"/>
            <w:hideMark/>
          </w:tcPr>
          <w:p w14:paraId="2D556A83" w14:textId="77777777" w:rsidR="003B5745" w:rsidRPr="003B5745" w:rsidRDefault="003B5745" w:rsidP="003B5745">
            <w:pPr>
              <w:jc w:val="center"/>
              <w:rPr>
                <w:sz w:val="18"/>
                <w:szCs w:val="18"/>
              </w:rPr>
            </w:pPr>
            <w:r w:rsidRPr="003B5745">
              <w:rPr>
                <w:sz w:val="18"/>
                <w:szCs w:val="18"/>
              </w:rPr>
              <w:t xml:space="preserve">                     5 696,00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0E3EBB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7726FAB"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9200C" w14:textId="77777777" w:rsidR="003B5745" w:rsidRPr="003B5745" w:rsidRDefault="003B5745" w:rsidP="003B5745">
            <w:pPr>
              <w:jc w:val="center"/>
              <w:rPr>
                <w:sz w:val="18"/>
                <w:szCs w:val="18"/>
              </w:rPr>
            </w:pPr>
            <w:r w:rsidRPr="003B5745">
              <w:rPr>
                <w:sz w:val="18"/>
                <w:szCs w:val="18"/>
              </w:rPr>
              <w:t>9.27.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7EF2EE6" w14:textId="77777777" w:rsidR="003B5745" w:rsidRPr="003B5745" w:rsidRDefault="003B5745" w:rsidP="003B5745">
            <w:pPr>
              <w:rPr>
                <w:sz w:val="18"/>
                <w:szCs w:val="18"/>
              </w:rPr>
            </w:pPr>
            <w:r w:rsidRPr="003B5745">
              <w:rPr>
                <w:sz w:val="18"/>
                <w:szCs w:val="18"/>
              </w:rPr>
              <w:t>Затягивание провода в проложенные трубы и металлические рукава, суммарное сечение: до 150 мм2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DE7036C"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7B2637" w14:textId="77777777" w:rsidR="003B5745" w:rsidRPr="003B5745" w:rsidRDefault="003B5745" w:rsidP="003B5745">
            <w:pPr>
              <w:jc w:val="center"/>
              <w:rPr>
                <w:sz w:val="18"/>
                <w:szCs w:val="18"/>
              </w:rPr>
            </w:pPr>
            <w:r w:rsidRPr="003B5745">
              <w:rPr>
                <w:sz w:val="18"/>
                <w:szCs w:val="18"/>
              </w:rPr>
              <w:t xml:space="preserve">               248   </w:t>
            </w:r>
          </w:p>
        </w:tc>
        <w:tc>
          <w:tcPr>
            <w:tcW w:w="2127" w:type="dxa"/>
            <w:tcBorders>
              <w:top w:val="nil"/>
              <w:left w:val="nil"/>
              <w:bottom w:val="single" w:sz="4" w:space="0" w:color="auto"/>
              <w:right w:val="single" w:sz="4" w:space="0" w:color="auto"/>
            </w:tcBorders>
            <w:shd w:val="clear" w:color="auto" w:fill="auto"/>
            <w:vAlign w:val="center"/>
            <w:hideMark/>
          </w:tcPr>
          <w:p w14:paraId="5976000B" w14:textId="77777777" w:rsidR="003B5745" w:rsidRPr="003B5745" w:rsidRDefault="003B5745" w:rsidP="003B5745">
            <w:pPr>
              <w:jc w:val="center"/>
              <w:rPr>
                <w:sz w:val="18"/>
                <w:szCs w:val="18"/>
              </w:rPr>
            </w:pPr>
            <w:r w:rsidRPr="003B5745">
              <w:rPr>
                <w:sz w:val="18"/>
                <w:szCs w:val="18"/>
              </w:rPr>
              <w:t xml:space="preserve">           1 211,10   </w:t>
            </w:r>
          </w:p>
        </w:tc>
        <w:tc>
          <w:tcPr>
            <w:tcW w:w="1800" w:type="dxa"/>
            <w:tcBorders>
              <w:top w:val="nil"/>
              <w:left w:val="nil"/>
              <w:bottom w:val="single" w:sz="4" w:space="0" w:color="auto"/>
              <w:right w:val="single" w:sz="4" w:space="0" w:color="auto"/>
            </w:tcBorders>
            <w:shd w:val="clear" w:color="auto" w:fill="auto"/>
            <w:vAlign w:val="center"/>
            <w:hideMark/>
          </w:tcPr>
          <w:p w14:paraId="1EEC8DB3" w14:textId="77777777" w:rsidR="003B5745" w:rsidRPr="003B5745" w:rsidRDefault="003B5745" w:rsidP="003B5745">
            <w:pPr>
              <w:jc w:val="center"/>
              <w:rPr>
                <w:sz w:val="18"/>
                <w:szCs w:val="18"/>
              </w:rPr>
            </w:pPr>
            <w:r w:rsidRPr="003B5745">
              <w:rPr>
                <w:sz w:val="18"/>
                <w:szCs w:val="18"/>
              </w:rPr>
              <w:t xml:space="preserve">                 300 352,80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404CE7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7C18ABB"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2E070" w14:textId="77777777" w:rsidR="003B5745" w:rsidRPr="003B5745" w:rsidRDefault="003B5745" w:rsidP="003B5745">
            <w:pPr>
              <w:jc w:val="center"/>
              <w:rPr>
                <w:sz w:val="18"/>
                <w:szCs w:val="18"/>
              </w:rPr>
            </w:pPr>
            <w:r w:rsidRPr="003B5745">
              <w:rPr>
                <w:sz w:val="18"/>
                <w:szCs w:val="18"/>
              </w:rPr>
              <w:t>9.28.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6D9297D" w14:textId="77777777" w:rsidR="003B5745" w:rsidRPr="003B5745" w:rsidRDefault="003B5745" w:rsidP="003B5745">
            <w:pPr>
              <w:rPr>
                <w:sz w:val="18"/>
                <w:szCs w:val="18"/>
              </w:rPr>
            </w:pPr>
            <w:r w:rsidRPr="003B5745">
              <w:rPr>
                <w:sz w:val="18"/>
                <w:szCs w:val="18"/>
              </w:rPr>
              <w:t>Прокладка кабеля в траншее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19838B"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D82AE3" w14:textId="77777777" w:rsidR="003B5745" w:rsidRPr="003B5745" w:rsidRDefault="003B5745" w:rsidP="003B5745">
            <w:pPr>
              <w:jc w:val="center"/>
              <w:rPr>
                <w:sz w:val="18"/>
                <w:szCs w:val="18"/>
              </w:rPr>
            </w:pPr>
            <w:r w:rsidRPr="003B5745">
              <w:rPr>
                <w:sz w:val="18"/>
                <w:szCs w:val="18"/>
              </w:rPr>
              <w:t xml:space="preserve">               100   </w:t>
            </w:r>
          </w:p>
        </w:tc>
        <w:tc>
          <w:tcPr>
            <w:tcW w:w="2127" w:type="dxa"/>
            <w:tcBorders>
              <w:top w:val="nil"/>
              <w:left w:val="nil"/>
              <w:bottom w:val="single" w:sz="4" w:space="0" w:color="auto"/>
              <w:right w:val="single" w:sz="4" w:space="0" w:color="auto"/>
            </w:tcBorders>
            <w:shd w:val="clear" w:color="auto" w:fill="auto"/>
            <w:vAlign w:val="center"/>
            <w:hideMark/>
          </w:tcPr>
          <w:p w14:paraId="4CF21391" w14:textId="77777777" w:rsidR="003B5745" w:rsidRPr="003B5745" w:rsidRDefault="003B5745" w:rsidP="003B5745">
            <w:pPr>
              <w:jc w:val="center"/>
              <w:rPr>
                <w:sz w:val="18"/>
                <w:szCs w:val="18"/>
              </w:rPr>
            </w:pPr>
            <w:r w:rsidRPr="003B5745">
              <w:rPr>
                <w:sz w:val="18"/>
                <w:szCs w:val="18"/>
              </w:rPr>
              <w:t xml:space="preserve">              979,00   </w:t>
            </w:r>
          </w:p>
        </w:tc>
        <w:tc>
          <w:tcPr>
            <w:tcW w:w="1800" w:type="dxa"/>
            <w:tcBorders>
              <w:top w:val="nil"/>
              <w:left w:val="nil"/>
              <w:bottom w:val="single" w:sz="4" w:space="0" w:color="auto"/>
              <w:right w:val="single" w:sz="4" w:space="0" w:color="auto"/>
            </w:tcBorders>
            <w:shd w:val="clear" w:color="auto" w:fill="auto"/>
            <w:vAlign w:val="center"/>
            <w:hideMark/>
          </w:tcPr>
          <w:p w14:paraId="7DE577FD" w14:textId="77777777" w:rsidR="003B5745" w:rsidRPr="003B5745" w:rsidRDefault="003B5745" w:rsidP="003B5745">
            <w:pPr>
              <w:jc w:val="center"/>
              <w:rPr>
                <w:sz w:val="18"/>
                <w:szCs w:val="18"/>
              </w:rPr>
            </w:pPr>
            <w:r w:rsidRPr="003B5745">
              <w:rPr>
                <w:sz w:val="18"/>
                <w:szCs w:val="18"/>
              </w:rPr>
              <w:t xml:space="preserve">                   97 900,00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7392EB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4B71165"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3EB84" w14:textId="77777777" w:rsidR="003B5745" w:rsidRPr="003B5745" w:rsidRDefault="003B5745" w:rsidP="003B5745">
            <w:pPr>
              <w:jc w:val="center"/>
              <w:rPr>
                <w:sz w:val="18"/>
                <w:szCs w:val="18"/>
              </w:rPr>
            </w:pPr>
            <w:r w:rsidRPr="003B5745">
              <w:rPr>
                <w:sz w:val="18"/>
                <w:szCs w:val="18"/>
              </w:rPr>
              <w:t>9.29.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69F2104" w14:textId="77777777" w:rsidR="003B5745" w:rsidRPr="003B5745" w:rsidRDefault="003B5745" w:rsidP="003B5745">
            <w:pPr>
              <w:rPr>
                <w:sz w:val="18"/>
                <w:szCs w:val="18"/>
              </w:rPr>
            </w:pPr>
            <w:r w:rsidRPr="003B5745">
              <w:rPr>
                <w:sz w:val="18"/>
                <w:szCs w:val="18"/>
              </w:rPr>
              <w:t>Установка компенсации реактивной мощности УКРМ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C245E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FFC81E"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53ACF8A5" w14:textId="77777777" w:rsidR="003B5745" w:rsidRPr="003B5745" w:rsidRDefault="003B5745" w:rsidP="003B5745">
            <w:pPr>
              <w:jc w:val="center"/>
              <w:rPr>
                <w:sz w:val="18"/>
                <w:szCs w:val="18"/>
              </w:rPr>
            </w:pPr>
            <w:r w:rsidRPr="003B5745">
              <w:rPr>
                <w:sz w:val="18"/>
                <w:szCs w:val="18"/>
              </w:rPr>
              <w:t xml:space="preserve">         84 063,40   </w:t>
            </w:r>
          </w:p>
        </w:tc>
        <w:tc>
          <w:tcPr>
            <w:tcW w:w="1800" w:type="dxa"/>
            <w:tcBorders>
              <w:top w:val="nil"/>
              <w:left w:val="nil"/>
              <w:bottom w:val="single" w:sz="4" w:space="0" w:color="auto"/>
              <w:right w:val="single" w:sz="4" w:space="0" w:color="auto"/>
            </w:tcBorders>
            <w:shd w:val="clear" w:color="auto" w:fill="auto"/>
            <w:vAlign w:val="center"/>
            <w:hideMark/>
          </w:tcPr>
          <w:p w14:paraId="2DCBB24D" w14:textId="77777777" w:rsidR="003B5745" w:rsidRPr="003B5745" w:rsidRDefault="003B5745" w:rsidP="003B5745">
            <w:pPr>
              <w:jc w:val="center"/>
              <w:rPr>
                <w:sz w:val="18"/>
                <w:szCs w:val="18"/>
              </w:rPr>
            </w:pPr>
            <w:r w:rsidRPr="003B5745">
              <w:rPr>
                <w:sz w:val="18"/>
                <w:szCs w:val="18"/>
              </w:rPr>
              <w:t xml:space="preserve">                 168 126,80   </w:t>
            </w:r>
          </w:p>
        </w:tc>
        <w:tc>
          <w:tcPr>
            <w:tcW w:w="1743" w:type="dxa"/>
            <w:gridSpan w:val="2"/>
            <w:tcBorders>
              <w:top w:val="nil"/>
              <w:left w:val="nil"/>
              <w:bottom w:val="single" w:sz="4" w:space="0" w:color="auto"/>
              <w:right w:val="single" w:sz="4" w:space="0" w:color="auto"/>
            </w:tcBorders>
            <w:shd w:val="clear" w:color="auto" w:fill="auto"/>
            <w:vAlign w:val="center"/>
            <w:hideMark/>
          </w:tcPr>
          <w:p w14:paraId="7A83FE13" w14:textId="77777777" w:rsidR="003B5745" w:rsidRPr="003B5745" w:rsidRDefault="003B5745" w:rsidP="003B5745">
            <w:pPr>
              <w:jc w:val="center"/>
              <w:rPr>
                <w:sz w:val="18"/>
                <w:szCs w:val="18"/>
              </w:rPr>
            </w:pPr>
            <w:r w:rsidRPr="003B5745">
              <w:rPr>
                <w:sz w:val="18"/>
                <w:szCs w:val="18"/>
              </w:rPr>
              <w:t xml:space="preserve">              164 875,00   </w:t>
            </w:r>
          </w:p>
        </w:tc>
      </w:tr>
      <w:tr w:rsidR="003B5745" w:rsidRPr="003B5745" w14:paraId="59D3FD9F"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6E23182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53623615" w14:textId="77777777" w:rsidR="003B5745" w:rsidRPr="003B5745" w:rsidRDefault="003B5745" w:rsidP="003B5745">
            <w:pPr>
              <w:rPr>
                <w:i/>
                <w:iCs/>
                <w:sz w:val="18"/>
                <w:szCs w:val="18"/>
              </w:rPr>
            </w:pPr>
            <w:r w:rsidRPr="003B5745">
              <w:rPr>
                <w:i/>
                <w:iCs/>
                <w:sz w:val="18"/>
                <w:szCs w:val="18"/>
              </w:rPr>
              <w:t>Итого по электроснабжению</w:t>
            </w:r>
          </w:p>
        </w:tc>
        <w:tc>
          <w:tcPr>
            <w:tcW w:w="1984" w:type="dxa"/>
            <w:tcBorders>
              <w:top w:val="nil"/>
              <w:left w:val="nil"/>
              <w:bottom w:val="single" w:sz="4" w:space="0" w:color="auto"/>
              <w:right w:val="single" w:sz="4" w:space="0" w:color="auto"/>
            </w:tcBorders>
            <w:shd w:val="clear" w:color="000000" w:fill="F2F2F2"/>
            <w:noWrap/>
            <w:hideMark/>
          </w:tcPr>
          <w:p w14:paraId="79C19A2B"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13445BF6"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4088950E"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52CB05C3" w14:textId="77777777" w:rsidR="003B5745" w:rsidRPr="003B5745" w:rsidRDefault="003B5745" w:rsidP="003B5745">
            <w:pPr>
              <w:rPr>
                <w:b/>
                <w:bCs/>
                <w:i/>
                <w:iCs/>
                <w:sz w:val="18"/>
                <w:szCs w:val="18"/>
              </w:rPr>
            </w:pPr>
            <w:r w:rsidRPr="003B5745">
              <w:rPr>
                <w:b/>
                <w:bCs/>
                <w:i/>
                <w:iCs/>
                <w:sz w:val="18"/>
                <w:szCs w:val="18"/>
              </w:rPr>
              <w:t xml:space="preserve">             4 913 973,30   </w:t>
            </w:r>
          </w:p>
        </w:tc>
        <w:tc>
          <w:tcPr>
            <w:tcW w:w="1743" w:type="dxa"/>
            <w:gridSpan w:val="2"/>
            <w:tcBorders>
              <w:top w:val="nil"/>
              <w:left w:val="nil"/>
              <w:bottom w:val="nil"/>
              <w:right w:val="single" w:sz="4" w:space="0" w:color="auto"/>
            </w:tcBorders>
            <w:shd w:val="clear" w:color="000000" w:fill="F2F2F2"/>
            <w:vAlign w:val="bottom"/>
            <w:hideMark/>
          </w:tcPr>
          <w:p w14:paraId="51A8F536" w14:textId="77777777" w:rsidR="003B5745" w:rsidRPr="003B5745" w:rsidRDefault="003B5745" w:rsidP="003B5745">
            <w:pPr>
              <w:rPr>
                <w:b/>
                <w:bCs/>
                <w:i/>
                <w:iCs/>
                <w:sz w:val="18"/>
                <w:szCs w:val="18"/>
              </w:rPr>
            </w:pPr>
            <w:r w:rsidRPr="003B5745">
              <w:rPr>
                <w:b/>
                <w:bCs/>
                <w:i/>
                <w:iCs/>
                <w:sz w:val="18"/>
                <w:szCs w:val="18"/>
              </w:rPr>
              <w:t xml:space="preserve">          3 618 206,70   </w:t>
            </w:r>
          </w:p>
        </w:tc>
      </w:tr>
      <w:tr w:rsidR="003B5745" w:rsidRPr="003B5745" w14:paraId="64A7B7F5"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34B590E8"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3484ED72" w14:textId="77777777" w:rsidR="003B5745" w:rsidRPr="003B5745" w:rsidRDefault="003B5745" w:rsidP="003B5745">
            <w:pPr>
              <w:rPr>
                <w:b/>
                <w:bCs/>
                <w:i/>
                <w:iCs/>
                <w:sz w:val="18"/>
                <w:szCs w:val="18"/>
              </w:rPr>
            </w:pPr>
            <w:r w:rsidRPr="003B5745">
              <w:rPr>
                <w:b/>
                <w:bCs/>
                <w:i/>
                <w:iCs/>
                <w:sz w:val="18"/>
                <w:szCs w:val="18"/>
              </w:rPr>
              <w:t>10. СКУД</w:t>
            </w:r>
          </w:p>
        </w:tc>
        <w:tc>
          <w:tcPr>
            <w:tcW w:w="1984" w:type="dxa"/>
            <w:tcBorders>
              <w:top w:val="nil"/>
              <w:left w:val="nil"/>
              <w:bottom w:val="single" w:sz="4" w:space="0" w:color="auto"/>
              <w:right w:val="single" w:sz="4" w:space="0" w:color="auto"/>
            </w:tcBorders>
            <w:shd w:val="clear" w:color="000000" w:fill="F2F2F2"/>
            <w:noWrap/>
            <w:hideMark/>
          </w:tcPr>
          <w:p w14:paraId="6A960E18"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19A7AD33"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50AC4861"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7C619CAF"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single" w:sz="4" w:space="0" w:color="auto"/>
              <w:left w:val="nil"/>
              <w:bottom w:val="single" w:sz="4" w:space="0" w:color="auto"/>
              <w:right w:val="single" w:sz="4" w:space="0" w:color="auto"/>
            </w:tcBorders>
            <w:shd w:val="clear" w:color="000000" w:fill="F2F2F2"/>
            <w:noWrap/>
            <w:hideMark/>
          </w:tcPr>
          <w:p w14:paraId="47C4D18C"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6C08EC47"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1491284" w14:textId="77777777" w:rsidR="003B5745" w:rsidRPr="003B5745" w:rsidRDefault="003B5745" w:rsidP="003B5745">
            <w:pPr>
              <w:jc w:val="center"/>
              <w:rPr>
                <w:sz w:val="18"/>
                <w:szCs w:val="18"/>
              </w:rPr>
            </w:pPr>
            <w:r w:rsidRPr="003B5745">
              <w:rPr>
                <w:sz w:val="18"/>
                <w:szCs w:val="18"/>
              </w:rPr>
              <w:t>10.1.</w:t>
            </w:r>
          </w:p>
        </w:tc>
        <w:tc>
          <w:tcPr>
            <w:tcW w:w="4849" w:type="dxa"/>
            <w:tcBorders>
              <w:top w:val="nil"/>
              <w:left w:val="nil"/>
              <w:bottom w:val="single" w:sz="4" w:space="0" w:color="auto"/>
              <w:right w:val="single" w:sz="4" w:space="0" w:color="auto"/>
            </w:tcBorders>
            <w:shd w:val="clear" w:color="auto" w:fill="auto"/>
            <w:vAlign w:val="bottom"/>
            <w:hideMark/>
          </w:tcPr>
          <w:p w14:paraId="3B5803A2" w14:textId="77777777" w:rsidR="003B5745" w:rsidRPr="003B5745" w:rsidRDefault="003B5745" w:rsidP="003B5745">
            <w:pPr>
              <w:rPr>
                <w:sz w:val="18"/>
                <w:szCs w:val="18"/>
              </w:rPr>
            </w:pPr>
            <w:r w:rsidRPr="003B5745">
              <w:rPr>
                <w:sz w:val="18"/>
                <w:szCs w:val="18"/>
              </w:rPr>
              <w:t>Источник резервного питания</w:t>
            </w:r>
          </w:p>
        </w:tc>
        <w:tc>
          <w:tcPr>
            <w:tcW w:w="1984" w:type="dxa"/>
            <w:tcBorders>
              <w:top w:val="nil"/>
              <w:left w:val="nil"/>
              <w:bottom w:val="single" w:sz="4" w:space="0" w:color="auto"/>
              <w:right w:val="single" w:sz="4" w:space="0" w:color="auto"/>
            </w:tcBorders>
            <w:shd w:val="clear" w:color="auto" w:fill="auto"/>
            <w:vAlign w:val="center"/>
            <w:hideMark/>
          </w:tcPr>
          <w:p w14:paraId="3A9021BD"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466B18DD"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5A5C1E3" w14:textId="77777777" w:rsidR="003B5745" w:rsidRPr="003B5745" w:rsidRDefault="003B5745" w:rsidP="003B5745">
            <w:pPr>
              <w:jc w:val="center"/>
              <w:rPr>
                <w:sz w:val="18"/>
                <w:szCs w:val="18"/>
              </w:rPr>
            </w:pPr>
            <w:r w:rsidRPr="003B5745">
              <w:rPr>
                <w:sz w:val="18"/>
                <w:szCs w:val="18"/>
              </w:rPr>
              <w:t xml:space="preserve">           8 858,50   </w:t>
            </w:r>
          </w:p>
        </w:tc>
        <w:tc>
          <w:tcPr>
            <w:tcW w:w="1800" w:type="dxa"/>
            <w:tcBorders>
              <w:top w:val="nil"/>
              <w:left w:val="nil"/>
              <w:bottom w:val="single" w:sz="4" w:space="0" w:color="auto"/>
              <w:right w:val="single" w:sz="4" w:space="0" w:color="auto"/>
            </w:tcBorders>
            <w:shd w:val="clear" w:color="auto" w:fill="auto"/>
            <w:vAlign w:val="center"/>
            <w:hideMark/>
          </w:tcPr>
          <w:p w14:paraId="130BCEA6" w14:textId="77777777" w:rsidR="003B5745" w:rsidRPr="003B5745" w:rsidRDefault="003B5745" w:rsidP="003B5745">
            <w:pPr>
              <w:jc w:val="center"/>
              <w:rPr>
                <w:sz w:val="18"/>
                <w:szCs w:val="18"/>
              </w:rPr>
            </w:pPr>
            <w:r w:rsidRPr="003B5745">
              <w:rPr>
                <w:sz w:val="18"/>
                <w:szCs w:val="18"/>
              </w:rPr>
              <w:t xml:space="preserve">                     8 858,50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7037E16" w14:textId="77777777" w:rsidR="003B5745" w:rsidRPr="003B5745" w:rsidRDefault="003B5745" w:rsidP="003B5745">
            <w:pPr>
              <w:jc w:val="center"/>
              <w:rPr>
                <w:sz w:val="18"/>
                <w:szCs w:val="18"/>
              </w:rPr>
            </w:pPr>
            <w:r w:rsidRPr="003B5745">
              <w:rPr>
                <w:sz w:val="18"/>
                <w:szCs w:val="18"/>
              </w:rPr>
              <w:t xml:space="preserve">                  3 365,50   </w:t>
            </w:r>
          </w:p>
        </w:tc>
      </w:tr>
      <w:tr w:rsidR="003B5745" w:rsidRPr="003B5745" w14:paraId="2AABBE3A"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D5B47" w14:textId="77777777" w:rsidR="003B5745" w:rsidRPr="003B5745" w:rsidRDefault="003B5745" w:rsidP="003B5745">
            <w:pPr>
              <w:jc w:val="center"/>
              <w:rPr>
                <w:sz w:val="18"/>
                <w:szCs w:val="18"/>
              </w:rPr>
            </w:pPr>
            <w:r w:rsidRPr="003B5745">
              <w:rPr>
                <w:sz w:val="18"/>
                <w:szCs w:val="18"/>
              </w:rPr>
              <w:t>10.2.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1837374" w14:textId="77777777" w:rsidR="003B5745" w:rsidRPr="003B5745" w:rsidRDefault="003B5745" w:rsidP="003B5745">
            <w:pPr>
              <w:rPr>
                <w:sz w:val="18"/>
                <w:szCs w:val="18"/>
              </w:rPr>
            </w:pPr>
            <w:r w:rsidRPr="003B5745">
              <w:rPr>
                <w:sz w:val="18"/>
                <w:szCs w:val="18"/>
              </w:rPr>
              <w:t>Монтаж электромеханического замка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F11FFA"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6496F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01000661" w14:textId="77777777" w:rsidR="003B5745" w:rsidRPr="003B5745" w:rsidRDefault="003B5745" w:rsidP="003B5745">
            <w:pPr>
              <w:jc w:val="center"/>
              <w:rPr>
                <w:sz w:val="18"/>
                <w:szCs w:val="18"/>
              </w:rPr>
            </w:pPr>
            <w:r w:rsidRPr="003B5745">
              <w:rPr>
                <w:sz w:val="18"/>
                <w:szCs w:val="18"/>
              </w:rPr>
              <w:t xml:space="preserve">           1 999,80   </w:t>
            </w:r>
          </w:p>
        </w:tc>
        <w:tc>
          <w:tcPr>
            <w:tcW w:w="1800" w:type="dxa"/>
            <w:tcBorders>
              <w:top w:val="nil"/>
              <w:left w:val="nil"/>
              <w:bottom w:val="single" w:sz="4" w:space="0" w:color="auto"/>
              <w:right w:val="single" w:sz="4" w:space="0" w:color="auto"/>
            </w:tcBorders>
            <w:shd w:val="clear" w:color="auto" w:fill="auto"/>
            <w:vAlign w:val="center"/>
            <w:hideMark/>
          </w:tcPr>
          <w:p w14:paraId="790174E7" w14:textId="77777777" w:rsidR="003B5745" w:rsidRPr="003B5745" w:rsidRDefault="003B5745" w:rsidP="003B5745">
            <w:pPr>
              <w:jc w:val="center"/>
              <w:rPr>
                <w:sz w:val="18"/>
                <w:szCs w:val="18"/>
              </w:rPr>
            </w:pPr>
            <w:r w:rsidRPr="003B5745">
              <w:rPr>
                <w:sz w:val="18"/>
                <w:szCs w:val="18"/>
              </w:rPr>
              <w:t xml:space="preserve">                     1 999,80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7EEAE9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F554A98"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90D6" w14:textId="77777777" w:rsidR="003B5745" w:rsidRPr="003B5745" w:rsidRDefault="003B5745" w:rsidP="003B5745">
            <w:pPr>
              <w:jc w:val="center"/>
              <w:rPr>
                <w:sz w:val="18"/>
                <w:szCs w:val="18"/>
              </w:rPr>
            </w:pPr>
            <w:r w:rsidRPr="003B5745">
              <w:rPr>
                <w:sz w:val="18"/>
                <w:szCs w:val="18"/>
              </w:rPr>
              <w:t>10.3.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29A2C72" w14:textId="77777777" w:rsidR="003B5745" w:rsidRPr="003B5745" w:rsidRDefault="003B5745" w:rsidP="003B5745">
            <w:pPr>
              <w:rPr>
                <w:sz w:val="18"/>
                <w:szCs w:val="18"/>
              </w:rPr>
            </w:pPr>
            <w:r w:rsidRPr="003B5745">
              <w:rPr>
                <w:sz w:val="18"/>
                <w:szCs w:val="18"/>
              </w:rPr>
              <w:t>Установка дверного доводчика к металлическим дверям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FA7EEEC"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85C7F3"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4F54848D" w14:textId="77777777" w:rsidR="003B5745" w:rsidRPr="003B5745" w:rsidRDefault="003B5745" w:rsidP="003B5745">
            <w:pPr>
              <w:jc w:val="center"/>
              <w:rPr>
                <w:sz w:val="18"/>
                <w:szCs w:val="18"/>
              </w:rPr>
            </w:pPr>
            <w:r w:rsidRPr="003B5745">
              <w:rPr>
                <w:sz w:val="18"/>
                <w:szCs w:val="18"/>
              </w:rPr>
              <w:t xml:space="preserve">           2 382,00   </w:t>
            </w:r>
          </w:p>
        </w:tc>
        <w:tc>
          <w:tcPr>
            <w:tcW w:w="1800" w:type="dxa"/>
            <w:tcBorders>
              <w:top w:val="nil"/>
              <w:left w:val="nil"/>
              <w:bottom w:val="single" w:sz="4" w:space="0" w:color="auto"/>
              <w:right w:val="single" w:sz="4" w:space="0" w:color="auto"/>
            </w:tcBorders>
            <w:shd w:val="clear" w:color="auto" w:fill="auto"/>
            <w:vAlign w:val="center"/>
            <w:hideMark/>
          </w:tcPr>
          <w:p w14:paraId="786DF5CD" w14:textId="77777777" w:rsidR="003B5745" w:rsidRPr="003B5745" w:rsidRDefault="003B5745" w:rsidP="003B5745">
            <w:pPr>
              <w:jc w:val="center"/>
              <w:rPr>
                <w:sz w:val="18"/>
                <w:szCs w:val="18"/>
              </w:rPr>
            </w:pPr>
            <w:r w:rsidRPr="003B5745">
              <w:rPr>
                <w:sz w:val="18"/>
                <w:szCs w:val="18"/>
              </w:rPr>
              <w:t xml:space="preserve">                     2 382,00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D7BBED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89F0200"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B992A" w14:textId="77777777" w:rsidR="003B5745" w:rsidRPr="003B5745" w:rsidRDefault="003B5745" w:rsidP="003B5745">
            <w:pPr>
              <w:jc w:val="center"/>
              <w:rPr>
                <w:sz w:val="18"/>
                <w:szCs w:val="18"/>
              </w:rPr>
            </w:pPr>
            <w:r w:rsidRPr="003B5745">
              <w:rPr>
                <w:sz w:val="18"/>
                <w:szCs w:val="18"/>
              </w:rPr>
              <w:t>10.4.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BCFA21E" w14:textId="77777777" w:rsidR="003B5745" w:rsidRPr="003B5745" w:rsidRDefault="003B5745" w:rsidP="003B5745">
            <w:pPr>
              <w:rPr>
                <w:sz w:val="18"/>
                <w:szCs w:val="18"/>
              </w:rPr>
            </w:pPr>
            <w:r w:rsidRPr="003B5745">
              <w:rPr>
                <w:sz w:val="18"/>
                <w:szCs w:val="18"/>
              </w:rPr>
              <w:t>Извещатель ОС автоматический: контактный, магнитоконтактный на открывание окон, дверей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78B4C24"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F4C2A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9DBE4F2" w14:textId="77777777" w:rsidR="003B5745" w:rsidRPr="003B5745" w:rsidRDefault="003B5745" w:rsidP="003B5745">
            <w:pPr>
              <w:jc w:val="center"/>
              <w:rPr>
                <w:sz w:val="18"/>
                <w:szCs w:val="18"/>
              </w:rPr>
            </w:pPr>
            <w:r w:rsidRPr="003B5745">
              <w:rPr>
                <w:sz w:val="18"/>
                <w:szCs w:val="18"/>
              </w:rPr>
              <w:t xml:space="preserve">           7 196,30   </w:t>
            </w:r>
          </w:p>
        </w:tc>
        <w:tc>
          <w:tcPr>
            <w:tcW w:w="1800" w:type="dxa"/>
            <w:tcBorders>
              <w:top w:val="nil"/>
              <w:left w:val="nil"/>
              <w:bottom w:val="single" w:sz="4" w:space="0" w:color="auto"/>
              <w:right w:val="single" w:sz="4" w:space="0" w:color="auto"/>
            </w:tcBorders>
            <w:shd w:val="clear" w:color="auto" w:fill="auto"/>
            <w:vAlign w:val="center"/>
            <w:hideMark/>
          </w:tcPr>
          <w:p w14:paraId="73EAE9CF" w14:textId="77777777" w:rsidR="003B5745" w:rsidRPr="003B5745" w:rsidRDefault="003B5745" w:rsidP="003B5745">
            <w:pPr>
              <w:jc w:val="center"/>
              <w:rPr>
                <w:sz w:val="18"/>
                <w:szCs w:val="18"/>
              </w:rPr>
            </w:pPr>
            <w:r w:rsidRPr="003B5745">
              <w:rPr>
                <w:sz w:val="18"/>
                <w:szCs w:val="18"/>
              </w:rPr>
              <w:t xml:space="preserve">                     7 196,30   </w:t>
            </w:r>
          </w:p>
        </w:tc>
        <w:tc>
          <w:tcPr>
            <w:tcW w:w="1743" w:type="dxa"/>
            <w:gridSpan w:val="2"/>
            <w:tcBorders>
              <w:top w:val="nil"/>
              <w:left w:val="nil"/>
              <w:bottom w:val="single" w:sz="4" w:space="0" w:color="auto"/>
              <w:right w:val="single" w:sz="4" w:space="0" w:color="auto"/>
            </w:tcBorders>
            <w:shd w:val="clear" w:color="auto" w:fill="auto"/>
            <w:vAlign w:val="center"/>
            <w:hideMark/>
          </w:tcPr>
          <w:p w14:paraId="1618987F" w14:textId="77777777" w:rsidR="003B5745" w:rsidRPr="003B5745" w:rsidRDefault="003B5745" w:rsidP="003B5745">
            <w:pPr>
              <w:jc w:val="center"/>
              <w:rPr>
                <w:sz w:val="18"/>
                <w:szCs w:val="18"/>
              </w:rPr>
            </w:pPr>
            <w:r w:rsidRPr="003B5745">
              <w:rPr>
                <w:sz w:val="18"/>
                <w:szCs w:val="18"/>
              </w:rPr>
              <w:t xml:space="preserve">                  6 843,50   </w:t>
            </w:r>
          </w:p>
        </w:tc>
      </w:tr>
      <w:tr w:rsidR="003B5745" w:rsidRPr="003B5745" w14:paraId="31CFCB59"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86E1" w14:textId="77777777" w:rsidR="003B5745" w:rsidRPr="003B5745" w:rsidRDefault="003B5745" w:rsidP="003B5745">
            <w:pPr>
              <w:jc w:val="center"/>
              <w:rPr>
                <w:sz w:val="18"/>
                <w:szCs w:val="18"/>
              </w:rPr>
            </w:pPr>
            <w:r w:rsidRPr="003B5745">
              <w:rPr>
                <w:sz w:val="18"/>
                <w:szCs w:val="18"/>
              </w:rPr>
              <w:t>10.5.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C6F2727" w14:textId="77777777" w:rsidR="003B5745" w:rsidRPr="003B5745" w:rsidRDefault="003B5745" w:rsidP="003B5745">
            <w:pPr>
              <w:rPr>
                <w:sz w:val="18"/>
                <w:szCs w:val="18"/>
              </w:rPr>
            </w:pPr>
            <w:r w:rsidRPr="003B5745">
              <w:rPr>
                <w:sz w:val="18"/>
                <w:szCs w:val="18"/>
              </w:rPr>
              <w:t>Устройство телефонное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F3DCC9A"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DEE3B8"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1D2F764" w14:textId="77777777" w:rsidR="003B5745" w:rsidRPr="003B5745" w:rsidRDefault="003B5745" w:rsidP="003B5745">
            <w:pPr>
              <w:jc w:val="center"/>
              <w:rPr>
                <w:sz w:val="18"/>
                <w:szCs w:val="18"/>
              </w:rPr>
            </w:pPr>
            <w:r w:rsidRPr="003B5745">
              <w:rPr>
                <w:sz w:val="18"/>
                <w:szCs w:val="18"/>
              </w:rPr>
              <w:t xml:space="preserve">         21 876,10   </w:t>
            </w:r>
          </w:p>
        </w:tc>
        <w:tc>
          <w:tcPr>
            <w:tcW w:w="1800" w:type="dxa"/>
            <w:tcBorders>
              <w:top w:val="nil"/>
              <w:left w:val="nil"/>
              <w:bottom w:val="single" w:sz="4" w:space="0" w:color="auto"/>
              <w:right w:val="single" w:sz="4" w:space="0" w:color="auto"/>
            </w:tcBorders>
            <w:shd w:val="clear" w:color="auto" w:fill="auto"/>
            <w:vAlign w:val="center"/>
            <w:hideMark/>
          </w:tcPr>
          <w:p w14:paraId="6569803B" w14:textId="77777777" w:rsidR="003B5745" w:rsidRPr="003B5745" w:rsidRDefault="003B5745" w:rsidP="003B5745">
            <w:pPr>
              <w:jc w:val="center"/>
              <w:rPr>
                <w:sz w:val="18"/>
                <w:szCs w:val="18"/>
              </w:rPr>
            </w:pPr>
            <w:r w:rsidRPr="003B5745">
              <w:rPr>
                <w:sz w:val="18"/>
                <w:szCs w:val="18"/>
              </w:rPr>
              <w:t xml:space="preserve">                   21 876,10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B694D8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041231C"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8DB9E" w14:textId="77777777" w:rsidR="003B5745" w:rsidRPr="003B5745" w:rsidRDefault="003B5745" w:rsidP="003B5745">
            <w:pPr>
              <w:jc w:val="center"/>
              <w:rPr>
                <w:sz w:val="18"/>
                <w:szCs w:val="18"/>
              </w:rPr>
            </w:pPr>
            <w:r w:rsidRPr="003B5745">
              <w:rPr>
                <w:sz w:val="18"/>
                <w:szCs w:val="18"/>
              </w:rPr>
              <w:t>10.6.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DCDFE69" w14:textId="77777777" w:rsidR="003B5745" w:rsidRPr="003B5745" w:rsidRDefault="003B5745" w:rsidP="003B5745">
            <w:pPr>
              <w:rPr>
                <w:sz w:val="18"/>
                <w:szCs w:val="18"/>
              </w:rPr>
            </w:pPr>
            <w:r w:rsidRPr="003B5745">
              <w:rPr>
                <w:sz w:val="18"/>
                <w:szCs w:val="18"/>
              </w:rPr>
              <w:t>Радиоприемник цифровой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A5DCF4"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01A8289"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740EB262" w14:textId="77777777" w:rsidR="003B5745" w:rsidRPr="003B5745" w:rsidRDefault="003B5745" w:rsidP="003B5745">
            <w:pPr>
              <w:jc w:val="center"/>
              <w:rPr>
                <w:sz w:val="18"/>
                <w:szCs w:val="18"/>
              </w:rPr>
            </w:pPr>
            <w:r w:rsidRPr="003B5745">
              <w:rPr>
                <w:sz w:val="18"/>
                <w:szCs w:val="18"/>
              </w:rPr>
              <w:t xml:space="preserve">           4 801,40   </w:t>
            </w:r>
          </w:p>
        </w:tc>
        <w:tc>
          <w:tcPr>
            <w:tcW w:w="1800" w:type="dxa"/>
            <w:tcBorders>
              <w:top w:val="nil"/>
              <w:left w:val="nil"/>
              <w:bottom w:val="single" w:sz="4" w:space="0" w:color="auto"/>
              <w:right w:val="single" w:sz="4" w:space="0" w:color="auto"/>
            </w:tcBorders>
            <w:shd w:val="clear" w:color="auto" w:fill="auto"/>
            <w:vAlign w:val="center"/>
            <w:hideMark/>
          </w:tcPr>
          <w:p w14:paraId="72DE5A07" w14:textId="77777777" w:rsidR="003B5745" w:rsidRPr="003B5745" w:rsidRDefault="003B5745" w:rsidP="003B5745">
            <w:pPr>
              <w:jc w:val="center"/>
              <w:rPr>
                <w:sz w:val="18"/>
                <w:szCs w:val="18"/>
              </w:rPr>
            </w:pPr>
            <w:r w:rsidRPr="003B5745">
              <w:rPr>
                <w:sz w:val="18"/>
                <w:szCs w:val="18"/>
              </w:rPr>
              <w:t xml:space="preserve">                     4 801,40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730A54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FC56222"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C90E2" w14:textId="77777777" w:rsidR="003B5745" w:rsidRPr="003B5745" w:rsidRDefault="003B5745" w:rsidP="003B5745">
            <w:pPr>
              <w:jc w:val="center"/>
              <w:rPr>
                <w:sz w:val="18"/>
                <w:szCs w:val="18"/>
              </w:rPr>
            </w:pPr>
            <w:r w:rsidRPr="003B5745">
              <w:rPr>
                <w:sz w:val="18"/>
                <w:szCs w:val="18"/>
              </w:rPr>
              <w:t>10.7.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77F1248" w14:textId="77777777" w:rsidR="003B5745" w:rsidRPr="003B5745" w:rsidRDefault="003B5745" w:rsidP="003B5745">
            <w:pPr>
              <w:rPr>
                <w:sz w:val="18"/>
                <w:szCs w:val="18"/>
              </w:rPr>
            </w:pPr>
            <w:r w:rsidRPr="003B5745">
              <w:rPr>
                <w:sz w:val="18"/>
                <w:szCs w:val="18"/>
              </w:rPr>
              <w:t>Провод в коробах, сечением: до 6 мм2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0ED36C3"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5AB22D" w14:textId="77777777" w:rsidR="003B5745" w:rsidRPr="003B5745" w:rsidRDefault="003B5745" w:rsidP="003B5745">
            <w:pPr>
              <w:jc w:val="center"/>
              <w:rPr>
                <w:sz w:val="18"/>
                <w:szCs w:val="18"/>
              </w:rPr>
            </w:pPr>
            <w:r w:rsidRPr="003B5745">
              <w:rPr>
                <w:sz w:val="18"/>
                <w:szCs w:val="18"/>
              </w:rPr>
              <w:t xml:space="preserve">                 30   </w:t>
            </w:r>
          </w:p>
        </w:tc>
        <w:tc>
          <w:tcPr>
            <w:tcW w:w="2127" w:type="dxa"/>
            <w:tcBorders>
              <w:top w:val="nil"/>
              <w:left w:val="nil"/>
              <w:bottom w:val="single" w:sz="4" w:space="0" w:color="auto"/>
              <w:right w:val="single" w:sz="4" w:space="0" w:color="auto"/>
            </w:tcBorders>
            <w:shd w:val="clear" w:color="auto" w:fill="auto"/>
            <w:vAlign w:val="center"/>
            <w:hideMark/>
          </w:tcPr>
          <w:p w14:paraId="1D72524C" w14:textId="77777777" w:rsidR="003B5745" w:rsidRPr="003B5745" w:rsidRDefault="003B5745" w:rsidP="003B5745">
            <w:pPr>
              <w:jc w:val="center"/>
              <w:rPr>
                <w:sz w:val="18"/>
                <w:szCs w:val="18"/>
              </w:rPr>
            </w:pPr>
            <w:r w:rsidRPr="003B5745">
              <w:rPr>
                <w:sz w:val="18"/>
                <w:szCs w:val="18"/>
              </w:rPr>
              <w:t xml:space="preserve">                85,50   </w:t>
            </w:r>
          </w:p>
        </w:tc>
        <w:tc>
          <w:tcPr>
            <w:tcW w:w="1800" w:type="dxa"/>
            <w:tcBorders>
              <w:top w:val="nil"/>
              <w:left w:val="nil"/>
              <w:bottom w:val="single" w:sz="4" w:space="0" w:color="auto"/>
              <w:right w:val="single" w:sz="4" w:space="0" w:color="auto"/>
            </w:tcBorders>
            <w:shd w:val="clear" w:color="auto" w:fill="auto"/>
            <w:vAlign w:val="center"/>
            <w:hideMark/>
          </w:tcPr>
          <w:p w14:paraId="45CC014E" w14:textId="77777777" w:rsidR="003B5745" w:rsidRPr="003B5745" w:rsidRDefault="003B5745" w:rsidP="003B5745">
            <w:pPr>
              <w:jc w:val="center"/>
              <w:rPr>
                <w:sz w:val="18"/>
                <w:szCs w:val="18"/>
              </w:rPr>
            </w:pPr>
            <w:r w:rsidRPr="003B5745">
              <w:rPr>
                <w:sz w:val="18"/>
                <w:szCs w:val="18"/>
              </w:rPr>
              <w:t xml:space="preserve">                     2 565,00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E5AE30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FBE2DC0"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1252883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0340AC55" w14:textId="77777777" w:rsidR="003B5745" w:rsidRPr="003B5745" w:rsidRDefault="003B5745" w:rsidP="003B5745">
            <w:pPr>
              <w:rPr>
                <w:i/>
                <w:iCs/>
                <w:sz w:val="18"/>
                <w:szCs w:val="18"/>
              </w:rPr>
            </w:pPr>
            <w:r w:rsidRPr="003B5745">
              <w:rPr>
                <w:i/>
                <w:iCs/>
                <w:sz w:val="18"/>
                <w:szCs w:val="18"/>
              </w:rPr>
              <w:t>Итого по СКУД</w:t>
            </w:r>
          </w:p>
        </w:tc>
        <w:tc>
          <w:tcPr>
            <w:tcW w:w="1984" w:type="dxa"/>
            <w:tcBorders>
              <w:top w:val="nil"/>
              <w:left w:val="nil"/>
              <w:bottom w:val="single" w:sz="4" w:space="0" w:color="auto"/>
              <w:right w:val="single" w:sz="4" w:space="0" w:color="auto"/>
            </w:tcBorders>
            <w:shd w:val="clear" w:color="000000" w:fill="F2F2F2"/>
            <w:noWrap/>
            <w:hideMark/>
          </w:tcPr>
          <w:p w14:paraId="631FE024"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58E6A5D0"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vAlign w:val="bottom"/>
            <w:hideMark/>
          </w:tcPr>
          <w:p w14:paraId="2373FA2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335058A0" w14:textId="77777777" w:rsidR="003B5745" w:rsidRPr="003B5745" w:rsidRDefault="003B5745" w:rsidP="003B5745">
            <w:pPr>
              <w:rPr>
                <w:b/>
                <w:bCs/>
                <w:i/>
                <w:iCs/>
                <w:sz w:val="18"/>
                <w:szCs w:val="18"/>
              </w:rPr>
            </w:pPr>
            <w:r w:rsidRPr="003B5745">
              <w:rPr>
                <w:b/>
                <w:bCs/>
                <w:i/>
                <w:iCs/>
                <w:sz w:val="18"/>
                <w:szCs w:val="18"/>
              </w:rPr>
              <w:t xml:space="preserve">                  49 679,10   </w:t>
            </w:r>
          </w:p>
        </w:tc>
        <w:tc>
          <w:tcPr>
            <w:tcW w:w="1743" w:type="dxa"/>
            <w:gridSpan w:val="2"/>
            <w:tcBorders>
              <w:top w:val="nil"/>
              <w:left w:val="nil"/>
              <w:bottom w:val="nil"/>
              <w:right w:val="single" w:sz="4" w:space="0" w:color="auto"/>
            </w:tcBorders>
            <w:shd w:val="clear" w:color="000000" w:fill="F2F2F2"/>
            <w:vAlign w:val="bottom"/>
            <w:hideMark/>
          </w:tcPr>
          <w:p w14:paraId="2C64BD48" w14:textId="77777777" w:rsidR="003B5745" w:rsidRPr="003B5745" w:rsidRDefault="003B5745" w:rsidP="003B5745">
            <w:pPr>
              <w:rPr>
                <w:b/>
                <w:bCs/>
                <w:i/>
                <w:iCs/>
                <w:sz w:val="18"/>
                <w:szCs w:val="18"/>
              </w:rPr>
            </w:pPr>
            <w:r w:rsidRPr="003B5745">
              <w:rPr>
                <w:b/>
                <w:bCs/>
                <w:i/>
                <w:iCs/>
                <w:sz w:val="18"/>
                <w:szCs w:val="18"/>
              </w:rPr>
              <w:t xml:space="preserve">               10 209,00   </w:t>
            </w:r>
          </w:p>
        </w:tc>
      </w:tr>
      <w:tr w:rsidR="003B5745" w:rsidRPr="003B5745" w14:paraId="02A36740"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2DEDFA3D"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1DA5C7AF" w14:textId="77777777" w:rsidR="003B5745" w:rsidRPr="003B5745" w:rsidRDefault="003B5745" w:rsidP="003B5745">
            <w:pPr>
              <w:rPr>
                <w:b/>
                <w:bCs/>
                <w:i/>
                <w:iCs/>
                <w:sz w:val="18"/>
                <w:szCs w:val="18"/>
              </w:rPr>
            </w:pPr>
            <w:r w:rsidRPr="003B5745">
              <w:rPr>
                <w:b/>
                <w:bCs/>
                <w:i/>
                <w:iCs/>
                <w:sz w:val="18"/>
                <w:szCs w:val="18"/>
              </w:rPr>
              <w:t>11. Система видеонаблюдения</w:t>
            </w:r>
          </w:p>
        </w:tc>
        <w:tc>
          <w:tcPr>
            <w:tcW w:w="1984" w:type="dxa"/>
            <w:tcBorders>
              <w:top w:val="nil"/>
              <w:left w:val="nil"/>
              <w:bottom w:val="single" w:sz="4" w:space="0" w:color="auto"/>
              <w:right w:val="single" w:sz="4" w:space="0" w:color="auto"/>
            </w:tcBorders>
            <w:shd w:val="clear" w:color="000000" w:fill="F2F2F2"/>
            <w:noWrap/>
            <w:hideMark/>
          </w:tcPr>
          <w:p w14:paraId="7BEA5006"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670CF30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vAlign w:val="bottom"/>
            <w:hideMark/>
          </w:tcPr>
          <w:p w14:paraId="76D3853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bottom"/>
            <w:hideMark/>
          </w:tcPr>
          <w:p w14:paraId="2BAB7C7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6CD3565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D1CEBA3"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1BCC59C" w14:textId="77777777" w:rsidR="003B5745" w:rsidRPr="003B5745" w:rsidRDefault="003B5745" w:rsidP="003B5745">
            <w:pPr>
              <w:jc w:val="center"/>
              <w:rPr>
                <w:sz w:val="18"/>
                <w:szCs w:val="18"/>
              </w:rPr>
            </w:pPr>
            <w:r w:rsidRPr="003B5745">
              <w:rPr>
                <w:sz w:val="18"/>
                <w:szCs w:val="18"/>
              </w:rPr>
              <w:t>11.1.</w:t>
            </w:r>
          </w:p>
        </w:tc>
        <w:tc>
          <w:tcPr>
            <w:tcW w:w="4849" w:type="dxa"/>
            <w:tcBorders>
              <w:top w:val="nil"/>
              <w:left w:val="nil"/>
              <w:bottom w:val="single" w:sz="4" w:space="0" w:color="auto"/>
              <w:right w:val="single" w:sz="4" w:space="0" w:color="auto"/>
            </w:tcBorders>
            <w:shd w:val="clear" w:color="auto" w:fill="auto"/>
            <w:vAlign w:val="bottom"/>
            <w:hideMark/>
          </w:tcPr>
          <w:p w14:paraId="51F5D6D4" w14:textId="77777777" w:rsidR="003B5745" w:rsidRPr="003B5745" w:rsidRDefault="003B5745" w:rsidP="003B5745">
            <w:pPr>
              <w:rPr>
                <w:sz w:val="18"/>
                <w:szCs w:val="18"/>
              </w:rPr>
            </w:pPr>
            <w:r w:rsidRPr="003B5745">
              <w:rPr>
                <w:sz w:val="18"/>
                <w:szCs w:val="18"/>
              </w:rPr>
              <w:t>Монтаж видеорегистратора (16 каналов)</w:t>
            </w:r>
          </w:p>
        </w:tc>
        <w:tc>
          <w:tcPr>
            <w:tcW w:w="1984" w:type="dxa"/>
            <w:tcBorders>
              <w:top w:val="nil"/>
              <w:left w:val="nil"/>
              <w:bottom w:val="single" w:sz="4" w:space="0" w:color="auto"/>
              <w:right w:val="single" w:sz="4" w:space="0" w:color="auto"/>
            </w:tcBorders>
            <w:shd w:val="clear" w:color="auto" w:fill="auto"/>
            <w:vAlign w:val="center"/>
            <w:hideMark/>
          </w:tcPr>
          <w:p w14:paraId="5F3F55BC"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1BC8FB85"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0865D837" w14:textId="77777777" w:rsidR="003B5745" w:rsidRPr="003B5745" w:rsidRDefault="003B5745" w:rsidP="003B5745">
            <w:pPr>
              <w:jc w:val="center"/>
              <w:rPr>
                <w:sz w:val="18"/>
                <w:szCs w:val="18"/>
              </w:rPr>
            </w:pPr>
            <w:r w:rsidRPr="003B5745">
              <w:rPr>
                <w:sz w:val="18"/>
                <w:szCs w:val="18"/>
              </w:rPr>
              <w:t xml:space="preserve">         31 520,00   </w:t>
            </w:r>
          </w:p>
        </w:tc>
        <w:tc>
          <w:tcPr>
            <w:tcW w:w="1800" w:type="dxa"/>
            <w:tcBorders>
              <w:top w:val="nil"/>
              <w:left w:val="nil"/>
              <w:bottom w:val="single" w:sz="4" w:space="0" w:color="auto"/>
              <w:right w:val="single" w:sz="4" w:space="0" w:color="auto"/>
            </w:tcBorders>
            <w:shd w:val="clear" w:color="auto" w:fill="auto"/>
            <w:vAlign w:val="center"/>
            <w:hideMark/>
          </w:tcPr>
          <w:p w14:paraId="4624609D" w14:textId="77777777" w:rsidR="003B5745" w:rsidRPr="003B5745" w:rsidRDefault="003B5745" w:rsidP="003B5745">
            <w:pPr>
              <w:jc w:val="center"/>
              <w:rPr>
                <w:sz w:val="18"/>
                <w:szCs w:val="18"/>
              </w:rPr>
            </w:pPr>
            <w:r w:rsidRPr="003B5745">
              <w:rPr>
                <w:sz w:val="18"/>
                <w:szCs w:val="18"/>
              </w:rPr>
              <w:t xml:space="preserve">                   31 520,00   </w:t>
            </w:r>
          </w:p>
        </w:tc>
        <w:tc>
          <w:tcPr>
            <w:tcW w:w="1743" w:type="dxa"/>
            <w:gridSpan w:val="2"/>
            <w:tcBorders>
              <w:top w:val="nil"/>
              <w:left w:val="nil"/>
              <w:bottom w:val="single" w:sz="4" w:space="0" w:color="auto"/>
              <w:right w:val="single" w:sz="4" w:space="0" w:color="auto"/>
            </w:tcBorders>
            <w:shd w:val="clear" w:color="auto" w:fill="auto"/>
            <w:vAlign w:val="center"/>
            <w:hideMark/>
          </w:tcPr>
          <w:p w14:paraId="7C9B4E6F" w14:textId="77777777" w:rsidR="003B5745" w:rsidRPr="003B5745" w:rsidRDefault="003B5745" w:rsidP="003B5745">
            <w:pPr>
              <w:jc w:val="center"/>
              <w:rPr>
                <w:sz w:val="18"/>
                <w:szCs w:val="18"/>
              </w:rPr>
            </w:pPr>
            <w:r w:rsidRPr="003B5745">
              <w:rPr>
                <w:sz w:val="18"/>
                <w:szCs w:val="18"/>
              </w:rPr>
              <w:t xml:space="preserve">                30 409,90   </w:t>
            </w:r>
          </w:p>
        </w:tc>
      </w:tr>
      <w:tr w:rsidR="003B5745" w:rsidRPr="003B5745" w14:paraId="29EA5162"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8BB0A" w14:textId="77777777" w:rsidR="003B5745" w:rsidRPr="003B5745" w:rsidRDefault="003B5745" w:rsidP="003B5745">
            <w:pPr>
              <w:jc w:val="center"/>
              <w:rPr>
                <w:sz w:val="18"/>
                <w:szCs w:val="18"/>
              </w:rPr>
            </w:pPr>
            <w:r w:rsidRPr="003B5745">
              <w:rPr>
                <w:sz w:val="18"/>
                <w:szCs w:val="18"/>
              </w:rPr>
              <w:t>11.2.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D7C149F" w14:textId="77777777" w:rsidR="003B5745" w:rsidRPr="003B5745" w:rsidRDefault="003B5745" w:rsidP="003B5745">
            <w:pPr>
              <w:rPr>
                <w:sz w:val="18"/>
                <w:szCs w:val="18"/>
              </w:rPr>
            </w:pPr>
            <w:r w:rsidRPr="003B5745">
              <w:rPr>
                <w:sz w:val="18"/>
                <w:szCs w:val="18"/>
              </w:rPr>
              <w:t xml:space="preserve">Камеры видеонаблюдения на кронштейне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2FF51E"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DB8C8A" w14:textId="77777777" w:rsidR="003B5745" w:rsidRPr="003B5745" w:rsidRDefault="003B5745" w:rsidP="003B5745">
            <w:pPr>
              <w:jc w:val="center"/>
              <w:rPr>
                <w:sz w:val="18"/>
                <w:szCs w:val="18"/>
              </w:rPr>
            </w:pPr>
            <w:r w:rsidRPr="003B5745">
              <w:rPr>
                <w:sz w:val="18"/>
                <w:szCs w:val="18"/>
              </w:rPr>
              <w:t xml:space="preserve">                 16   </w:t>
            </w:r>
          </w:p>
        </w:tc>
        <w:tc>
          <w:tcPr>
            <w:tcW w:w="2127" w:type="dxa"/>
            <w:tcBorders>
              <w:top w:val="nil"/>
              <w:left w:val="nil"/>
              <w:bottom w:val="single" w:sz="4" w:space="0" w:color="auto"/>
              <w:right w:val="single" w:sz="4" w:space="0" w:color="auto"/>
            </w:tcBorders>
            <w:shd w:val="clear" w:color="auto" w:fill="auto"/>
            <w:vAlign w:val="center"/>
            <w:hideMark/>
          </w:tcPr>
          <w:p w14:paraId="3FAB61B9" w14:textId="77777777" w:rsidR="003B5745" w:rsidRPr="003B5745" w:rsidRDefault="003B5745" w:rsidP="003B5745">
            <w:pPr>
              <w:jc w:val="center"/>
              <w:rPr>
                <w:sz w:val="18"/>
                <w:szCs w:val="18"/>
              </w:rPr>
            </w:pPr>
            <w:r w:rsidRPr="003B5745">
              <w:rPr>
                <w:sz w:val="18"/>
                <w:szCs w:val="18"/>
              </w:rPr>
              <w:t xml:space="preserve">           9 957,50   </w:t>
            </w:r>
          </w:p>
        </w:tc>
        <w:tc>
          <w:tcPr>
            <w:tcW w:w="1800" w:type="dxa"/>
            <w:tcBorders>
              <w:top w:val="nil"/>
              <w:left w:val="nil"/>
              <w:bottom w:val="single" w:sz="4" w:space="0" w:color="auto"/>
              <w:right w:val="single" w:sz="4" w:space="0" w:color="auto"/>
            </w:tcBorders>
            <w:shd w:val="clear" w:color="auto" w:fill="auto"/>
            <w:vAlign w:val="center"/>
            <w:hideMark/>
          </w:tcPr>
          <w:p w14:paraId="2CD0DD03" w14:textId="77777777" w:rsidR="003B5745" w:rsidRPr="003B5745" w:rsidRDefault="003B5745" w:rsidP="003B5745">
            <w:pPr>
              <w:jc w:val="center"/>
              <w:rPr>
                <w:sz w:val="18"/>
                <w:szCs w:val="18"/>
              </w:rPr>
            </w:pPr>
            <w:r w:rsidRPr="003B5745">
              <w:rPr>
                <w:sz w:val="18"/>
                <w:szCs w:val="18"/>
              </w:rPr>
              <w:t xml:space="preserve">                 159 320,00   </w:t>
            </w:r>
          </w:p>
        </w:tc>
        <w:tc>
          <w:tcPr>
            <w:tcW w:w="1743" w:type="dxa"/>
            <w:gridSpan w:val="2"/>
            <w:tcBorders>
              <w:top w:val="nil"/>
              <w:left w:val="nil"/>
              <w:bottom w:val="single" w:sz="4" w:space="0" w:color="auto"/>
              <w:right w:val="single" w:sz="4" w:space="0" w:color="auto"/>
            </w:tcBorders>
            <w:shd w:val="clear" w:color="auto" w:fill="auto"/>
            <w:vAlign w:val="center"/>
            <w:hideMark/>
          </w:tcPr>
          <w:p w14:paraId="63BB77A8" w14:textId="77777777" w:rsidR="003B5745" w:rsidRPr="003B5745" w:rsidRDefault="003B5745" w:rsidP="003B5745">
            <w:pPr>
              <w:jc w:val="center"/>
              <w:rPr>
                <w:sz w:val="18"/>
                <w:szCs w:val="18"/>
              </w:rPr>
            </w:pPr>
            <w:r w:rsidRPr="003B5745">
              <w:rPr>
                <w:sz w:val="18"/>
                <w:szCs w:val="18"/>
              </w:rPr>
              <w:t xml:space="preserve">              136 096,80   </w:t>
            </w:r>
          </w:p>
        </w:tc>
      </w:tr>
      <w:tr w:rsidR="003B5745" w:rsidRPr="003B5745" w14:paraId="0C9729D3"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DEEA" w14:textId="77777777" w:rsidR="003B5745" w:rsidRPr="003B5745" w:rsidRDefault="003B5745" w:rsidP="003B5745">
            <w:pPr>
              <w:jc w:val="center"/>
              <w:rPr>
                <w:sz w:val="18"/>
                <w:szCs w:val="18"/>
              </w:rPr>
            </w:pPr>
            <w:r w:rsidRPr="003B5745">
              <w:rPr>
                <w:sz w:val="18"/>
                <w:szCs w:val="18"/>
              </w:rPr>
              <w:t>11.3.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CB48754" w14:textId="77777777" w:rsidR="003B5745" w:rsidRPr="003B5745" w:rsidRDefault="003B5745" w:rsidP="003B5745">
            <w:pPr>
              <w:rPr>
                <w:sz w:val="18"/>
                <w:szCs w:val="18"/>
              </w:rPr>
            </w:pPr>
            <w:r w:rsidRPr="003B5745">
              <w:rPr>
                <w:sz w:val="18"/>
                <w:szCs w:val="18"/>
              </w:rPr>
              <w:t>Монтаж монитора 19"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B896EE"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82F42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2DCCE17" w14:textId="77777777" w:rsidR="003B5745" w:rsidRPr="003B5745" w:rsidRDefault="003B5745" w:rsidP="003B5745">
            <w:pPr>
              <w:jc w:val="center"/>
              <w:rPr>
                <w:sz w:val="18"/>
                <w:szCs w:val="18"/>
              </w:rPr>
            </w:pPr>
            <w:r w:rsidRPr="003B5745">
              <w:rPr>
                <w:sz w:val="18"/>
                <w:szCs w:val="18"/>
              </w:rPr>
              <w:t xml:space="preserve">         19 902,10   </w:t>
            </w:r>
          </w:p>
        </w:tc>
        <w:tc>
          <w:tcPr>
            <w:tcW w:w="1800" w:type="dxa"/>
            <w:tcBorders>
              <w:top w:val="nil"/>
              <w:left w:val="nil"/>
              <w:bottom w:val="single" w:sz="4" w:space="0" w:color="auto"/>
              <w:right w:val="single" w:sz="4" w:space="0" w:color="auto"/>
            </w:tcBorders>
            <w:shd w:val="clear" w:color="auto" w:fill="auto"/>
            <w:vAlign w:val="center"/>
            <w:hideMark/>
          </w:tcPr>
          <w:p w14:paraId="0BDB0700" w14:textId="77777777" w:rsidR="003B5745" w:rsidRPr="003B5745" w:rsidRDefault="003B5745" w:rsidP="003B5745">
            <w:pPr>
              <w:jc w:val="center"/>
              <w:rPr>
                <w:sz w:val="18"/>
                <w:szCs w:val="18"/>
              </w:rPr>
            </w:pPr>
            <w:r w:rsidRPr="003B5745">
              <w:rPr>
                <w:sz w:val="18"/>
                <w:szCs w:val="18"/>
              </w:rPr>
              <w:t xml:space="preserve">                   19 902,10   </w:t>
            </w:r>
          </w:p>
        </w:tc>
        <w:tc>
          <w:tcPr>
            <w:tcW w:w="1743" w:type="dxa"/>
            <w:gridSpan w:val="2"/>
            <w:tcBorders>
              <w:top w:val="nil"/>
              <w:left w:val="nil"/>
              <w:bottom w:val="single" w:sz="4" w:space="0" w:color="auto"/>
              <w:right w:val="single" w:sz="4" w:space="0" w:color="auto"/>
            </w:tcBorders>
            <w:shd w:val="clear" w:color="auto" w:fill="auto"/>
            <w:vAlign w:val="center"/>
            <w:hideMark/>
          </w:tcPr>
          <w:p w14:paraId="6CA838C7" w14:textId="77777777" w:rsidR="003B5745" w:rsidRPr="003B5745" w:rsidRDefault="003B5745" w:rsidP="003B5745">
            <w:pPr>
              <w:jc w:val="center"/>
              <w:rPr>
                <w:sz w:val="18"/>
                <w:szCs w:val="18"/>
              </w:rPr>
            </w:pPr>
            <w:r w:rsidRPr="003B5745">
              <w:rPr>
                <w:sz w:val="18"/>
                <w:szCs w:val="18"/>
              </w:rPr>
              <w:t xml:space="preserve">                19 305,40   </w:t>
            </w:r>
          </w:p>
        </w:tc>
      </w:tr>
      <w:tr w:rsidR="003B5745" w:rsidRPr="003B5745" w14:paraId="354055DA"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C3D20" w14:textId="77777777" w:rsidR="003B5745" w:rsidRPr="003B5745" w:rsidRDefault="003B5745" w:rsidP="003B5745">
            <w:pPr>
              <w:jc w:val="center"/>
              <w:rPr>
                <w:sz w:val="18"/>
                <w:szCs w:val="18"/>
              </w:rPr>
            </w:pPr>
            <w:r w:rsidRPr="003B5745">
              <w:rPr>
                <w:sz w:val="18"/>
                <w:szCs w:val="18"/>
              </w:rPr>
              <w:t>11.4.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231B451" w14:textId="77777777" w:rsidR="003B5745" w:rsidRPr="003B5745" w:rsidRDefault="003B5745" w:rsidP="003B5745">
            <w:pPr>
              <w:rPr>
                <w:sz w:val="18"/>
                <w:szCs w:val="18"/>
              </w:rPr>
            </w:pPr>
            <w:r w:rsidRPr="003B5745">
              <w:rPr>
                <w:sz w:val="18"/>
                <w:szCs w:val="18"/>
              </w:rPr>
              <w:t>Съемные и выдвижные блоки (Жесткий диск)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7DF4A0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C282776" w14:textId="77777777" w:rsidR="003B5745" w:rsidRPr="003B5745" w:rsidRDefault="003B5745" w:rsidP="003B5745">
            <w:pPr>
              <w:jc w:val="center"/>
              <w:rPr>
                <w:sz w:val="18"/>
                <w:szCs w:val="18"/>
              </w:rPr>
            </w:pPr>
            <w:r w:rsidRPr="003B5745">
              <w:rPr>
                <w:sz w:val="18"/>
                <w:szCs w:val="18"/>
              </w:rPr>
              <w:t xml:space="preserve">                   4   </w:t>
            </w:r>
          </w:p>
        </w:tc>
        <w:tc>
          <w:tcPr>
            <w:tcW w:w="2127" w:type="dxa"/>
            <w:tcBorders>
              <w:top w:val="nil"/>
              <w:left w:val="nil"/>
              <w:bottom w:val="single" w:sz="4" w:space="0" w:color="auto"/>
              <w:right w:val="single" w:sz="4" w:space="0" w:color="auto"/>
            </w:tcBorders>
            <w:shd w:val="clear" w:color="auto" w:fill="auto"/>
            <w:vAlign w:val="center"/>
            <w:hideMark/>
          </w:tcPr>
          <w:p w14:paraId="2B7EE529" w14:textId="77777777" w:rsidR="003B5745" w:rsidRPr="003B5745" w:rsidRDefault="003B5745" w:rsidP="003B5745">
            <w:pPr>
              <w:jc w:val="center"/>
              <w:rPr>
                <w:sz w:val="18"/>
                <w:szCs w:val="18"/>
              </w:rPr>
            </w:pPr>
            <w:r w:rsidRPr="003B5745">
              <w:rPr>
                <w:sz w:val="18"/>
                <w:szCs w:val="18"/>
              </w:rPr>
              <w:t xml:space="preserve">         18 216,70   </w:t>
            </w:r>
          </w:p>
        </w:tc>
        <w:tc>
          <w:tcPr>
            <w:tcW w:w="1800" w:type="dxa"/>
            <w:tcBorders>
              <w:top w:val="nil"/>
              <w:left w:val="nil"/>
              <w:bottom w:val="single" w:sz="4" w:space="0" w:color="auto"/>
              <w:right w:val="single" w:sz="4" w:space="0" w:color="auto"/>
            </w:tcBorders>
            <w:shd w:val="clear" w:color="auto" w:fill="auto"/>
            <w:vAlign w:val="center"/>
            <w:hideMark/>
          </w:tcPr>
          <w:p w14:paraId="3E2A2325" w14:textId="77777777" w:rsidR="003B5745" w:rsidRPr="003B5745" w:rsidRDefault="003B5745" w:rsidP="003B5745">
            <w:pPr>
              <w:jc w:val="center"/>
              <w:rPr>
                <w:sz w:val="18"/>
                <w:szCs w:val="18"/>
              </w:rPr>
            </w:pPr>
            <w:r w:rsidRPr="003B5745">
              <w:rPr>
                <w:sz w:val="18"/>
                <w:szCs w:val="18"/>
              </w:rPr>
              <w:t xml:space="preserve">                   72 866,80   </w:t>
            </w:r>
          </w:p>
        </w:tc>
        <w:tc>
          <w:tcPr>
            <w:tcW w:w="1743" w:type="dxa"/>
            <w:gridSpan w:val="2"/>
            <w:tcBorders>
              <w:top w:val="nil"/>
              <w:left w:val="nil"/>
              <w:bottom w:val="single" w:sz="4" w:space="0" w:color="auto"/>
              <w:right w:val="single" w:sz="4" w:space="0" w:color="auto"/>
            </w:tcBorders>
            <w:shd w:val="clear" w:color="auto" w:fill="auto"/>
            <w:vAlign w:val="center"/>
            <w:hideMark/>
          </w:tcPr>
          <w:p w14:paraId="719326B1" w14:textId="77777777" w:rsidR="003B5745" w:rsidRPr="003B5745" w:rsidRDefault="003B5745" w:rsidP="003B5745">
            <w:pPr>
              <w:jc w:val="center"/>
              <w:rPr>
                <w:sz w:val="18"/>
                <w:szCs w:val="18"/>
              </w:rPr>
            </w:pPr>
            <w:r w:rsidRPr="003B5745">
              <w:rPr>
                <w:sz w:val="18"/>
                <w:szCs w:val="18"/>
              </w:rPr>
              <w:t xml:space="preserve">                71 201,10   </w:t>
            </w:r>
          </w:p>
        </w:tc>
      </w:tr>
      <w:tr w:rsidR="003B5745" w:rsidRPr="003B5745" w14:paraId="36CC4542"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A6849" w14:textId="77777777" w:rsidR="003B5745" w:rsidRPr="003B5745" w:rsidRDefault="003B5745" w:rsidP="003B5745">
            <w:pPr>
              <w:jc w:val="center"/>
              <w:rPr>
                <w:sz w:val="18"/>
                <w:szCs w:val="18"/>
              </w:rPr>
            </w:pPr>
            <w:r w:rsidRPr="003B5745">
              <w:rPr>
                <w:sz w:val="18"/>
                <w:szCs w:val="18"/>
              </w:rPr>
              <w:t>11.5.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5EF750F" w14:textId="77777777" w:rsidR="003B5745" w:rsidRPr="003B5745" w:rsidRDefault="003B5745" w:rsidP="003B5745">
            <w:pPr>
              <w:rPr>
                <w:sz w:val="18"/>
                <w:szCs w:val="18"/>
              </w:rPr>
            </w:pPr>
            <w:r w:rsidRPr="003B5745">
              <w:rPr>
                <w:sz w:val="18"/>
                <w:szCs w:val="18"/>
              </w:rPr>
              <w:t>Коммутатор служебной связи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E6AB7A8"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14B652"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38A33F3B" w14:textId="77777777" w:rsidR="003B5745" w:rsidRPr="003B5745" w:rsidRDefault="003B5745" w:rsidP="003B5745">
            <w:pPr>
              <w:jc w:val="center"/>
              <w:rPr>
                <w:sz w:val="18"/>
                <w:szCs w:val="18"/>
              </w:rPr>
            </w:pPr>
            <w:r w:rsidRPr="003B5745">
              <w:rPr>
                <w:sz w:val="18"/>
                <w:szCs w:val="18"/>
              </w:rPr>
              <w:t xml:space="preserve">       122 243,40   </w:t>
            </w:r>
          </w:p>
        </w:tc>
        <w:tc>
          <w:tcPr>
            <w:tcW w:w="1800" w:type="dxa"/>
            <w:tcBorders>
              <w:top w:val="nil"/>
              <w:left w:val="nil"/>
              <w:bottom w:val="single" w:sz="4" w:space="0" w:color="auto"/>
              <w:right w:val="single" w:sz="4" w:space="0" w:color="auto"/>
            </w:tcBorders>
            <w:shd w:val="clear" w:color="auto" w:fill="auto"/>
            <w:vAlign w:val="center"/>
            <w:hideMark/>
          </w:tcPr>
          <w:p w14:paraId="69BD934C" w14:textId="77777777" w:rsidR="003B5745" w:rsidRPr="003B5745" w:rsidRDefault="003B5745" w:rsidP="003B5745">
            <w:pPr>
              <w:jc w:val="center"/>
              <w:rPr>
                <w:sz w:val="18"/>
                <w:szCs w:val="18"/>
              </w:rPr>
            </w:pPr>
            <w:r w:rsidRPr="003B5745">
              <w:rPr>
                <w:sz w:val="18"/>
                <w:szCs w:val="18"/>
              </w:rPr>
              <w:t xml:space="preserve">                 122 243,40   </w:t>
            </w:r>
          </w:p>
        </w:tc>
        <w:tc>
          <w:tcPr>
            <w:tcW w:w="1743" w:type="dxa"/>
            <w:gridSpan w:val="2"/>
            <w:tcBorders>
              <w:top w:val="nil"/>
              <w:left w:val="nil"/>
              <w:bottom w:val="single" w:sz="4" w:space="0" w:color="auto"/>
              <w:right w:val="single" w:sz="4" w:space="0" w:color="auto"/>
            </w:tcBorders>
            <w:shd w:val="clear" w:color="auto" w:fill="auto"/>
            <w:vAlign w:val="center"/>
            <w:hideMark/>
          </w:tcPr>
          <w:p w14:paraId="28C8B4C9" w14:textId="77777777" w:rsidR="003B5745" w:rsidRPr="003B5745" w:rsidRDefault="003B5745" w:rsidP="003B5745">
            <w:pPr>
              <w:jc w:val="center"/>
              <w:rPr>
                <w:sz w:val="18"/>
                <w:szCs w:val="18"/>
              </w:rPr>
            </w:pPr>
            <w:r w:rsidRPr="003B5745">
              <w:rPr>
                <w:sz w:val="18"/>
                <w:szCs w:val="18"/>
              </w:rPr>
              <w:t xml:space="preserve">              119 046,80   </w:t>
            </w:r>
          </w:p>
        </w:tc>
      </w:tr>
      <w:tr w:rsidR="003B5745" w:rsidRPr="003B5745" w14:paraId="45180878"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9BE55" w14:textId="77777777" w:rsidR="003B5745" w:rsidRPr="003B5745" w:rsidRDefault="003B5745" w:rsidP="003B5745">
            <w:pPr>
              <w:jc w:val="center"/>
              <w:rPr>
                <w:sz w:val="18"/>
                <w:szCs w:val="18"/>
              </w:rPr>
            </w:pPr>
            <w:r w:rsidRPr="003B5745">
              <w:rPr>
                <w:sz w:val="18"/>
                <w:szCs w:val="18"/>
              </w:rPr>
              <w:t>11.6.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057960D" w14:textId="77777777" w:rsidR="003B5745" w:rsidRPr="003B5745" w:rsidRDefault="003B5745" w:rsidP="003B5745">
            <w:pPr>
              <w:rPr>
                <w:sz w:val="18"/>
                <w:szCs w:val="18"/>
              </w:rPr>
            </w:pPr>
            <w:r w:rsidRPr="003B5745">
              <w:rPr>
                <w:sz w:val="18"/>
                <w:szCs w:val="18"/>
              </w:rPr>
              <w:t>Монтаж сетевого источника питания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B243C06"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81FA11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0732927" w14:textId="77777777" w:rsidR="003B5745" w:rsidRPr="003B5745" w:rsidRDefault="003B5745" w:rsidP="003B5745">
            <w:pPr>
              <w:jc w:val="center"/>
              <w:rPr>
                <w:sz w:val="18"/>
                <w:szCs w:val="18"/>
              </w:rPr>
            </w:pPr>
            <w:r w:rsidRPr="003B5745">
              <w:rPr>
                <w:sz w:val="18"/>
                <w:szCs w:val="18"/>
              </w:rPr>
              <w:t xml:space="preserve">         30 642,00   </w:t>
            </w:r>
          </w:p>
        </w:tc>
        <w:tc>
          <w:tcPr>
            <w:tcW w:w="1800" w:type="dxa"/>
            <w:tcBorders>
              <w:top w:val="nil"/>
              <w:left w:val="nil"/>
              <w:bottom w:val="single" w:sz="4" w:space="0" w:color="auto"/>
              <w:right w:val="single" w:sz="4" w:space="0" w:color="auto"/>
            </w:tcBorders>
            <w:shd w:val="clear" w:color="auto" w:fill="auto"/>
            <w:vAlign w:val="center"/>
            <w:hideMark/>
          </w:tcPr>
          <w:p w14:paraId="2CFE6914" w14:textId="77777777" w:rsidR="003B5745" w:rsidRPr="003B5745" w:rsidRDefault="003B5745" w:rsidP="003B5745">
            <w:pPr>
              <w:jc w:val="center"/>
              <w:rPr>
                <w:sz w:val="18"/>
                <w:szCs w:val="18"/>
              </w:rPr>
            </w:pPr>
            <w:r w:rsidRPr="003B5745">
              <w:rPr>
                <w:sz w:val="18"/>
                <w:szCs w:val="18"/>
              </w:rPr>
              <w:t xml:space="preserve">                   30 642,00   </w:t>
            </w:r>
          </w:p>
        </w:tc>
        <w:tc>
          <w:tcPr>
            <w:tcW w:w="1743" w:type="dxa"/>
            <w:gridSpan w:val="2"/>
            <w:tcBorders>
              <w:top w:val="nil"/>
              <w:left w:val="nil"/>
              <w:bottom w:val="single" w:sz="4" w:space="0" w:color="auto"/>
              <w:right w:val="single" w:sz="4" w:space="0" w:color="auto"/>
            </w:tcBorders>
            <w:shd w:val="clear" w:color="auto" w:fill="auto"/>
            <w:vAlign w:val="center"/>
            <w:hideMark/>
          </w:tcPr>
          <w:p w14:paraId="3711E8AD" w14:textId="77777777" w:rsidR="003B5745" w:rsidRPr="003B5745" w:rsidRDefault="003B5745" w:rsidP="003B5745">
            <w:pPr>
              <w:jc w:val="center"/>
              <w:rPr>
                <w:sz w:val="18"/>
                <w:szCs w:val="18"/>
              </w:rPr>
            </w:pPr>
            <w:r w:rsidRPr="003B5745">
              <w:rPr>
                <w:sz w:val="18"/>
                <w:szCs w:val="18"/>
              </w:rPr>
              <w:t xml:space="preserve">                25 149,00   </w:t>
            </w:r>
          </w:p>
        </w:tc>
      </w:tr>
      <w:tr w:rsidR="003B5745" w:rsidRPr="003B5745" w14:paraId="3A42D743" w14:textId="77777777" w:rsidTr="003B5745">
        <w:trPr>
          <w:trHeight w:val="7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9B258" w14:textId="77777777" w:rsidR="003B5745" w:rsidRPr="003B5745" w:rsidRDefault="003B5745" w:rsidP="003B5745">
            <w:pPr>
              <w:jc w:val="center"/>
              <w:rPr>
                <w:sz w:val="18"/>
                <w:szCs w:val="18"/>
              </w:rPr>
            </w:pPr>
            <w:r w:rsidRPr="003B5745">
              <w:rPr>
                <w:sz w:val="18"/>
                <w:szCs w:val="18"/>
              </w:rPr>
              <w:t>11.7.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D0BB022" w14:textId="77777777" w:rsidR="003B5745" w:rsidRPr="003B5745" w:rsidRDefault="003B5745" w:rsidP="003B5745">
            <w:pPr>
              <w:rPr>
                <w:sz w:val="18"/>
                <w:szCs w:val="18"/>
              </w:rPr>
            </w:pPr>
            <w:r w:rsidRPr="003B5745">
              <w:rPr>
                <w:sz w:val="18"/>
                <w:szCs w:val="18"/>
              </w:rPr>
              <w:t>Кабель двух-четырехжильный сечением жилы до 16 мм2 с креплением накладными скобами, полосками с установкой ответвительных коробок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4710435"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BB48D6" w14:textId="77777777" w:rsidR="003B5745" w:rsidRPr="003B5745" w:rsidRDefault="003B5745" w:rsidP="003B5745">
            <w:pPr>
              <w:jc w:val="center"/>
              <w:rPr>
                <w:sz w:val="18"/>
                <w:szCs w:val="18"/>
              </w:rPr>
            </w:pPr>
            <w:r w:rsidRPr="003B5745">
              <w:rPr>
                <w:sz w:val="18"/>
                <w:szCs w:val="18"/>
              </w:rPr>
              <w:t xml:space="preserve">               700   </w:t>
            </w:r>
          </w:p>
        </w:tc>
        <w:tc>
          <w:tcPr>
            <w:tcW w:w="2127" w:type="dxa"/>
            <w:tcBorders>
              <w:top w:val="nil"/>
              <w:left w:val="nil"/>
              <w:bottom w:val="single" w:sz="4" w:space="0" w:color="auto"/>
              <w:right w:val="single" w:sz="4" w:space="0" w:color="auto"/>
            </w:tcBorders>
            <w:shd w:val="clear" w:color="auto" w:fill="auto"/>
            <w:vAlign w:val="center"/>
            <w:hideMark/>
          </w:tcPr>
          <w:p w14:paraId="31E5FC94" w14:textId="77777777" w:rsidR="003B5745" w:rsidRPr="003B5745" w:rsidRDefault="003B5745" w:rsidP="003B5745">
            <w:pPr>
              <w:jc w:val="center"/>
              <w:rPr>
                <w:sz w:val="18"/>
                <w:szCs w:val="18"/>
              </w:rPr>
            </w:pPr>
            <w:r w:rsidRPr="003B5745">
              <w:rPr>
                <w:sz w:val="18"/>
                <w:szCs w:val="18"/>
              </w:rPr>
              <w:t xml:space="preserve">              278,00   </w:t>
            </w:r>
          </w:p>
        </w:tc>
        <w:tc>
          <w:tcPr>
            <w:tcW w:w="1800" w:type="dxa"/>
            <w:tcBorders>
              <w:top w:val="nil"/>
              <w:left w:val="nil"/>
              <w:bottom w:val="single" w:sz="4" w:space="0" w:color="auto"/>
              <w:right w:val="single" w:sz="4" w:space="0" w:color="auto"/>
            </w:tcBorders>
            <w:shd w:val="clear" w:color="auto" w:fill="auto"/>
            <w:vAlign w:val="center"/>
            <w:hideMark/>
          </w:tcPr>
          <w:p w14:paraId="5F179481" w14:textId="77777777" w:rsidR="003B5745" w:rsidRPr="003B5745" w:rsidRDefault="003B5745" w:rsidP="003B5745">
            <w:pPr>
              <w:jc w:val="center"/>
              <w:rPr>
                <w:sz w:val="18"/>
                <w:szCs w:val="18"/>
              </w:rPr>
            </w:pPr>
            <w:r w:rsidRPr="003B5745">
              <w:rPr>
                <w:sz w:val="18"/>
                <w:szCs w:val="18"/>
              </w:rPr>
              <w:t xml:space="preserve">                 194 600,00   </w:t>
            </w:r>
          </w:p>
        </w:tc>
        <w:tc>
          <w:tcPr>
            <w:tcW w:w="1743" w:type="dxa"/>
            <w:gridSpan w:val="2"/>
            <w:tcBorders>
              <w:top w:val="nil"/>
              <w:left w:val="nil"/>
              <w:bottom w:val="single" w:sz="4" w:space="0" w:color="auto"/>
              <w:right w:val="single" w:sz="4" w:space="0" w:color="auto"/>
            </w:tcBorders>
            <w:shd w:val="clear" w:color="auto" w:fill="auto"/>
            <w:vAlign w:val="center"/>
            <w:hideMark/>
          </w:tcPr>
          <w:p w14:paraId="26A8F16E" w14:textId="77777777" w:rsidR="003B5745" w:rsidRPr="003B5745" w:rsidRDefault="003B5745" w:rsidP="003B5745">
            <w:pPr>
              <w:jc w:val="center"/>
              <w:rPr>
                <w:sz w:val="18"/>
                <w:szCs w:val="18"/>
              </w:rPr>
            </w:pPr>
            <w:r w:rsidRPr="003B5745">
              <w:rPr>
                <w:sz w:val="18"/>
                <w:szCs w:val="18"/>
              </w:rPr>
              <w:t> </w:t>
            </w:r>
          </w:p>
        </w:tc>
      </w:tr>
      <w:tr w:rsidR="003B5745" w:rsidRPr="003B5745" w14:paraId="05DB227D"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8F810" w14:textId="77777777" w:rsidR="003B5745" w:rsidRPr="003B5745" w:rsidRDefault="003B5745" w:rsidP="003B5745">
            <w:pPr>
              <w:jc w:val="center"/>
              <w:rPr>
                <w:sz w:val="18"/>
                <w:szCs w:val="18"/>
              </w:rPr>
            </w:pPr>
            <w:r w:rsidRPr="003B5745">
              <w:rPr>
                <w:sz w:val="18"/>
                <w:szCs w:val="18"/>
              </w:rPr>
              <w:t>11.8.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76145AB" w14:textId="77777777" w:rsidR="003B5745" w:rsidRPr="003B5745" w:rsidRDefault="003B5745" w:rsidP="003B5745">
            <w:pPr>
              <w:rPr>
                <w:sz w:val="18"/>
                <w:szCs w:val="18"/>
              </w:rPr>
            </w:pPr>
            <w:r w:rsidRPr="003B5745">
              <w:rPr>
                <w:sz w:val="18"/>
                <w:szCs w:val="18"/>
              </w:rPr>
              <w:t>Выключатели автоматические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9BA9261"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8E643D"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2A83933" w14:textId="77777777" w:rsidR="003B5745" w:rsidRPr="003B5745" w:rsidRDefault="003B5745" w:rsidP="003B5745">
            <w:pPr>
              <w:jc w:val="center"/>
              <w:rPr>
                <w:sz w:val="18"/>
                <w:szCs w:val="18"/>
              </w:rPr>
            </w:pPr>
            <w:r w:rsidRPr="003B5745">
              <w:rPr>
                <w:sz w:val="18"/>
                <w:szCs w:val="18"/>
              </w:rPr>
              <w:t xml:space="preserve">              859,20   </w:t>
            </w:r>
          </w:p>
        </w:tc>
        <w:tc>
          <w:tcPr>
            <w:tcW w:w="1800" w:type="dxa"/>
            <w:tcBorders>
              <w:top w:val="nil"/>
              <w:left w:val="nil"/>
              <w:bottom w:val="single" w:sz="4" w:space="0" w:color="auto"/>
              <w:right w:val="single" w:sz="4" w:space="0" w:color="auto"/>
            </w:tcBorders>
            <w:shd w:val="clear" w:color="auto" w:fill="auto"/>
            <w:vAlign w:val="center"/>
            <w:hideMark/>
          </w:tcPr>
          <w:p w14:paraId="5AA7267A" w14:textId="77777777" w:rsidR="003B5745" w:rsidRPr="003B5745" w:rsidRDefault="003B5745" w:rsidP="003B5745">
            <w:pPr>
              <w:jc w:val="center"/>
              <w:rPr>
                <w:sz w:val="18"/>
                <w:szCs w:val="18"/>
              </w:rPr>
            </w:pPr>
            <w:r w:rsidRPr="003B5745">
              <w:rPr>
                <w:sz w:val="18"/>
                <w:szCs w:val="18"/>
              </w:rPr>
              <w:t xml:space="preserve">                        859,20   </w:t>
            </w:r>
          </w:p>
        </w:tc>
        <w:tc>
          <w:tcPr>
            <w:tcW w:w="1743" w:type="dxa"/>
            <w:gridSpan w:val="2"/>
            <w:tcBorders>
              <w:top w:val="nil"/>
              <w:left w:val="nil"/>
              <w:bottom w:val="single" w:sz="4" w:space="0" w:color="auto"/>
              <w:right w:val="single" w:sz="4" w:space="0" w:color="auto"/>
            </w:tcBorders>
            <w:shd w:val="clear" w:color="auto" w:fill="auto"/>
            <w:vAlign w:val="center"/>
            <w:hideMark/>
          </w:tcPr>
          <w:p w14:paraId="597C0510" w14:textId="77777777" w:rsidR="003B5745" w:rsidRPr="003B5745" w:rsidRDefault="003B5745" w:rsidP="003B5745">
            <w:pPr>
              <w:jc w:val="center"/>
              <w:rPr>
                <w:sz w:val="18"/>
                <w:szCs w:val="18"/>
              </w:rPr>
            </w:pPr>
            <w:r w:rsidRPr="003B5745">
              <w:rPr>
                <w:sz w:val="18"/>
                <w:szCs w:val="18"/>
              </w:rPr>
              <w:t> </w:t>
            </w:r>
          </w:p>
        </w:tc>
      </w:tr>
      <w:tr w:rsidR="003B5745" w:rsidRPr="003B5745" w14:paraId="1C49C956"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98F" w14:textId="77777777" w:rsidR="003B5745" w:rsidRPr="003B5745" w:rsidRDefault="003B5745" w:rsidP="003B5745">
            <w:pPr>
              <w:jc w:val="center"/>
              <w:rPr>
                <w:sz w:val="18"/>
                <w:szCs w:val="18"/>
              </w:rPr>
            </w:pPr>
            <w:r w:rsidRPr="003B5745">
              <w:rPr>
                <w:sz w:val="18"/>
                <w:szCs w:val="18"/>
              </w:rPr>
              <w:t>11.9.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F2F5CF9" w14:textId="77777777" w:rsidR="003B5745" w:rsidRPr="003B5745" w:rsidRDefault="003B5745" w:rsidP="003B5745">
            <w:pPr>
              <w:rPr>
                <w:sz w:val="18"/>
                <w:szCs w:val="18"/>
              </w:rPr>
            </w:pPr>
            <w:r w:rsidRPr="003B5745">
              <w:rPr>
                <w:sz w:val="18"/>
                <w:szCs w:val="18"/>
              </w:rPr>
              <w:t xml:space="preserve">Затягивание провода в проложенные трубы ПВХ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70E971F"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C851DC" w14:textId="77777777" w:rsidR="003B5745" w:rsidRPr="003B5745" w:rsidRDefault="003B5745" w:rsidP="003B5745">
            <w:pPr>
              <w:jc w:val="center"/>
              <w:rPr>
                <w:sz w:val="18"/>
                <w:szCs w:val="18"/>
              </w:rPr>
            </w:pPr>
            <w:r w:rsidRPr="003B5745">
              <w:rPr>
                <w:sz w:val="18"/>
                <w:szCs w:val="18"/>
              </w:rPr>
              <w:t xml:space="preserve">               950   </w:t>
            </w:r>
          </w:p>
        </w:tc>
        <w:tc>
          <w:tcPr>
            <w:tcW w:w="2127" w:type="dxa"/>
            <w:tcBorders>
              <w:top w:val="nil"/>
              <w:left w:val="nil"/>
              <w:bottom w:val="single" w:sz="4" w:space="0" w:color="auto"/>
              <w:right w:val="single" w:sz="4" w:space="0" w:color="auto"/>
            </w:tcBorders>
            <w:shd w:val="clear" w:color="auto" w:fill="auto"/>
            <w:vAlign w:val="center"/>
            <w:hideMark/>
          </w:tcPr>
          <w:p w14:paraId="30F93758" w14:textId="77777777" w:rsidR="003B5745" w:rsidRPr="003B5745" w:rsidRDefault="003B5745" w:rsidP="003B5745">
            <w:pPr>
              <w:jc w:val="center"/>
              <w:rPr>
                <w:sz w:val="18"/>
                <w:szCs w:val="18"/>
              </w:rPr>
            </w:pPr>
            <w:r w:rsidRPr="003B5745">
              <w:rPr>
                <w:sz w:val="18"/>
                <w:szCs w:val="18"/>
              </w:rPr>
              <w:t xml:space="preserve">              113,40   </w:t>
            </w:r>
          </w:p>
        </w:tc>
        <w:tc>
          <w:tcPr>
            <w:tcW w:w="1800" w:type="dxa"/>
            <w:tcBorders>
              <w:top w:val="nil"/>
              <w:left w:val="nil"/>
              <w:bottom w:val="single" w:sz="4" w:space="0" w:color="auto"/>
              <w:right w:val="single" w:sz="4" w:space="0" w:color="auto"/>
            </w:tcBorders>
            <w:shd w:val="clear" w:color="auto" w:fill="auto"/>
            <w:vAlign w:val="center"/>
            <w:hideMark/>
          </w:tcPr>
          <w:p w14:paraId="63CCFD50" w14:textId="77777777" w:rsidR="003B5745" w:rsidRPr="003B5745" w:rsidRDefault="003B5745" w:rsidP="003B5745">
            <w:pPr>
              <w:jc w:val="center"/>
              <w:rPr>
                <w:sz w:val="18"/>
                <w:szCs w:val="18"/>
              </w:rPr>
            </w:pPr>
            <w:r w:rsidRPr="003B5745">
              <w:rPr>
                <w:sz w:val="18"/>
                <w:szCs w:val="18"/>
              </w:rPr>
              <w:t xml:space="preserve">                 107 730,00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A1ED7CE" w14:textId="77777777" w:rsidR="003B5745" w:rsidRPr="003B5745" w:rsidRDefault="003B5745" w:rsidP="003B5745">
            <w:pPr>
              <w:jc w:val="center"/>
              <w:rPr>
                <w:sz w:val="18"/>
                <w:szCs w:val="18"/>
              </w:rPr>
            </w:pPr>
            <w:r w:rsidRPr="003B5745">
              <w:rPr>
                <w:sz w:val="18"/>
                <w:szCs w:val="18"/>
              </w:rPr>
              <w:t> </w:t>
            </w:r>
          </w:p>
        </w:tc>
      </w:tr>
      <w:tr w:rsidR="003B5745" w:rsidRPr="003B5745" w14:paraId="6B23FC1F"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DB75E" w14:textId="77777777" w:rsidR="003B5745" w:rsidRPr="003B5745" w:rsidRDefault="003B5745" w:rsidP="003B5745">
            <w:pPr>
              <w:jc w:val="center"/>
              <w:rPr>
                <w:sz w:val="18"/>
                <w:szCs w:val="18"/>
              </w:rPr>
            </w:pPr>
            <w:r w:rsidRPr="003B5745">
              <w:rPr>
                <w:sz w:val="18"/>
                <w:szCs w:val="18"/>
              </w:rPr>
              <w:t>11.10.</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A3063CB" w14:textId="77777777" w:rsidR="003B5745" w:rsidRPr="003B5745" w:rsidRDefault="003B5745" w:rsidP="003B5745">
            <w:pPr>
              <w:rPr>
                <w:sz w:val="18"/>
                <w:szCs w:val="18"/>
              </w:rPr>
            </w:pPr>
            <w:r w:rsidRPr="003B5745">
              <w:rPr>
                <w:sz w:val="18"/>
                <w:szCs w:val="18"/>
              </w:rPr>
              <w:t>Провод в коробах, сечением: до 6 мм2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D7149FF"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30A103" w14:textId="77777777" w:rsidR="003B5745" w:rsidRPr="003B5745" w:rsidRDefault="003B5745" w:rsidP="003B5745">
            <w:pPr>
              <w:jc w:val="center"/>
              <w:rPr>
                <w:sz w:val="18"/>
                <w:szCs w:val="18"/>
              </w:rPr>
            </w:pPr>
            <w:r w:rsidRPr="003B5745">
              <w:rPr>
                <w:sz w:val="18"/>
                <w:szCs w:val="18"/>
              </w:rPr>
              <w:t xml:space="preserve">                 20   </w:t>
            </w:r>
          </w:p>
        </w:tc>
        <w:tc>
          <w:tcPr>
            <w:tcW w:w="2127" w:type="dxa"/>
            <w:tcBorders>
              <w:top w:val="nil"/>
              <w:left w:val="nil"/>
              <w:bottom w:val="single" w:sz="4" w:space="0" w:color="auto"/>
              <w:right w:val="single" w:sz="4" w:space="0" w:color="auto"/>
            </w:tcBorders>
            <w:shd w:val="clear" w:color="auto" w:fill="auto"/>
            <w:vAlign w:val="center"/>
            <w:hideMark/>
          </w:tcPr>
          <w:p w14:paraId="0A9DE714" w14:textId="77777777" w:rsidR="003B5745" w:rsidRPr="003B5745" w:rsidRDefault="003B5745" w:rsidP="003B5745">
            <w:pPr>
              <w:jc w:val="center"/>
              <w:rPr>
                <w:sz w:val="18"/>
                <w:szCs w:val="18"/>
              </w:rPr>
            </w:pPr>
            <w:r w:rsidRPr="003B5745">
              <w:rPr>
                <w:sz w:val="18"/>
                <w:szCs w:val="18"/>
              </w:rPr>
              <w:t xml:space="preserve">                91,10   </w:t>
            </w:r>
          </w:p>
        </w:tc>
        <w:tc>
          <w:tcPr>
            <w:tcW w:w="1800" w:type="dxa"/>
            <w:tcBorders>
              <w:top w:val="nil"/>
              <w:left w:val="nil"/>
              <w:bottom w:val="single" w:sz="4" w:space="0" w:color="auto"/>
              <w:right w:val="single" w:sz="4" w:space="0" w:color="auto"/>
            </w:tcBorders>
            <w:shd w:val="clear" w:color="auto" w:fill="auto"/>
            <w:vAlign w:val="center"/>
            <w:hideMark/>
          </w:tcPr>
          <w:p w14:paraId="66B6AED3" w14:textId="77777777" w:rsidR="003B5745" w:rsidRPr="003B5745" w:rsidRDefault="003B5745" w:rsidP="003B5745">
            <w:pPr>
              <w:jc w:val="center"/>
              <w:rPr>
                <w:sz w:val="18"/>
                <w:szCs w:val="18"/>
              </w:rPr>
            </w:pPr>
            <w:r w:rsidRPr="003B5745">
              <w:rPr>
                <w:sz w:val="18"/>
                <w:szCs w:val="18"/>
              </w:rPr>
              <w:t xml:space="preserve">                     1 822,00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95DB63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90A8B51"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5E8C2E8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42E258F2" w14:textId="77777777" w:rsidR="003B5745" w:rsidRPr="003B5745" w:rsidRDefault="003B5745" w:rsidP="003B5745">
            <w:pPr>
              <w:rPr>
                <w:i/>
                <w:iCs/>
                <w:sz w:val="18"/>
                <w:szCs w:val="18"/>
              </w:rPr>
            </w:pPr>
            <w:r w:rsidRPr="003B5745">
              <w:rPr>
                <w:i/>
                <w:iCs/>
                <w:sz w:val="18"/>
                <w:szCs w:val="18"/>
              </w:rPr>
              <w:t>Итого по системе видеонаблюдения</w:t>
            </w:r>
          </w:p>
        </w:tc>
        <w:tc>
          <w:tcPr>
            <w:tcW w:w="1984" w:type="dxa"/>
            <w:tcBorders>
              <w:top w:val="nil"/>
              <w:left w:val="nil"/>
              <w:bottom w:val="single" w:sz="4" w:space="0" w:color="auto"/>
              <w:right w:val="single" w:sz="4" w:space="0" w:color="auto"/>
            </w:tcBorders>
            <w:shd w:val="clear" w:color="000000" w:fill="F2F2F2"/>
            <w:noWrap/>
            <w:hideMark/>
          </w:tcPr>
          <w:p w14:paraId="007B1C93"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0E03F305"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vAlign w:val="bottom"/>
            <w:hideMark/>
          </w:tcPr>
          <w:p w14:paraId="488EC27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27C6FE53" w14:textId="77777777" w:rsidR="003B5745" w:rsidRPr="003B5745" w:rsidRDefault="003B5745" w:rsidP="003B5745">
            <w:pPr>
              <w:rPr>
                <w:b/>
                <w:bCs/>
                <w:i/>
                <w:iCs/>
                <w:sz w:val="18"/>
                <w:szCs w:val="18"/>
              </w:rPr>
            </w:pPr>
            <w:r w:rsidRPr="003B5745">
              <w:rPr>
                <w:b/>
                <w:bCs/>
                <w:i/>
                <w:iCs/>
                <w:sz w:val="18"/>
                <w:szCs w:val="18"/>
              </w:rPr>
              <w:t xml:space="preserve">                741 505,50   </w:t>
            </w:r>
          </w:p>
        </w:tc>
        <w:tc>
          <w:tcPr>
            <w:tcW w:w="1743" w:type="dxa"/>
            <w:gridSpan w:val="2"/>
            <w:tcBorders>
              <w:top w:val="nil"/>
              <w:left w:val="nil"/>
              <w:bottom w:val="nil"/>
              <w:right w:val="single" w:sz="4" w:space="0" w:color="auto"/>
            </w:tcBorders>
            <w:shd w:val="clear" w:color="000000" w:fill="F2F2F2"/>
            <w:vAlign w:val="bottom"/>
            <w:hideMark/>
          </w:tcPr>
          <w:p w14:paraId="18178308" w14:textId="77777777" w:rsidR="003B5745" w:rsidRPr="003B5745" w:rsidRDefault="003B5745" w:rsidP="003B5745">
            <w:pPr>
              <w:rPr>
                <w:b/>
                <w:bCs/>
                <w:i/>
                <w:iCs/>
                <w:sz w:val="18"/>
                <w:szCs w:val="18"/>
              </w:rPr>
            </w:pPr>
            <w:r w:rsidRPr="003B5745">
              <w:rPr>
                <w:b/>
                <w:bCs/>
                <w:i/>
                <w:iCs/>
                <w:sz w:val="18"/>
                <w:szCs w:val="18"/>
              </w:rPr>
              <w:t xml:space="preserve">             401 209,00   </w:t>
            </w:r>
          </w:p>
        </w:tc>
      </w:tr>
      <w:tr w:rsidR="003B5745" w:rsidRPr="003B5745" w14:paraId="6FFF4573"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048F9239"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12E9487C" w14:textId="77777777" w:rsidR="003B5745" w:rsidRPr="003B5745" w:rsidRDefault="003B5745" w:rsidP="003B5745">
            <w:pPr>
              <w:rPr>
                <w:b/>
                <w:bCs/>
                <w:i/>
                <w:iCs/>
                <w:sz w:val="18"/>
                <w:szCs w:val="18"/>
              </w:rPr>
            </w:pPr>
            <w:r w:rsidRPr="003B5745">
              <w:rPr>
                <w:b/>
                <w:bCs/>
                <w:i/>
                <w:iCs/>
                <w:sz w:val="18"/>
                <w:szCs w:val="18"/>
              </w:rPr>
              <w:t>12. Пожарная сигнализация</w:t>
            </w:r>
          </w:p>
        </w:tc>
        <w:tc>
          <w:tcPr>
            <w:tcW w:w="1984" w:type="dxa"/>
            <w:tcBorders>
              <w:top w:val="nil"/>
              <w:left w:val="nil"/>
              <w:bottom w:val="single" w:sz="4" w:space="0" w:color="auto"/>
              <w:right w:val="single" w:sz="4" w:space="0" w:color="auto"/>
            </w:tcBorders>
            <w:shd w:val="clear" w:color="000000" w:fill="F2F2F2"/>
            <w:noWrap/>
            <w:hideMark/>
          </w:tcPr>
          <w:p w14:paraId="1A8E843B"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68739456"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350E9D55"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0CB6838C"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single" w:sz="4" w:space="0" w:color="auto"/>
              <w:left w:val="nil"/>
              <w:bottom w:val="single" w:sz="4" w:space="0" w:color="auto"/>
              <w:right w:val="single" w:sz="4" w:space="0" w:color="auto"/>
            </w:tcBorders>
            <w:shd w:val="clear" w:color="000000" w:fill="F2F2F2"/>
            <w:noWrap/>
            <w:hideMark/>
          </w:tcPr>
          <w:p w14:paraId="50E15824"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36FBBAFF"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F184DF4" w14:textId="77777777" w:rsidR="003B5745" w:rsidRPr="003B5745" w:rsidRDefault="003B5745" w:rsidP="003B5745">
            <w:pPr>
              <w:jc w:val="center"/>
              <w:rPr>
                <w:sz w:val="18"/>
                <w:szCs w:val="18"/>
              </w:rPr>
            </w:pPr>
            <w:r w:rsidRPr="003B5745">
              <w:rPr>
                <w:sz w:val="18"/>
                <w:szCs w:val="18"/>
              </w:rPr>
              <w:t>12.1.</w:t>
            </w:r>
          </w:p>
        </w:tc>
        <w:tc>
          <w:tcPr>
            <w:tcW w:w="4849" w:type="dxa"/>
            <w:tcBorders>
              <w:top w:val="nil"/>
              <w:left w:val="nil"/>
              <w:bottom w:val="single" w:sz="4" w:space="0" w:color="auto"/>
              <w:right w:val="single" w:sz="4" w:space="0" w:color="auto"/>
            </w:tcBorders>
            <w:shd w:val="clear" w:color="auto" w:fill="auto"/>
            <w:vAlign w:val="bottom"/>
            <w:hideMark/>
          </w:tcPr>
          <w:p w14:paraId="5273692C" w14:textId="77777777" w:rsidR="003B5745" w:rsidRPr="003B5745" w:rsidRDefault="003B5745" w:rsidP="003B5745">
            <w:pPr>
              <w:rPr>
                <w:sz w:val="18"/>
                <w:szCs w:val="18"/>
              </w:rPr>
            </w:pPr>
            <w:r w:rsidRPr="003B5745">
              <w:rPr>
                <w:sz w:val="18"/>
                <w:szCs w:val="18"/>
              </w:rPr>
              <w:t>Прибор приемно-контрольный охранно-пожарный</w:t>
            </w:r>
          </w:p>
        </w:tc>
        <w:tc>
          <w:tcPr>
            <w:tcW w:w="1984" w:type="dxa"/>
            <w:tcBorders>
              <w:top w:val="nil"/>
              <w:left w:val="nil"/>
              <w:bottom w:val="single" w:sz="4" w:space="0" w:color="auto"/>
              <w:right w:val="single" w:sz="4" w:space="0" w:color="auto"/>
            </w:tcBorders>
            <w:shd w:val="clear" w:color="auto" w:fill="auto"/>
            <w:vAlign w:val="center"/>
            <w:hideMark/>
          </w:tcPr>
          <w:p w14:paraId="3096AD87"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1F8BE72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552F1469" w14:textId="77777777" w:rsidR="003B5745" w:rsidRPr="003B5745" w:rsidRDefault="003B5745" w:rsidP="003B5745">
            <w:pPr>
              <w:jc w:val="center"/>
              <w:rPr>
                <w:sz w:val="18"/>
                <w:szCs w:val="18"/>
              </w:rPr>
            </w:pPr>
            <w:r w:rsidRPr="003B5745">
              <w:rPr>
                <w:sz w:val="18"/>
                <w:szCs w:val="18"/>
              </w:rPr>
              <w:t xml:space="preserve">           9 608,80   </w:t>
            </w:r>
          </w:p>
        </w:tc>
        <w:tc>
          <w:tcPr>
            <w:tcW w:w="1800" w:type="dxa"/>
            <w:tcBorders>
              <w:top w:val="nil"/>
              <w:left w:val="nil"/>
              <w:bottom w:val="single" w:sz="4" w:space="0" w:color="auto"/>
              <w:right w:val="single" w:sz="4" w:space="0" w:color="auto"/>
            </w:tcBorders>
            <w:shd w:val="clear" w:color="auto" w:fill="auto"/>
            <w:vAlign w:val="center"/>
            <w:hideMark/>
          </w:tcPr>
          <w:p w14:paraId="0A2EF32A" w14:textId="77777777" w:rsidR="003B5745" w:rsidRPr="003B5745" w:rsidRDefault="003B5745" w:rsidP="003B5745">
            <w:pPr>
              <w:jc w:val="center"/>
              <w:rPr>
                <w:sz w:val="18"/>
                <w:szCs w:val="18"/>
              </w:rPr>
            </w:pPr>
            <w:r w:rsidRPr="003B5745">
              <w:rPr>
                <w:sz w:val="18"/>
                <w:szCs w:val="18"/>
              </w:rPr>
              <w:t xml:space="preserve">                     9 608,80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6333EC4" w14:textId="77777777" w:rsidR="003B5745" w:rsidRPr="003B5745" w:rsidRDefault="003B5745" w:rsidP="003B5745">
            <w:pPr>
              <w:jc w:val="center"/>
              <w:rPr>
                <w:sz w:val="18"/>
                <w:szCs w:val="18"/>
              </w:rPr>
            </w:pPr>
            <w:r w:rsidRPr="003B5745">
              <w:rPr>
                <w:sz w:val="18"/>
                <w:szCs w:val="18"/>
              </w:rPr>
              <w:t xml:space="preserve">                  4 541,20   </w:t>
            </w:r>
          </w:p>
        </w:tc>
      </w:tr>
      <w:tr w:rsidR="003B5745" w:rsidRPr="003B5745" w14:paraId="502FFC2A"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1A1A6" w14:textId="77777777" w:rsidR="003B5745" w:rsidRPr="003B5745" w:rsidRDefault="003B5745" w:rsidP="003B5745">
            <w:pPr>
              <w:jc w:val="center"/>
              <w:rPr>
                <w:sz w:val="18"/>
                <w:szCs w:val="18"/>
              </w:rPr>
            </w:pPr>
            <w:r w:rsidRPr="003B5745">
              <w:rPr>
                <w:sz w:val="18"/>
                <w:szCs w:val="18"/>
              </w:rPr>
              <w:t>12.2.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AE3556A" w14:textId="77777777" w:rsidR="003B5745" w:rsidRPr="003B5745" w:rsidRDefault="003B5745" w:rsidP="003B5745">
            <w:pPr>
              <w:rPr>
                <w:sz w:val="18"/>
                <w:szCs w:val="18"/>
              </w:rPr>
            </w:pPr>
            <w:r w:rsidRPr="003B5745">
              <w:rPr>
                <w:sz w:val="18"/>
                <w:szCs w:val="18"/>
              </w:rPr>
              <w:t>Батарея аккумуляторная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E50A3F0"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AE259F"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71E63321" w14:textId="77777777" w:rsidR="003B5745" w:rsidRPr="003B5745" w:rsidRDefault="003B5745" w:rsidP="003B5745">
            <w:pPr>
              <w:jc w:val="center"/>
              <w:rPr>
                <w:sz w:val="18"/>
                <w:szCs w:val="18"/>
              </w:rPr>
            </w:pPr>
            <w:r w:rsidRPr="003B5745">
              <w:rPr>
                <w:sz w:val="18"/>
                <w:szCs w:val="18"/>
              </w:rPr>
              <w:t xml:space="preserve">           2 345,60   </w:t>
            </w:r>
          </w:p>
        </w:tc>
        <w:tc>
          <w:tcPr>
            <w:tcW w:w="1800" w:type="dxa"/>
            <w:tcBorders>
              <w:top w:val="nil"/>
              <w:left w:val="nil"/>
              <w:bottom w:val="single" w:sz="4" w:space="0" w:color="auto"/>
              <w:right w:val="single" w:sz="4" w:space="0" w:color="auto"/>
            </w:tcBorders>
            <w:shd w:val="clear" w:color="auto" w:fill="auto"/>
            <w:vAlign w:val="center"/>
            <w:hideMark/>
          </w:tcPr>
          <w:p w14:paraId="2744682F" w14:textId="77777777" w:rsidR="003B5745" w:rsidRPr="003B5745" w:rsidRDefault="003B5745" w:rsidP="003B5745">
            <w:pPr>
              <w:jc w:val="center"/>
              <w:rPr>
                <w:sz w:val="18"/>
                <w:szCs w:val="18"/>
              </w:rPr>
            </w:pPr>
            <w:r w:rsidRPr="003B5745">
              <w:rPr>
                <w:sz w:val="18"/>
                <w:szCs w:val="18"/>
              </w:rPr>
              <w:t xml:space="preserve">                     2 345,60   </w:t>
            </w:r>
          </w:p>
        </w:tc>
        <w:tc>
          <w:tcPr>
            <w:tcW w:w="1743" w:type="dxa"/>
            <w:gridSpan w:val="2"/>
            <w:tcBorders>
              <w:top w:val="nil"/>
              <w:left w:val="nil"/>
              <w:bottom w:val="single" w:sz="4" w:space="0" w:color="auto"/>
              <w:right w:val="single" w:sz="4" w:space="0" w:color="auto"/>
            </w:tcBorders>
            <w:shd w:val="clear" w:color="auto" w:fill="auto"/>
            <w:vAlign w:val="center"/>
            <w:hideMark/>
          </w:tcPr>
          <w:p w14:paraId="065D9BD5" w14:textId="77777777" w:rsidR="003B5745" w:rsidRPr="003B5745" w:rsidRDefault="003B5745" w:rsidP="003B5745">
            <w:pPr>
              <w:jc w:val="center"/>
              <w:rPr>
                <w:sz w:val="18"/>
                <w:szCs w:val="18"/>
              </w:rPr>
            </w:pPr>
            <w:r w:rsidRPr="003B5745">
              <w:rPr>
                <w:sz w:val="18"/>
                <w:szCs w:val="18"/>
              </w:rPr>
              <w:t xml:space="preserve">                  1 344,50   </w:t>
            </w:r>
          </w:p>
        </w:tc>
      </w:tr>
      <w:tr w:rsidR="003B5745" w:rsidRPr="003B5745" w14:paraId="33C50ED7"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9C387" w14:textId="77777777" w:rsidR="003B5745" w:rsidRPr="003B5745" w:rsidRDefault="003B5745" w:rsidP="003B5745">
            <w:pPr>
              <w:jc w:val="center"/>
              <w:rPr>
                <w:sz w:val="18"/>
                <w:szCs w:val="18"/>
              </w:rPr>
            </w:pPr>
            <w:r w:rsidRPr="003B5745">
              <w:rPr>
                <w:sz w:val="18"/>
                <w:szCs w:val="18"/>
              </w:rPr>
              <w:t>12.3.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1FEFDF1" w14:textId="77777777" w:rsidR="003B5745" w:rsidRPr="003B5745" w:rsidRDefault="003B5745" w:rsidP="003B5745">
            <w:pPr>
              <w:rPr>
                <w:sz w:val="18"/>
                <w:szCs w:val="18"/>
              </w:rPr>
            </w:pPr>
            <w:r w:rsidRPr="003B5745">
              <w:rPr>
                <w:sz w:val="18"/>
                <w:szCs w:val="18"/>
              </w:rPr>
              <w:t>Светоуказатель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E60CF9C"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094AF9"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68DE7E2" w14:textId="77777777" w:rsidR="003B5745" w:rsidRPr="003B5745" w:rsidRDefault="003B5745" w:rsidP="003B5745">
            <w:pPr>
              <w:jc w:val="center"/>
              <w:rPr>
                <w:sz w:val="18"/>
                <w:szCs w:val="18"/>
              </w:rPr>
            </w:pPr>
            <w:r w:rsidRPr="003B5745">
              <w:rPr>
                <w:sz w:val="18"/>
                <w:szCs w:val="18"/>
              </w:rPr>
              <w:t xml:space="preserve">           1 050,30   </w:t>
            </w:r>
          </w:p>
        </w:tc>
        <w:tc>
          <w:tcPr>
            <w:tcW w:w="1800" w:type="dxa"/>
            <w:tcBorders>
              <w:top w:val="nil"/>
              <w:left w:val="nil"/>
              <w:bottom w:val="single" w:sz="4" w:space="0" w:color="auto"/>
              <w:right w:val="single" w:sz="4" w:space="0" w:color="auto"/>
            </w:tcBorders>
            <w:shd w:val="clear" w:color="auto" w:fill="auto"/>
            <w:vAlign w:val="center"/>
            <w:hideMark/>
          </w:tcPr>
          <w:p w14:paraId="5D059022" w14:textId="77777777" w:rsidR="003B5745" w:rsidRPr="003B5745" w:rsidRDefault="003B5745" w:rsidP="003B5745">
            <w:pPr>
              <w:jc w:val="center"/>
              <w:rPr>
                <w:sz w:val="18"/>
                <w:szCs w:val="18"/>
              </w:rPr>
            </w:pPr>
            <w:r w:rsidRPr="003B5745">
              <w:rPr>
                <w:sz w:val="18"/>
                <w:szCs w:val="18"/>
              </w:rPr>
              <w:t xml:space="preserve">                     1 050,30   </w:t>
            </w:r>
          </w:p>
        </w:tc>
        <w:tc>
          <w:tcPr>
            <w:tcW w:w="1743" w:type="dxa"/>
            <w:gridSpan w:val="2"/>
            <w:tcBorders>
              <w:top w:val="nil"/>
              <w:left w:val="nil"/>
              <w:bottom w:val="single" w:sz="4" w:space="0" w:color="auto"/>
              <w:right w:val="single" w:sz="4" w:space="0" w:color="auto"/>
            </w:tcBorders>
            <w:shd w:val="clear" w:color="auto" w:fill="auto"/>
            <w:vAlign w:val="center"/>
            <w:hideMark/>
          </w:tcPr>
          <w:p w14:paraId="397760B0" w14:textId="77777777" w:rsidR="003B5745" w:rsidRPr="003B5745" w:rsidRDefault="003B5745" w:rsidP="003B5745">
            <w:pPr>
              <w:jc w:val="center"/>
              <w:rPr>
                <w:sz w:val="18"/>
                <w:szCs w:val="18"/>
              </w:rPr>
            </w:pPr>
            <w:r w:rsidRPr="003B5745">
              <w:rPr>
                <w:sz w:val="18"/>
                <w:szCs w:val="18"/>
              </w:rPr>
              <w:t xml:space="preserve">                     167,60   </w:t>
            </w:r>
          </w:p>
        </w:tc>
      </w:tr>
      <w:tr w:rsidR="003B5745" w:rsidRPr="003B5745" w14:paraId="74F3D417"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70BD9" w14:textId="77777777" w:rsidR="003B5745" w:rsidRPr="003B5745" w:rsidRDefault="003B5745" w:rsidP="003B5745">
            <w:pPr>
              <w:jc w:val="center"/>
              <w:rPr>
                <w:sz w:val="18"/>
                <w:szCs w:val="18"/>
              </w:rPr>
            </w:pPr>
            <w:r w:rsidRPr="003B5745">
              <w:rPr>
                <w:sz w:val="18"/>
                <w:szCs w:val="18"/>
              </w:rPr>
              <w:t>12.4.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9EE5115" w14:textId="77777777" w:rsidR="003B5745" w:rsidRPr="003B5745" w:rsidRDefault="003B5745" w:rsidP="003B5745">
            <w:pPr>
              <w:rPr>
                <w:sz w:val="18"/>
                <w:szCs w:val="18"/>
              </w:rPr>
            </w:pPr>
            <w:r w:rsidRPr="003B5745">
              <w:rPr>
                <w:sz w:val="18"/>
                <w:szCs w:val="18"/>
              </w:rPr>
              <w:t>Извещатель ПС автоматический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A976E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E42974A" w14:textId="77777777" w:rsidR="003B5745" w:rsidRPr="003B5745" w:rsidRDefault="003B5745" w:rsidP="003B5745">
            <w:pPr>
              <w:jc w:val="center"/>
              <w:rPr>
                <w:sz w:val="18"/>
                <w:szCs w:val="18"/>
              </w:rPr>
            </w:pPr>
            <w:r w:rsidRPr="003B5745">
              <w:rPr>
                <w:sz w:val="18"/>
                <w:szCs w:val="18"/>
              </w:rPr>
              <w:t xml:space="preserve">                   4   </w:t>
            </w:r>
          </w:p>
        </w:tc>
        <w:tc>
          <w:tcPr>
            <w:tcW w:w="2127" w:type="dxa"/>
            <w:tcBorders>
              <w:top w:val="nil"/>
              <w:left w:val="nil"/>
              <w:bottom w:val="single" w:sz="4" w:space="0" w:color="auto"/>
              <w:right w:val="single" w:sz="4" w:space="0" w:color="auto"/>
            </w:tcBorders>
            <w:shd w:val="clear" w:color="auto" w:fill="auto"/>
            <w:vAlign w:val="center"/>
            <w:hideMark/>
          </w:tcPr>
          <w:p w14:paraId="4BB2CDE5" w14:textId="77777777" w:rsidR="003B5745" w:rsidRPr="003B5745" w:rsidRDefault="003B5745" w:rsidP="003B5745">
            <w:pPr>
              <w:jc w:val="center"/>
              <w:rPr>
                <w:sz w:val="18"/>
                <w:szCs w:val="18"/>
              </w:rPr>
            </w:pPr>
            <w:r w:rsidRPr="003B5745">
              <w:rPr>
                <w:sz w:val="18"/>
                <w:szCs w:val="18"/>
              </w:rPr>
              <w:t xml:space="preserve">           1 675,10   </w:t>
            </w:r>
          </w:p>
        </w:tc>
        <w:tc>
          <w:tcPr>
            <w:tcW w:w="1800" w:type="dxa"/>
            <w:tcBorders>
              <w:top w:val="nil"/>
              <w:left w:val="nil"/>
              <w:bottom w:val="single" w:sz="4" w:space="0" w:color="auto"/>
              <w:right w:val="single" w:sz="4" w:space="0" w:color="auto"/>
            </w:tcBorders>
            <w:shd w:val="clear" w:color="auto" w:fill="auto"/>
            <w:vAlign w:val="center"/>
            <w:hideMark/>
          </w:tcPr>
          <w:p w14:paraId="2591A621" w14:textId="77777777" w:rsidR="003B5745" w:rsidRPr="003B5745" w:rsidRDefault="003B5745" w:rsidP="003B5745">
            <w:pPr>
              <w:jc w:val="center"/>
              <w:rPr>
                <w:sz w:val="18"/>
                <w:szCs w:val="18"/>
              </w:rPr>
            </w:pPr>
            <w:r w:rsidRPr="003B5745">
              <w:rPr>
                <w:sz w:val="18"/>
                <w:szCs w:val="18"/>
              </w:rPr>
              <w:t xml:space="preserve">                     6 700,40   </w:t>
            </w:r>
          </w:p>
        </w:tc>
        <w:tc>
          <w:tcPr>
            <w:tcW w:w="1743" w:type="dxa"/>
            <w:gridSpan w:val="2"/>
            <w:tcBorders>
              <w:top w:val="nil"/>
              <w:left w:val="nil"/>
              <w:bottom w:val="single" w:sz="4" w:space="0" w:color="auto"/>
              <w:right w:val="single" w:sz="4" w:space="0" w:color="auto"/>
            </w:tcBorders>
            <w:shd w:val="clear" w:color="auto" w:fill="auto"/>
            <w:vAlign w:val="center"/>
            <w:hideMark/>
          </w:tcPr>
          <w:p w14:paraId="5F9F14F5" w14:textId="77777777" w:rsidR="003B5745" w:rsidRPr="003B5745" w:rsidRDefault="003B5745" w:rsidP="003B5745">
            <w:pPr>
              <w:jc w:val="center"/>
              <w:rPr>
                <w:sz w:val="18"/>
                <w:szCs w:val="18"/>
              </w:rPr>
            </w:pPr>
            <w:r w:rsidRPr="003B5745">
              <w:rPr>
                <w:sz w:val="18"/>
                <w:szCs w:val="18"/>
              </w:rPr>
              <w:t xml:space="preserve">                  3 604,60   </w:t>
            </w:r>
          </w:p>
        </w:tc>
      </w:tr>
      <w:tr w:rsidR="003B5745" w:rsidRPr="003B5745" w14:paraId="6A70E64A"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C756F" w14:textId="77777777" w:rsidR="003B5745" w:rsidRPr="003B5745" w:rsidRDefault="003B5745" w:rsidP="003B5745">
            <w:pPr>
              <w:jc w:val="center"/>
              <w:rPr>
                <w:sz w:val="18"/>
                <w:szCs w:val="18"/>
              </w:rPr>
            </w:pPr>
            <w:r w:rsidRPr="003B5745">
              <w:rPr>
                <w:sz w:val="18"/>
                <w:szCs w:val="18"/>
              </w:rPr>
              <w:t>12.5.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3D1FF8F" w14:textId="77777777" w:rsidR="003B5745" w:rsidRPr="003B5745" w:rsidRDefault="003B5745" w:rsidP="003B5745">
            <w:pPr>
              <w:rPr>
                <w:sz w:val="18"/>
                <w:szCs w:val="18"/>
              </w:rPr>
            </w:pPr>
            <w:r w:rsidRPr="003B5745">
              <w:rPr>
                <w:sz w:val="18"/>
                <w:szCs w:val="18"/>
              </w:rPr>
              <w:t>Источник резервного питания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A4601CB"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BF915A"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623803E8" w14:textId="77777777" w:rsidR="003B5745" w:rsidRPr="003B5745" w:rsidRDefault="003B5745" w:rsidP="003B5745">
            <w:pPr>
              <w:jc w:val="center"/>
              <w:rPr>
                <w:sz w:val="18"/>
                <w:szCs w:val="18"/>
              </w:rPr>
            </w:pPr>
            <w:r w:rsidRPr="003B5745">
              <w:rPr>
                <w:sz w:val="18"/>
                <w:szCs w:val="18"/>
              </w:rPr>
              <w:t xml:space="preserve">           9 264,10   </w:t>
            </w:r>
          </w:p>
        </w:tc>
        <w:tc>
          <w:tcPr>
            <w:tcW w:w="1800" w:type="dxa"/>
            <w:tcBorders>
              <w:top w:val="nil"/>
              <w:left w:val="nil"/>
              <w:bottom w:val="single" w:sz="4" w:space="0" w:color="auto"/>
              <w:right w:val="single" w:sz="4" w:space="0" w:color="auto"/>
            </w:tcBorders>
            <w:shd w:val="clear" w:color="auto" w:fill="auto"/>
            <w:vAlign w:val="center"/>
            <w:hideMark/>
          </w:tcPr>
          <w:p w14:paraId="19FACFCC" w14:textId="77777777" w:rsidR="003B5745" w:rsidRPr="003B5745" w:rsidRDefault="003B5745" w:rsidP="003B5745">
            <w:pPr>
              <w:jc w:val="center"/>
              <w:rPr>
                <w:sz w:val="18"/>
                <w:szCs w:val="18"/>
              </w:rPr>
            </w:pPr>
            <w:r w:rsidRPr="003B5745">
              <w:rPr>
                <w:sz w:val="18"/>
                <w:szCs w:val="18"/>
              </w:rPr>
              <w:t xml:space="preserve">                     9 264,10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60289E5" w14:textId="77777777" w:rsidR="003B5745" w:rsidRPr="003B5745" w:rsidRDefault="003B5745" w:rsidP="003B5745">
            <w:pPr>
              <w:jc w:val="center"/>
              <w:rPr>
                <w:sz w:val="18"/>
                <w:szCs w:val="18"/>
              </w:rPr>
            </w:pPr>
            <w:r w:rsidRPr="003B5745">
              <w:rPr>
                <w:sz w:val="18"/>
                <w:szCs w:val="18"/>
              </w:rPr>
              <w:t> </w:t>
            </w:r>
          </w:p>
        </w:tc>
      </w:tr>
      <w:tr w:rsidR="003B5745" w:rsidRPr="003B5745" w14:paraId="3533C7BD"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8565" w14:textId="77777777" w:rsidR="003B5745" w:rsidRPr="003B5745" w:rsidRDefault="003B5745" w:rsidP="003B5745">
            <w:pPr>
              <w:jc w:val="center"/>
              <w:rPr>
                <w:sz w:val="18"/>
                <w:szCs w:val="18"/>
              </w:rPr>
            </w:pPr>
            <w:r w:rsidRPr="003B5745">
              <w:rPr>
                <w:sz w:val="18"/>
                <w:szCs w:val="18"/>
              </w:rPr>
              <w:t>12.6.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7ED255F" w14:textId="77777777" w:rsidR="003B5745" w:rsidRPr="003B5745" w:rsidRDefault="003B5745" w:rsidP="003B5745">
            <w:pPr>
              <w:rPr>
                <w:sz w:val="18"/>
                <w:szCs w:val="18"/>
              </w:rPr>
            </w:pPr>
            <w:r w:rsidRPr="003B5745">
              <w:rPr>
                <w:sz w:val="18"/>
                <w:szCs w:val="18"/>
              </w:rPr>
              <w:t>Затягивание провода в проложенные короба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FBF7166"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6E1F42" w14:textId="77777777" w:rsidR="003B5745" w:rsidRPr="003B5745" w:rsidRDefault="003B5745" w:rsidP="003B5745">
            <w:pPr>
              <w:jc w:val="center"/>
              <w:rPr>
                <w:sz w:val="18"/>
                <w:szCs w:val="18"/>
              </w:rPr>
            </w:pPr>
            <w:r w:rsidRPr="003B5745">
              <w:rPr>
                <w:sz w:val="18"/>
                <w:szCs w:val="18"/>
              </w:rPr>
              <w:t xml:space="preserve">                 25   </w:t>
            </w:r>
          </w:p>
        </w:tc>
        <w:tc>
          <w:tcPr>
            <w:tcW w:w="2127" w:type="dxa"/>
            <w:tcBorders>
              <w:top w:val="nil"/>
              <w:left w:val="nil"/>
              <w:bottom w:val="single" w:sz="4" w:space="0" w:color="auto"/>
              <w:right w:val="single" w:sz="4" w:space="0" w:color="auto"/>
            </w:tcBorders>
            <w:shd w:val="clear" w:color="auto" w:fill="auto"/>
            <w:vAlign w:val="center"/>
            <w:hideMark/>
          </w:tcPr>
          <w:p w14:paraId="41B21293" w14:textId="77777777" w:rsidR="003B5745" w:rsidRPr="003B5745" w:rsidRDefault="003B5745" w:rsidP="003B5745">
            <w:pPr>
              <w:jc w:val="center"/>
              <w:rPr>
                <w:sz w:val="18"/>
                <w:szCs w:val="18"/>
              </w:rPr>
            </w:pPr>
            <w:r w:rsidRPr="003B5745">
              <w:rPr>
                <w:sz w:val="18"/>
                <w:szCs w:val="18"/>
              </w:rPr>
              <w:t xml:space="preserve">              137,40   </w:t>
            </w:r>
          </w:p>
        </w:tc>
        <w:tc>
          <w:tcPr>
            <w:tcW w:w="1800" w:type="dxa"/>
            <w:tcBorders>
              <w:top w:val="nil"/>
              <w:left w:val="nil"/>
              <w:bottom w:val="single" w:sz="4" w:space="0" w:color="auto"/>
              <w:right w:val="single" w:sz="4" w:space="0" w:color="auto"/>
            </w:tcBorders>
            <w:shd w:val="clear" w:color="auto" w:fill="auto"/>
            <w:vAlign w:val="center"/>
            <w:hideMark/>
          </w:tcPr>
          <w:p w14:paraId="677F64F2" w14:textId="77777777" w:rsidR="003B5745" w:rsidRPr="003B5745" w:rsidRDefault="003B5745" w:rsidP="003B5745">
            <w:pPr>
              <w:jc w:val="center"/>
              <w:rPr>
                <w:sz w:val="18"/>
                <w:szCs w:val="18"/>
              </w:rPr>
            </w:pPr>
            <w:r w:rsidRPr="003B5745">
              <w:rPr>
                <w:sz w:val="18"/>
                <w:szCs w:val="18"/>
              </w:rPr>
              <w:t xml:space="preserve">                     3 435,00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D50861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4A8ECC0"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272C8" w14:textId="77777777" w:rsidR="003B5745" w:rsidRPr="003B5745" w:rsidRDefault="003B5745" w:rsidP="003B5745">
            <w:pPr>
              <w:jc w:val="center"/>
              <w:rPr>
                <w:sz w:val="18"/>
                <w:szCs w:val="18"/>
              </w:rPr>
            </w:pPr>
            <w:r w:rsidRPr="003B5745">
              <w:rPr>
                <w:sz w:val="18"/>
                <w:szCs w:val="18"/>
              </w:rPr>
              <w:t>12.7.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D7A2353" w14:textId="77777777" w:rsidR="003B5745" w:rsidRPr="003B5745" w:rsidRDefault="003B5745" w:rsidP="003B5745">
            <w:pPr>
              <w:rPr>
                <w:sz w:val="18"/>
                <w:szCs w:val="18"/>
              </w:rPr>
            </w:pPr>
            <w:r w:rsidRPr="003B5745">
              <w:rPr>
                <w:sz w:val="18"/>
                <w:szCs w:val="18"/>
              </w:rPr>
              <w:t>Кабель до 35 кВ по установленным конструкциям и лоткам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A9D144"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ACDD454" w14:textId="77777777" w:rsidR="003B5745" w:rsidRPr="003B5745" w:rsidRDefault="003B5745" w:rsidP="003B5745">
            <w:pPr>
              <w:jc w:val="center"/>
              <w:rPr>
                <w:sz w:val="18"/>
                <w:szCs w:val="18"/>
              </w:rPr>
            </w:pPr>
            <w:r w:rsidRPr="003B5745">
              <w:rPr>
                <w:sz w:val="18"/>
                <w:szCs w:val="18"/>
              </w:rPr>
              <w:t xml:space="preserve">                 50   </w:t>
            </w:r>
          </w:p>
        </w:tc>
        <w:tc>
          <w:tcPr>
            <w:tcW w:w="2127" w:type="dxa"/>
            <w:tcBorders>
              <w:top w:val="nil"/>
              <w:left w:val="nil"/>
              <w:bottom w:val="single" w:sz="4" w:space="0" w:color="auto"/>
              <w:right w:val="single" w:sz="4" w:space="0" w:color="auto"/>
            </w:tcBorders>
            <w:shd w:val="clear" w:color="auto" w:fill="auto"/>
            <w:vAlign w:val="center"/>
            <w:hideMark/>
          </w:tcPr>
          <w:p w14:paraId="15575DF4" w14:textId="77777777" w:rsidR="003B5745" w:rsidRPr="003B5745" w:rsidRDefault="003B5745" w:rsidP="003B5745">
            <w:pPr>
              <w:jc w:val="center"/>
              <w:rPr>
                <w:sz w:val="18"/>
                <w:szCs w:val="18"/>
              </w:rPr>
            </w:pPr>
            <w:r w:rsidRPr="003B5745">
              <w:rPr>
                <w:sz w:val="18"/>
                <w:szCs w:val="18"/>
              </w:rPr>
              <w:t xml:space="preserve">                61,20   </w:t>
            </w:r>
          </w:p>
        </w:tc>
        <w:tc>
          <w:tcPr>
            <w:tcW w:w="1800" w:type="dxa"/>
            <w:tcBorders>
              <w:top w:val="nil"/>
              <w:left w:val="nil"/>
              <w:bottom w:val="single" w:sz="4" w:space="0" w:color="auto"/>
              <w:right w:val="single" w:sz="4" w:space="0" w:color="auto"/>
            </w:tcBorders>
            <w:shd w:val="clear" w:color="auto" w:fill="auto"/>
            <w:vAlign w:val="center"/>
            <w:hideMark/>
          </w:tcPr>
          <w:p w14:paraId="53BC1F66" w14:textId="77777777" w:rsidR="003B5745" w:rsidRPr="003B5745" w:rsidRDefault="003B5745" w:rsidP="003B5745">
            <w:pPr>
              <w:jc w:val="center"/>
              <w:rPr>
                <w:sz w:val="18"/>
                <w:szCs w:val="18"/>
              </w:rPr>
            </w:pPr>
            <w:r w:rsidRPr="003B5745">
              <w:rPr>
                <w:sz w:val="18"/>
                <w:szCs w:val="18"/>
              </w:rPr>
              <w:t xml:space="preserve">                     3 060,00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30D6A0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2F5D023"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5EBD" w14:textId="77777777" w:rsidR="003B5745" w:rsidRPr="003B5745" w:rsidRDefault="003B5745" w:rsidP="003B5745">
            <w:pPr>
              <w:jc w:val="center"/>
              <w:rPr>
                <w:sz w:val="18"/>
                <w:szCs w:val="18"/>
              </w:rPr>
            </w:pPr>
            <w:r w:rsidRPr="003B5745">
              <w:rPr>
                <w:sz w:val="18"/>
                <w:szCs w:val="18"/>
              </w:rPr>
              <w:t>12.8.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A323C18" w14:textId="77777777" w:rsidR="003B5745" w:rsidRPr="003B5745" w:rsidRDefault="003B5745" w:rsidP="003B5745">
            <w:pPr>
              <w:rPr>
                <w:sz w:val="18"/>
                <w:szCs w:val="18"/>
              </w:rPr>
            </w:pPr>
            <w:r w:rsidRPr="003B5745">
              <w:rPr>
                <w:sz w:val="18"/>
                <w:szCs w:val="18"/>
              </w:rPr>
              <w:t>Выключатели автоматические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43850D6"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F82262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EFE0B6C" w14:textId="77777777" w:rsidR="003B5745" w:rsidRPr="003B5745" w:rsidRDefault="003B5745" w:rsidP="003B5745">
            <w:pPr>
              <w:jc w:val="center"/>
              <w:rPr>
                <w:sz w:val="18"/>
                <w:szCs w:val="18"/>
              </w:rPr>
            </w:pPr>
            <w:r w:rsidRPr="003B5745">
              <w:rPr>
                <w:sz w:val="18"/>
                <w:szCs w:val="18"/>
              </w:rPr>
              <w:t xml:space="preserve">              854,60   </w:t>
            </w:r>
          </w:p>
        </w:tc>
        <w:tc>
          <w:tcPr>
            <w:tcW w:w="1800" w:type="dxa"/>
            <w:tcBorders>
              <w:top w:val="nil"/>
              <w:left w:val="nil"/>
              <w:bottom w:val="single" w:sz="4" w:space="0" w:color="auto"/>
              <w:right w:val="single" w:sz="4" w:space="0" w:color="auto"/>
            </w:tcBorders>
            <w:shd w:val="clear" w:color="auto" w:fill="auto"/>
            <w:vAlign w:val="center"/>
            <w:hideMark/>
          </w:tcPr>
          <w:p w14:paraId="6308E7A1" w14:textId="77777777" w:rsidR="003B5745" w:rsidRPr="003B5745" w:rsidRDefault="003B5745" w:rsidP="003B5745">
            <w:pPr>
              <w:jc w:val="center"/>
              <w:rPr>
                <w:sz w:val="18"/>
                <w:szCs w:val="18"/>
              </w:rPr>
            </w:pPr>
            <w:r w:rsidRPr="003B5745">
              <w:rPr>
                <w:sz w:val="18"/>
                <w:szCs w:val="18"/>
              </w:rPr>
              <w:t xml:space="preserve">                        854,60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7AAEA9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07017F9"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E942C" w14:textId="77777777" w:rsidR="003B5745" w:rsidRPr="003B5745" w:rsidRDefault="003B5745" w:rsidP="003B5745">
            <w:pPr>
              <w:jc w:val="center"/>
              <w:rPr>
                <w:sz w:val="18"/>
                <w:szCs w:val="18"/>
              </w:rPr>
            </w:pPr>
            <w:r w:rsidRPr="003B5745">
              <w:rPr>
                <w:sz w:val="18"/>
                <w:szCs w:val="18"/>
              </w:rPr>
              <w:t>12.9.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AC7446F" w14:textId="77777777" w:rsidR="003B5745" w:rsidRPr="003B5745" w:rsidRDefault="003B5745" w:rsidP="003B5745">
            <w:pPr>
              <w:rPr>
                <w:sz w:val="18"/>
                <w:szCs w:val="18"/>
              </w:rPr>
            </w:pPr>
            <w:r w:rsidRPr="003B5745">
              <w:rPr>
                <w:sz w:val="18"/>
                <w:szCs w:val="18"/>
              </w:rPr>
              <w:t>Панель щитка для контрольно-измерительных приборов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999381C"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0A3F38"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62283842" w14:textId="77777777" w:rsidR="003B5745" w:rsidRPr="003B5745" w:rsidRDefault="003B5745" w:rsidP="003B5745">
            <w:pPr>
              <w:jc w:val="center"/>
              <w:rPr>
                <w:sz w:val="18"/>
                <w:szCs w:val="18"/>
              </w:rPr>
            </w:pPr>
            <w:r w:rsidRPr="003B5745">
              <w:rPr>
                <w:sz w:val="18"/>
                <w:szCs w:val="18"/>
              </w:rPr>
              <w:t xml:space="preserve">           1 135,90   </w:t>
            </w:r>
          </w:p>
        </w:tc>
        <w:tc>
          <w:tcPr>
            <w:tcW w:w="1800" w:type="dxa"/>
            <w:tcBorders>
              <w:top w:val="nil"/>
              <w:left w:val="nil"/>
              <w:bottom w:val="single" w:sz="4" w:space="0" w:color="auto"/>
              <w:right w:val="single" w:sz="4" w:space="0" w:color="auto"/>
            </w:tcBorders>
            <w:shd w:val="clear" w:color="auto" w:fill="auto"/>
            <w:vAlign w:val="center"/>
            <w:hideMark/>
          </w:tcPr>
          <w:p w14:paraId="3C0331EA" w14:textId="77777777" w:rsidR="003B5745" w:rsidRPr="003B5745" w:rsidRDefault="003B5745" w:rsidP="003B5745">
            <w:pPr>
              <w:jc w:val="center"/>
              <w:rPr>
                <w:sz w:val="18"/>
                <w:szCs w:val="18"/>
              </w:rPr>
            </w:pPr>
            <w:r w:rsidRPr="003B5745">
              <w:rPr>
                <w:sz w:val="18"/>
                <w:szCs w:val="18"/>
              </w:rPr>
              <w:t xml:space="preserve">                     1 135,90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19EB41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EEC01DD"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46CB9" w14:textId="77777777" w:rsidR="003B5745" w:rsidRPr="003B5745" w:rsidRDefault="003B5745" w:rsidP="003B5745">
            <w:pPr>
              <w:jc w:val="center"/>
              <w:rPr>
                <w:sz w:val="18"/>
                <w:szCs w:val="18"/>
              </w:rPr>
            </w:pPr>
            <w:r w:rsidRPr="003B5745">
              <w:rPr>
                <w:sz w:val="18"/>
                <w:szCs w:val="18"/>
              </w:rPr>
              <w:t>12.10.</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CDBB0B3" w14:textId="77777777" w:rsidR="003B5745" w:rsidRPr="003B5745" w:rsidRDefault="003B5745" w:rsidP="003B5745">
            <w:pPr>
              <w:rPr>
                <w:sz w:val="18"/>
                <w:szCs w:val="18"/>
              </w:rPr>
            </w:pPr>
            <w:r w:rsidRPr="003B5745">
              <w:rPr>
                <w:sz w:val="18"/>
                <w:szCs w:val="18"/>
              </w:rPr>
              <w:t>Светильник аварийного освещения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316A56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D4739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0F62C4B8" w14:textId="77777777" w:rsidR="003B5745" w:rsidRPr="003B5745" w:rsidRDefault="003B5745" w:rsidP="003B5745">
            <w:pPr>
              <w:jc w:val="center"/>
              <w:rPr>
                <w:sz w:val="18"/>
                <w:szCs w:val="18"/>
              </w:rPr>
            </w:pPr>
            <w:r w:rsidRPr="003B5745">
              <w:rPr>
                <w:sz w:val="18"/>
                <w:szCs w:val="18"/>
              </w:rPr>
              <w:t xml:space="preserve">           4 418,10   </w:t>
            </w:r>
          </w:p>
        </w:tc>
        <w:tc>
          <w:tcPr>
            <w:tcW w:w="1800" w:type="dxa"/>
            <w:tcBorders>
              <w:top w:val="nil"/>
              <w:left w:val="nil"/>
              <w:bottom w:val="single" w:sz="4" w:space="0" w:color="auto"/>
              <w:right w:val="single" w:sz="4" w:space="0" w:color="auto"/>
            </w:tcBorders>
            <w:shd w:val="clear" w:color="auto" w:fill="auto"/>
            <w:vAlign w:val="center"/>
            <w:hideMark/>
          </w:tcPr>
          <w:p w14:paraId="5B21730D" w14:textId="77777777" w:rsidR="003B5745" w:rsidRPr="003B5745" w:rsidRDefault="003B5745" w:rsidP="003B5745">
            <w:pPr>
              <w:jc w:val="center"/>
              <w:rPr>
                <w:sz w:val="18"/>
                <w:szCs w:val="18"/>
              </w:rPr>
            </w:pPr>
            <w:r w:rsidRPr="003B5745">
              <w:rPr>
                <w:sz w:val="18"/>
                <w:szCs w:val="18"/>
              </w:rPr>
              <w:t xml:space="preserve">                     4 418,10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D479A0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8B5A9E0"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2F104B8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1F2E8EDA" w14:textId="77777777" w:rsidR="003B5745" w:rsidRPr="003B5745" w:rsidRDefault="003B5745" w:rsidP="003B5745">
            <w:pPr>
              <w:rPr>
                <w:i/>
                <w:iCs/>
                <w:sz w:val="18"/>
                <w:szCs w:val="18"/>
              </w:rPr>
            </w:pPr>
            <w:r w:rsidRPr="003B5745">
              <w:rPr>
                <w:i/>
                <w:iCs/>
                <w:sz w:val="18"/>
                <w:szCs w:val="18"/>
              </w:rPr>
              <w:t>Итого по пожарной сигнализации</w:t>
            </w:r>
          </w:p>
        </w:tc>
        <w:tc>
          <w:tcPr>
            <w:tcW w:w="1984" w:type="dxa"/>
            <w:tcBorders>
              <w:top w:val="nil"/>
              <w:left w:val="nil"/>
              <w:bottom w:val="single" w:sz="4" w:space="0" w:color="auto"/>
              <w:right w:val="single" w:sz="4" w:space="0" w:color="auto"/>
            </w:tcBorders>
            <w:shd w:val="clear" w:color="000000" w:fill="F2F2F2"/>
            <w:noWrap/>
            <w:hideMark/>
          </w:tcPr>
          <w:p w14:paraId="582B10FE"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0737CB46"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027DFE98"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369CCF9B" w14:textId="77777777" w:rsidR="003B5745" w:rsidRPr="003B5745" w:rsidRDefault="003B5745" w:rsidP="003B5745">
            <w:pPr>
              <w:rPr>
                <w:b/>
                <w:bCs/>
                <w:i/>
                <w:iCs/>
                <w:sz w:val="18"/>
                <w:szCs w:val="18"/>
              </w:rPr>
            </w:pPr>
            <w:r w:rsidRPr="003B5745">
              <w:rPr>
                <w:b/>
                <w:bCs/>
                <w:i/>
                <w:iCs/>
                <w:sz w:val="18"/>
                <w:szCs w:val="18"/>
              </w:rPr>
              <w:t xml:space="preserve">                  41 872,80   </w:t>
            </w:r>
          </w:p>
        </w:tc>
        <w:tc>
          <w:tcPr>
            <w:tcW w:w="1743" w:type="dxa"/>
            <w:gridSpan w:val="2"/>
            <w:tcBorders>
              <w:top w:val="nil"/>
              <w:left w:val="nil"/>
              <w:bottom w:val="nil"/>
              <w:right w:val="single" w:sz="4" w:space="0" w:color="auto"/>
            </w:tcBorders>
            <w:shd w:val="clear" w:color="000000" w:fill="F2F2F2"/>
            <w:vAlign w:val="bottom"/>
            <w:hideMark/>
          </w:tcPr>
          <w:p w14:paraId="38D5449A" w14:textId="77777777" w:rsidR="003B5745" w:rsidRPr="003B5745" w:rsidRDefault="003B5745" w:rsidP="003B5745">
            <w:pPr>
              <w:rPr>
                <w:b/>
                <w:bCs/>
                <w:i/>
                <w:iCs/>
                <w:sz w:val="18"/>
                <w:szCs w:val="18"/>
              </w:rPr>
            </w:pPr>
            <w:r w:rsidRPr="003B5745">
              <w:rPr>
                <w:b/>
                <w:bCs/>
                <w:i/>
                <w:iCs/>
                <w:sz w:val="18"/>
                <w:szCs w:val="18"/>
              </w:rPr>
              <w:t xml:space="preserve">                 9 657,90   </w:t>
            </w:r>
          </w:p>
        </w:tc>
      </w:tr>
      <w:tr w:rsidR="003B5745" w:rsidRPr="003B5745" w14:paraId="576BC818"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1C42DFBA"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4C8DA4E2" w14:textId="77777777" w:rsidR="003B5745" w:rsidRPr="003B5745" w:rsidRDefault="003B5745" w:rsidP="003B5745">
            <w:pPr>
              <w:rPr>
                <w:b/>
                <w:bCs/>
                <w:i/>
                <w:iCs/>
                <w:sz w:val="18"/>
                <w:szCs w:val="18"/>
              </w:rPr>
            </w:pPr>
            <w:r w:rsidRPr="003B5745">
              <w:rPr>
                <w:b/>
                <w:bCs/>
                <w:i/>
                <w:iCs/>
                <w:sz w:val="18"/>
                <w:szCs w:val="18"/>
              </w:rPr>
              <w:t>13. Автоматизация</w:t>
            </w:r>
          </w:p>
        </w:tc>
        <w:tc>
          <w:tcPr>
            <w:tcW w:w="1984" w:type="dxa"/>
            <w:tcBorders>
              <w:top w:val="nil"/>
              <w:left w:val="nil"/>
              <w:bottom w:val="single" w:sz="4" w:space="0" w:color="auto"/>
              <w:right w:val="single" w:sz="4" w:space="0" w:color="auto"/>
            </w:tcBorders>
            <w:shd w:val="clear" w:color="000000" w:fill="F2F2F2"/>
            <w:noWrap/>
            <w:vAlign w:val="bottom"/>
            <w:hideMark/>
          </w:tcPr>
          <w:p w14:paraId="70FB426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vAlign w:val="bottom"/>
            <w:hideMark/>
          </w:tcPr>
          <w:p w14:paraId="72301EA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vAlign w:val="bottom"/>
            <w:hideMark/>
          </w:tcPr>
          <w:p w14:paraId="3B14920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bottom"/>
            <w:hideMark/>
          </w:tcPr>
          <w:p w14:paraId="1F34158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C29B75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38D090F"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CE816BC" w14:textId="77777777" w:rsidR="003B5745" w:rsidRPr="003B5745" w:rsidRDefault="003B5745" w:rsidP="003B5745">
            <w:pPr>
              <w:jc w:val="center"/>
              <w:rPr>
                <w:sz w:val="18"/>
                <w:szCs w:val="18"/>
              </w:rPr>
            </w:pPr>
            <w:r w:rsidRPr="003B5745">
              <w:rPr>
                <w:sz w:val="18"/>
                <w:szCs w:val="18"/>
              </w:rPr>
              <w:t>13.1.</w:t>
            </w:r>
          </w:p>
        </w:tc>
        <w:tc>
          <w:tcPr>
            <w:tcW w:w="4849" w:type="dxa"/>
            <w:tcBorders>
              <w:top w:val="nil"/>
              <w:left w:val="nil"/>
              <w:bottom w:val="single" w:sz="4" w:space="0" w:color="auto"/>
              <w:right w:val="single" w:sz="4" w:space="0" w:color="auto"/>
            </w:tcBorders>
            <w:shd w:val="clear" w:color="auto" w:fill="auto"/>
            <w:vAlign w:val="bottom"/>
            <w:hideMark/>
          </w:tcPr>
          <w:p w14:paraId="4EBD1837" w14:textId="77777777" w:rsidR="003B5745" w:rsidRPr="003B5745" w:rsidRDefault="003B5745" w:rsidP="003B5745">
            <w:pPr>
              <w:rPr>
                <w:sz w:val="18"/>
                <w:szCs w:val="18"/>
              </w:rPr>
            </w:pPr>
            <w:r w:rsidRPr="003B5745">
              <w:rPr>
                <w:sz w:val="18"/>
                <w:szCs w:val="18"/>
              </w:rPr>
              <w:t>Монтаж шкафа контроллера и КИПиА ШККИП</w:t>
            </w:r>
          </w:p>
        </w:tc>
        <w:tc>
          <w:tcPr>
            <w:tcW w:w="1984" w:type="dxa"/>
            <w:tcBorders>
              <w:top w:val="nil"/>
              <w:left w:val="nil"/>
              <w:bottom w:val="single" w:sz="4" w:space="0" w:color="auto"/>
              <w:right w:val="single" w:sz="4" w:space="0" w:color="auto"/>
            </w:tcBorders>
            <w:shd w:val="clear" w:color="auto" w:fill="auto"/>
            <w:vAlign w:val="center"/>
            <w:hideMark/>
          </w:tcPr>
          <w:p w14:paraId="4756E1BA"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6B1E7E0D"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0BD69EA1" w14:textId="77777777" w:rsidR="003B5745" w:rsidRPr="003B5745" w:rsidRDefault="003B5745" w:rsidP="003B5745">
            <w:pPr>
              <w:jc w:val="center"/>
              <w:rPr>
                <w:sz w:val="18"/>
                <w:szCs w:val="18"/>
              </w:rPr>
            </w:pPr>
            <w:r w:rsidRPr="003B5745">
              <w:rPr>
                <w:sz w:val="18"/>
                <w:szCs w:val="18"/>
              </w:rPr>
              <w:t xml:space="preserve">       272 335,50   </w:t>
            </w:r>
          </w:p>
        </w:tc>
        <w:tc>
          <w:tcPr>
            <w:tcW w:w="1800" w:type="dxa"/>
            <w:tcBorders>
              <w:top w:val="nil"/>
              <w:left w:val="nil"/>
              <w:bottom w:val="single" w:sz="4" w:space="0" w:color="auto"/>
              <w:right w:val="single" w:sz="4" w:space="0" w:color="auto"/>
            </w:tcBorders>
            <w:shd w:val="clear" w:color="auto" w:fill="auto"/>
            <w:vAlign w:val="center"/>
            <w:hideMark/>
          </w:tcPr>
          <w:p w14:paraId="43903B2A" w14:textId="77777777" w:rsidR="003B5745" w:rsidRPr="003B5745" w:rsidRDefault="003B5745" w:rsidP="003B5745">
            <w:pPr>
              <w:jc w:val="center"/>
              <w:rPr>
                <w:sz w:val="18"/>
                <w:szCs w:val="18"/>
              </w:rPr>
            </w:pPr>
            <w:r w:rsidRPr="003B5745">
              <w:rPr>
                <w:sz w:val="18"/>
                <w:szCs w:val="18"/>
              </w:rPr>
              <w:t xml:space="preserve">                 272 335,50   </w:t>
            </w:r>
          </w:p>
        </w:tc>
        <w:tc>
          <w:tcPr>
            <w:tcW w:w="1743" w:type="dxa"/>
            <w:gridSpan w:val="2"/>
            <w:tcBorders>
              <w:top w:val="nil"/>
              <w:left w:val="nil"/>
              <w:bottom w:val="single" w:sz="4" w:space="0" w:color="auto"/>
              <w:right w:val="single" w:sz="4" w:space="0" w:color="auto"/>
            </w:tcBorders>
            <w:shd w:val="clear" w:color="auto" w:fill="auto"/>
            <w:vAlign w:val="center"/>
            <w:hideMark/>
          </w:tcPr>
          <w:p w14:paraId="0F3A8856" w14:textId="77777777" w:rsidR="003B5745" w:rsidRPr="003B5745" w:rsidRDefault="003B5745" w:rsidP="003B5745">
            <w:pPr>
              <w:jc w:val="center"/>
              <w:rPr>
                <w:sz w:val="18"/>
                <w:szCs w:val="18"/>
              </w:rPr>
            </w:pPr>
            <w:r w:rsidRPr="003B5745">
              <w:rPr>
                <w:sz w:val="18"/>
                <w:szCs w:val="18"/>
              </w:rPr>
              <w:t xml:space="preserve">              269 821,10   </w:t>
            </w:r>
          </w:p>
        </w:tc>
      </w:tr>
      <w:tr w:rsidR="003B5745" w:rsidRPr="003B5745" w14:paraId="6BFA6672"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158AB" w14:textId="77777777" w:rsidR="003B5745" w:rsidRPr="003B5745" w:rsidRDefault="003B5745" w:rsidP="003B5745">
            <w:pPr>
              <w:jc w:val="center"/>
              <w:rPr>
                <w:sz w:val="18"/>
                <w:szCs w:val="18"/>
              </w:rPr>
            </w:pPr>
            <w:r w:rsidRPr="003B5745">
              <w:rPr>
                <w:sz w:val="18"/>
                <w:szCs w:val="18"/>
              </w:rPr>
              <w:t>13.2.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CD37842" w14:textId="77777777" w:rsidR="003B5745" w:rsidRPr="003B5745" w:rsidRDefault="003B5745" w:rsidP="003B5745">
            <w:pPr>
              <w:rPr>
                <w:sz w:val="18"/>
                <w:szCs w:val="18"/>
              </w:rPr>
            </w:pPr>
            <w:r w:rsidRPr="003B5745">
              <w:rPr>
                <w:sz w:val="18"/>
                <w:szCs w:val="18"/>
              </w:rPr>
              <w:t>Монтаж шкафа диспетчера ЩД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B9312C"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A063D7"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222F684" w14:textId="77777777" w:rsidR="003B5745" w:rsidRPr="003B5745" w:rsidRDefault="003B5745" w:rsidP="003B5745">
            <w:pPr>
              <w:jc w:val="center"/>
              <w:rPr>
                <w:sz w:val="18"/>
                <w:szCs w:val="18"/>
              </w:rPr>
            </w:pPr>
            <w:r w:rsidRPr="003B5745">
              <w:rPr>
                <w:sz w:val="18"/>
                <w:szCs w:val="18"/>
              </w:rPr>
              <w:t xml:space="preserve">       123 959,60   </w:t>
            </w:r>
          </w:p>
        </w:tc>
        <w:tc>
          <w:tcPr>
            <w:tcW w:w="1800" w:type="dxa"/>
            <w:tcBorders>
              <w:top w:val="nil"/>
              <w:left w:val="nil"/>
              <w:bottom w:val="single" w:sz="4" w:space="0" w:color="auto"/>
              <w:right w:val="single" w:sz="4" w:space="0" w:color="auto"/>
            </w:tcBorders>
            <w:shd w:val="clear" w:color="auto" w:fill="auto"/>
            <w:vAlign w:val="center"/>
            <w:hideMark/>
          </w:tcPr>
          <w:p w14:paraId="3257DD67" w14:textId="77777777" w:rsidR="003B5745" w:rsidRPr="003B5745" w:rsidRDefault="003B5745" w:rsidP="003B5745">
            <w:pPr>
              <w:jc w:val="center"/>
              <w:rPr>
                <w:sz w:val="18"/>
                <w:szCs w:val="18"/>
              </w:rPr>
            </w:pPr>
            <w:r w:rsidRPr="003B5745">
              <w:rPr>
                <w:sz w:val="18"/>
                <w:szCs w:val="18"/>
              </w:rPr>
              <w:t xml:space="preserve">                 123 959,60   </w:t>
            </w:r>
          </w:p>
        </w:tc>
        <w:tc>
          <w:tcPr>
            <w:tcW w:w="1743" w:type="dxa"/>
            <w:gridSpan w:val="2"/>
            <w:tcBorders>
              <w:top w:val="nil"/>
              <w:left w:val="nil"/>
              <w:bottom w:val="single" w:sz="4" w:space="0" w:color="auto"/>
              <w:right w:val="single" w:sz="4" w:space="0" w:color="auto"/>
            </w:tcBorders>
            <w:shd w:val="clear" w:color="auto" w:fill="auto"/>
            <w:vAlign w:val="center"/>
            <w:hideMark/>
          </w:tcPr>
          <w:p w14:paraId="6FD57BC7" w14:textId="77777777" w:rsidR="003B5745" w:rsidRPr="003B5745" w:rsidRDefault="003B5745" w:rsidP="003B5745">
            <w:pPr>
              <w:jc w:val="center"/>
              <w:rPr>
                <w:sz w:val="18"/>
                <w:szCs w:val="18"/>
              </w:rPr>
            </w:pPr>
            <w:r w:rsidRPr="003B5745">
              <w:rPr>
                <w:sz w:val="18"/>
                <w:szCs w:val="18"/>
              </w:rPr>
              <w:t xml:space="preserve">              121 445,10   </w:t>
            </w:r>
          </w:p>
        </w:tc>
      </w:tr>
      <w:tr w:rsidR="003B5745" w:rsidRPr="003B5745" w14:paraId="48D5F147"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905A6" w14:textId="77777777" w:rsidR="003B5745" w:rsidRPr="003B5745" w:rsidRDefault="003B5745" w:rsidP="003B5745">
            <w:pPr>
              <w:jc w:val="center"/>
              <w:rPr>
                <w:sz w:val="18"/>
                <w:szCs w:val="18"/>
              </w:rPr>
            </w:pPr>
            <w:r w:rsidRPr="003B5745">
              <w:rPr>
                <w:sz w:val="18"/>
                <w:szCs w:val="18"/>
              </w:rPr>
              <w:t>13.3.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69A69E1" w14:textId="77777777" w:rsidR="003B5745" w:rsidRPr="003B5745" w:rsidRDefault="003B5745" w:rsidP="003B5745">
            <w:pPr>
              <w:rPr>
                <w:sz w:val="18"/>
                <w:szCs w:val="18"/>
              </w:rPr>
            </w:pPr>
            <w:r w:rsidRPr="003B5745">
              <w:rPr>
                <w:sz w:val="18"/>
                <w:szCs w:val="18"/>
              </w:rPr>
              <w:t xml:space="preserve">Монтаж датчика температуры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CDC958A"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6184DC"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0932A878" w14:textId="77777777" w:rsidR="003B5745" w:rsidRPr="003B5745" w:rsidRDefault="003B5745" w:rsidP="003B5745">
            <w:pPr>
              <w:jc w:val="center"/>
              <w:rPr>
                <w:sz w:val="18"/>
                <w:szCs w:val="18"/>
              </w:rPr>
            </w:pPr>
            <w:r w:rsidRPr="003B5745">
              <w:rPr>
                <w:sz w:val="18"/>
                <w:szCs w:val="18"/>
              </w:rPr>
              <w:t xml:space="preserve">           2 738,30   </w:t>
            </w:r>
          </w:p>
        </w:tc>
        <w:tc>
          <w:tcPr>
            <w:tcW w:w="1800" w:type="dxa"/>
            <w:tcBorders>
              <w:top w:val="nil"/>
              <w:left w:val="nil"/>
              <w:bottom w:val="single" w:sz="4" w:space="0" w:color="auto"/>
              <w:right w:val="single" w:sz="4" w:space="0" w:color="auto"/>
            </w:tcBorders>
            <w:shd w:val="clear" w:color="auto" w:fill="auto"/>
            <w:vAlign w:val="center"/>
            <w:hideMark/>
          </w:tcPr>
          <w:p w14:paraId="7775AE13" w14:textId="77777777" w:rsidR="003B5745" w:rsidRPr="003B5745" w:rsidRDefault="003B5745" w:rsidP="003B5745">
            <w:pPr>
              <w:jc w:val="center"/>
              <w:rPr>
                <w:sz w:val="18"/>
                <w:szCs w:val="18"/>
              </w:rPr>
            </w:pPr>
            <w:r w:rsidRPr="003B5745">
              <w:rPr>
                <w:sz w:val="18"/>
                <w:szCs w:val="18"/>
              </w:rPr>
              <w:t xml:space="preserve">                     2 738,30   </w:t>
            </w:r>
          </w:p>
        </w:tc>
        <w:tc>
          <w:tcPr>
            <w:tcW w:w="1743" w:type="dxa"/>
            <w:gridSpan w:val="2"/>
            <w:tcBorders>
              <w:top w:val="nil"/>
              <w:left w:val="nil"/>
              <w:bottom w:val="single" w:sz="4" w:space="0" w:color="auto"/>
              <w:right w:val="single" w:sz="4" w:space="0" w:color="auto"/>
            </w:tcBorders>
            <w:shd w:val="clear" w:color="auto" w:fill="auto"/>
            <w:vAlign w:val="center"/>
            <w:hideMark/>
          </w:tcPr>
          <w:p w14:paraId="78A40EBA" w14:textId="77777777" w:rsidR="003B5745" w:rsidRPr="003B5745" w:rsidRDefault="003B5745" w:rsidP="003B5745">
            <w:pPr>
              <w:jc w:val="center"/>
              <w:rPr>
                <w:sz w:val="18"/>
                <w:szCs w:val="18"/>
              </w:rPr>
            </w:pPr>
            <w:r w:rsidRPr="003B5745">
              <w:rPr>
                <w:sz w:val="18"/>
                <w:szCs w:val="18"/>
              </w:rPr>
              <w:t xml:space="preserve">                  2 513,30   </w:t>
            </w:r>
          </w:p>
        </w:tc>
      </w:tr>
      <w:tr w:rsidR="003B5745" w:rsidRPr="003B5745" w14:paraId="45193700"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6066F" w14:textId="77777777" w:rsidR="003B5745" w:rsidRPr="003B5745" w:rsidRDefault="003B5745" w:rsidP="003B5745">
            <w:pPr>
              <w:jc w:val="center"/>
              <w:rPr>
                <w:sz w:val="18"/>
                <w:szCs w:val="18"/>
              </w:rPr>
            </w:pPr>
            <w:r w:rsidRPr="003B5745">
              <w:rPr>
                <w:sz w:val="18"/>
                <w:szCs w:val="18"/>
              </w:rPr>
              <w:t>13.4.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081C1C4" w14:textId="77777777" w:rsidR="003B5745" w:rsidRPr="003B5745" w:rsidRDefault="003B5745" w:rsidP="003B5745">
            <w:pPr>
              <w:rPr>
                <w:sz w:val="18"/>
                <w:szCs w:val="18"/>
              </w:rPr>
            </w:pPr>
            <w:r w:rsidRPr="003B5745">
              <w:rPr>
                <w:sz w:val="18"/>
                <w:szCs w:val="18"/>
              </w:rPr>
              <w:t xml:space="preserve">Монтаж погружного датчика уровня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F35631"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3E7569"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4D2B0E4B" w14:textId="77777777" w:rsidR="003B5745" w:rsidRPr="003B5745" w:rsidRDefault="003B5745" w:rsidP="003B5745">
            <w:pPr>
              <w:jc w:val="center"/>
              <w:rPr>
                <w:sz w:val="18"/>
                <w:szCs w:val="18"/>
              </w:rPr>
            </w:pPr>
            <w:r w:rsidRPr="003B5745">
              <w:rPr>
                <w:sz w:val="18"/>
                <w:szCs w:val="18"/>
              </w:rPr>
              <w:t xml:space="preserve">         50 170,80   </w:t>
            </w:r>
          </w:p>
        </w:tc>
        <w:tc>
          <w:tcPr>
            <w:tcW w:w="1800" w:type="dxa"/>
            <w:tcBorders>
              <w:top w:val="nil"/>
              <w:left w:val="nil"/>
              <w:bottom w:val="single" w:sz="4" w:space="0" w:color="auto"/>
              <w:right w:val="single" w:sz="4" w:space="0" w:color="auto"/>
            </w:tcBorders>
            <w:shd w:val="clear" w:color="auto" w:fill="auto"/>
            <w:vAlign w:val="center"/>
            <w:hideMark/>
          </w:tcPr>
          <w:p w14:paraId="07D02239" w14:textId="77777777" w:rsidR="003B5745" w:rsidRPr="003B5745" w:rsidRDefault="003B5745" w:rsidP="003B5745">
            <w:pPr>
              <w:jc w:val="center"/>
              <w:rPr>
                <w:sz w:val="18"/>
                <w:szCs w:val="18"/>
              </w:rPr>
            </w:pPr>
            <w:r w:rsidRPr="003B5745">
              <w:rPr>
                <w:sz w:val="18"/>
                <w:szCs w:val="18"/>
              </w:rPr>
              <w:t xml:space="preserve">                 100 341,60   </w:t>
            </w:r>
          </w:p>
        </w:tc>
        <w:tc>
          <w:tcPr>
            <w:tcW w:w="1743" w:type="dxa"/>
            <w:gridSpan w:val="2"/>
            <w:tcBorders>
              <w:top w:val="nil"/>
              <w:left w:val="nil"/>
              <w:bottom w:val="single" w:sz="4" w:space="0" w:color="auto"/>
              <w:right w:val="single" w:sz="4" w:space="0" w:color="auto"/>
            </w:tcBorders>
            <w:shd w:val="clear" w:color="auto" w:fill="auto"/>
            <w:vAlign w:val="center"/>
            <w:hideMark/>
          </w:tcPr>
          <w:p w14:paraId="56BDA96A" w14:textId="77777777" w:rsidR="003B5745" w:rsidRPr="003B5745" w:rsidRDefault="003B5745" w:rsidP="003B5745">
            <w:pPr>
              <w:jc w:val="center"/>
              <w:rPr>
                <w:sz w:val="18"/>
                <w:szCs w:val="18"/>
              </w:rPr>
            </w:pPr>
            <w:r w:rsidRPr="003B5745">
              <w:rPr>
                <w:sz w:val="18"/>
                <w:szCs w:val="18"/>
              </w:rPr>
              <w:t xml:space="preserve">                97 076,90   </w:t>
            </w:r>
          </w:p>
        </w:tc>
      </w:tr>
      <w:tr w:rsidR="003B5745" w:rsidRPr="003B5745" w14:paraId="0798C6C9"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FDFA0" w14:textId="77777777" w:rsidR="003B5745" w:rsidRPr="003B5745" w:rsidRDefault="003B5745" w:rsidP="003B5745">
            <w:pPr>
              <w:jc w:val="center"/>
              <w:rPr>
                <w:sz w:val="18"/>
                <w:szCs w:val="18"/>
              </w:rPr>
            </w:pPr>
            <w:r w:rsidRPr="003B5745">
              <w:rPr>
                <w:sz w:val="18"/>
                <w:szCs w:val="18"/>
              </w:rPr>
              <w:t>13.5.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012FB28" w14:textId="77777777" w:rsidR="003B5745" w:rsidRPr="003B5745" w:rsidRDefault="003B5745" w:rsidP="003B5745">
            <w:pPr>
              <w:rPr>
                <w:sz w:val="18"/>
                <w:szCs w:val="18"/>
              </w:rPr>
            </w:pPr>
            <w:r w:rsidRPr="003B5745">
              <w:rPr>
                <w:sz w:val="18"/>
                <w:szCs w:val="18"/>
              </w:rPr>
              <w:t>Монтаж счетчика холодной воды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339F517"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7C38BD"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25998C25" w14:textId="77777777" w:rsidR="003B5745" w:rsidRPr="003B5745" w:rsidRDefault="003B5745" w:rsidP="003B5745">
            <w:pPr>
              <w:jc w:val="center"/>
              <w:rPr>
                <w:sz w:val="18"/>
                <w:szCs w:val="18"/>
              </w:rPr>
            </w:pPr>
            <w:r w:rsidRPr="003B5745">
              <w:rPr>
                <w:sz w:val="18"/>
                <w:szCs w:val="18"/>
              </w:rPr>
              <w:t xml:space="preserve">         24 537,10   </w:t>
            </w:r>
          </w:p>
        </w:tc>
        <w:tc>
          <w:tcPr>
            <w:tcW w:w="1800" w:type="dxa"/>
            <w:tcBorders>
              <w:top w:val="nil"/>
              <w:left w:val="nil"/>
              <w:bottom w:val="single" w:sz="4" w:space="0" w:color="auto"/>
              <w:right w:val="single" w:sz="4" w:space="0" w:color="auto"/>
            </w:tcBorders>
            <w:shd w:val="clear" w:color="auto" w:fill="auto"/>
            <w:vAlign w:val="center"/>
            <w:hideMark/>
          </w:tcPr>
          <w:p w14:paraId="0EA226FC" w14:textId="77777777" w:rsidR="003B5745" w:rsidRPr="003B5745" w:rsidRDefault="003B5745" w:rsidP="003B5745">
            <w:pPr>
              <w:jc w:val="center"/>
              <w:rPr>
                <w:sz w:val="18"/>
                <w:szCs w:val="18"/>
              </w:rPr>
            </w:pPr>
            <w:r w:rsidRPr="003B5745">
              <w:rPr>
                <w:sz w:val="18"/>
                <w:szCs w:val="18"/>
              </w:rPr>
              <w:t xml:space="preserve">                   49 074,20   </w:t>
            </w:r>
          </w:p>
        </w:tc>
        <w:tc>
          <w:tcPr>
            <w:tcW w:w="1743" w:type="dxa"/>
            <w:gridSpan w:val="2"/>
            <w:tcBorders>
              <w:top w:val="nil"/>
              <w:left w:val="nil"/>
              <w:bottom w:val="single" w:sz="4" w:space="0" w:color="auto"/>
              <w:right w:val="single" w:sz="4" w:space="0" w:color="auto"/>
            </w:tcBorders>
            <w:shd w:val="clear" w:color="auto" w:fill="auto"/>
            <w:vAlign w:val="center"/>
            <w:hideMark/>
          </w:tcPr>
          <w:p w14:paraId="7DBE4638" w14:textId="77777777" w:rsidR="003B5745" w:rsidRPr="003B5745" w:rsidRDefault="003B5745" w:rsidP="003B5745">
            <w:pPr>
              <w:jc w:val="center"/>
              <w:rPr>
                <w:sz w:val="18"/>
                <w:szCs w:val="18"/>
              </w:rPr>
            </w:pPr>
            <w:r w:rsidRPr="003B5745">
              <w:rPr>
                <w:sz w:val="18"/>
                <w:szCs w:val="18"/>
              </w:rPr>
              <w:t xml:space="preserve">                42 438,20   </w:t>
            </w:r>
          </w:p>
        </w:tc>
      </w:tr>
      <w:tr w:rsidR="003B5745" w:rsidRPr="003B5745" w14:paraId="60E903D1"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ECAFD" w14:textId="77777777" w:rsidR="003B5745" w:rsidRPr="003B5745" w:rsidRDefault="003B5745" w:rsidP="003B5745">
            <w:pPr>
              <w:jc w:val="center"/>
              <w:rPr>
                <w:sz w:val="18"/>
                <w:szCs w:val="18"/>
              </w:rPr>
            </w:pPr>
            <w:r w:rsidRPr="003B5745">
              <w:rPr>
                <w:sz w:val="18"/>
                <w:szCs w:val="18"/>
              </w:rPr>
              <w:t>13.6.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18E07B4" w14:textId="77777777" w:rsidR="003B5745" w:rsidRPr="003B5745" w:rsidRDefault="003B5745" w:rsidP="003B5745">
            <w:pPr>
              <w:rPr>
                <w:sz w:val="18"/>
                <w:szCs w:val="18"/>
              </w:rPr>
            </w:pPr>
            <w:r w:rsidRPr="003B5745">
              <w:rPr>
                <w:sz w:val="18"/>
                <w:szCs w:val="18"/>
              </w:rPr>
              <w:t>Монтаж модема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0CA5C48"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E431277"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6E28570A" w14:textId="77777777" w:rsidR="003B5745" w:rsidRPr="003B5745" w:rsidRDefault="003B5745" w:rsidP="003B5745">
            <w:pPr>
              <w:jc w:val="center"/>
              <w:rPr>
                <w:sz w:val="18"/>
                <w:szCs w:val="18"/>
              </w:rPr>
            </w:pPr>
            <w:r w:rsidRPr="003B5745">
              <w:rPr>
                <w:sz w:val="18"/>
                <w:szCs w:val="18"/>
              </w:rPr>
              <w:t xml:space="preserve">         29 980,30   </w:t>
            </w:r>
          </w:p>
        </w:tc>
        <w:tc>
          <w:tcPr>
            <w:tcW w:w="1800" w:type="dxa"/>
            <w:tcBorders>
              <w:top w:val="nil"/>
              <w:left w:val="nil"/>
              <w:bottom w:val="single" w:sz="4" w:space="0" w:color="auto"/>
              <w:right w:val="single" w:sz="4" w:space="0" w:color="auto"/>
            </w:tcBorders>
            <w:shd w:val="clear" w:color="auto" w:fill="auto"/>
            <w:vAlign w:val="center"/>
            <w:hideMark/>
          </w:tcPr>
          <w:p w14:paraId="1CA0058F" w14:textId="77777777" w:rsidR="003B5745" w:rsidRPr="003B5745" w:rsidRDefault="003B5745" w:rsidP="003B5745">
            <w:pPr>
              <w:jc w:val="center"/>
              <w:rPr>
                <w:sz w:val="18"/>
                <w:szCs w:val="18"/>
              </w:rPr>
            </w:pPr>
            <w:r w:rsidRPr="003B5745">
              <w:rPr>
                <w:sz w:val="18"/>
                <w:szCs w:val="18"/>
              </w:rPr>
              <w:t xml:space="preserve">                   59 960,60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201FA38" w14:textId="77777777" w:rsidR="003B5745" w:rsidRPr="003B5745" w:rsidRDefault="003B5745" w:rsidP="003B5745">
            <w:pPr>
              <w:jc w:val="center"/>
              <w:rPr>
                <w:sz w:val="18"/>
                <w:szCs w:val="18"/>
              </w:rPr>
            </w:pPr>
            <w:r w:rsidRPr="003B5745">
              <w:rPr>
                <w:sz w:val="18"/>
                <w:szCs w:val="18"/>
              </w:rPr>
              <w:t xml:space="preserve">                18 334,80   </w:t>
            </w:r>
          </w:p>
        </w:tc>
      </w:tr>
      <w:tr w:rsidR="003B5745" w:rsidRPr="003B5745" w14:paraId="23BC9456"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46215" w14:textId="77777777" w:rsidR="003B5745" w:rsidRPr="003B5745" w:rsidRDefault="003B5745" w:rsidP="003B5745">
            <w:pPr>
              <w:jc w:val="center"/>
              <w:rPr>
                <w:sz w:val="18"/>
                <w:szCs w:val="18"/>
              </w:rPr>
            </w:pPr>
            <w:r w:rsidRPr="003B5745">
              <w:rPr>
                <w:sz w:val="18"/>
                <w:szCs w:val="18"/>
              </w:rPr>
              <w:t>13.7.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873B4D1" w14:textId="77777777" w:rsidR="003B5745" w:rsidRPr="003B5745" w:rsidRDefault="003B5745" w:rsidP="003B5745">
            <w:pPr>
              <w:rPr>
                <w:sz w:val="18"/>
                <w:szCs w:val="18"/>
              </w:rPr>
            </w:pPr>
            <w:r w:rsidRPr="003B5745">
              <w:rPr>
                <w:sz w:val="18"/>
                <w:szCs w:val="18"/>
              </w:rPr>
              <w:t xml:space="preserve">Монтаж блока питания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9EC9310"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D29E2F"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020B54F5" w14:textId="77777777" w:rsidR="003B5745" w:rsidRPr="003B5745" w:rsidRDefault="003B5745" w:rsidP="003B5745">
            <w:pPr>
              <w:jc w:val="center"/>
              <w:rPr>
                <w:sz w:val="18"/>
                <w:szCs w:val="18"/>
              </w:rPr>
            </w:pPr>
            <w:r w:rsidRPr="003B5745">
              <w:rPr>
                <w:sz w:val="18"/>
                <w:szCs w:val="18"/>
              </w:rPr>
              <w:t xml:space="preserve">           3 444,00   </w:t>
            </w:r>
          </w:p>
        </w:tc>
        <w:tc>
          <w:tcPr>
            <w:tcW w:w="1800" w:type="dxa"/>
            <w:tcBorders>
              <w:top w:val="nil"/>
              <w:left w:val="nil"/>
              <w:bottom w:val="single" w:sz="4" w:space="0" w:color="auto"/>
              <w:right w:val="single" w:sz="4" w:space="0" w:color="auto"/>
            </w:tcBorders>
            <w:shd w:val="clear" w:color="auto" w:fill="auto"/>
            <w:vAlign w:val="center"/>
            <w:hideMark/>
          </w:tcPr>
          <w:p w14:paraId="07C6F35B" w14:textId="77777777" w:rsidR="003B5745" w:rsidRPr="003B5745" w:rsidRDefault="003B5745" w:rsidP="003B5745">
            <w:pPr>
              <w:jc w:val="center"/>
              <w:rPr>
                <w:sz w:val="18"/>
                <w:szCs w:val="18"/>
              </w:rPr>
            </w:pPr>
            <w:r w:rsidRPr="003B5745">
              <w:rPr>
                <w:sz w:val="18"/>
                <w:szCs w:val="18"/>
              </w:rPr>
              <w:t xml:space="preserve">                     6 888,00   </w:t>
            </w:r>
          </w:p>
        </w:tc>
        <w:tc>
          <w:tcPr>
            <w:tcW w:w="1743" w:type="dxa"/>
            <w:gridSpan w:val="2"/>
            <w:tcBorders>
              <w:top w:val="nil"/>
              <w:left w:val="nil"/>
              <w:bottom w:val="single" w:sz="4" w:space="0" w:color="auto"/>
              <w:right w:val="single" w:sz="4" w:space="0" w:color="auto"/>
            </w:tcBorders>
            <w:shd w:val="clear" w:color="auto" w:fill="auto"/>
            <w:vAlign w:val="center"/>
            <w:hideMark/>
          </w:tcPr>
          <w:p w14:paraId="76728DF3" w14:textId="77777777" w:rsidR="003B5745" w:rsidRPr="003B5745" w:rsidRDefault="003B5745" w:rsidP="003B5745">
            <w:pPr>
              <w:jc w:val="center"/>
              <w:rPr>
                <w:sz w:val="18"/>
                <w:szCs w:val="18"/>
              </w:rPr>
            </w:pPr>
            <w:r w:rsidRPr="003B5745">
              <w:rPr>
                <w:sz w:val="18"/>
                <w:szCs w:val="18"/>
              </w:rPr>
              <w:t xml:space="preserve">                  3 723,00   </w:t>
            </w:r>
          </w:p>
        </w:tc>
      </w:tr>
      <w:tr w:rsidR="003B5745" w:rsidRPr="003B5745" w14:paraId="5594F036"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758C" w14:textId="77777777" w:rsidR="003B5745" w:rsidRPr="003B5745" w:rsidRDefault="003B5745" w:rsidP="003B5745">
            <w:pPr>
              <w:jc w:val="center"/>
              <w:rPr>
                <w:sz w:val="18"/>
                <w:szCs w:val="18"/>
              </w:rPr>
            </w:pPr>
            <w:r w:rsidRPr="003B5745">
              <w:rPr>
                <w:sz w:val="18"/>
                <w:szCs w:val="18"/>
              </w:rPr>
              <w:t>13.8.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8112837" w14:textId="77777777" w:rsidR="003B5745" w:rsidRPr="003B5745" w:rsidRDefault="003B5745" w:rsidP="003B5745">
            <w:pPr>
              <w:rPr>
                <w:sz w:val="18"/>
                <w:szCs w:val="18"/>
              </w:rPr>
            </w:pPr>
            <w:r w:rsidRPr="003B5745">
              <w:rPr>
                <w:sz w:val="18"/>
                <w:szCs w:val="18"/>
              </w:rPr>
              <w:t>Монтаж антенны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540B43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4DE9DC"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6E1174E3" w14:textId="77777777" w:rsidR="003B5745" w:rsidRPr="003B5745" w:rsidRDefault="003B5745" w:rsidP="003B5745">
            <w:pPr>
              <w:jc w:val="center"/>
              <w:rPr>
                <w:sz w:val="18"/>
                <w:szCs w:val="18"/>
              </w:rPr>
            </w:pPr>
            <w:r w:rsidRPr="003B5745">
              <w:rPr>
                <w:sz w:val="18"/>
                <w:szCs w:val="18"/>
              </w:rPr>
              <w:t xml:space="preserve">           9 641,60   </w:t>
            </w:r>
          </w:p>
        </w:tc>
        <w:tc>
          <w:tcPr>
            <w:tcW w:w="1800" w:type="dxa"/>
            <w:tcBorders>
              <w:top w:val="nil"/>
              <w:left w:val="nil"/>
              <w:bottom w:val="single" w:sz="4" w:space="0" w:color="auto"/>
              <w:right w:val="single" w:sz="4" w:space="0" w:color="auto"/>
            </w:tcBorders>
            <w:shd w:val="clear" w:color="auto" w:fill="auto"/>
            <w:vAlign w:val="center"/>
            <w:hideMark/>
          </w:tcPr>
          <w:p w14:paraId="2EBE0BBF" w14:textId="77777777" w:rsidR="003B5745" w:rsidRPr="003B5745" w:rsidRDefault="003B5745" w:rsidP="003B5745">
            <w:pPr>
              <w:jc w:val="center"/>
              <w:rPr>
                <w:sz w:val="18"/>
                <w:szCs w:val="18"/>
              </w:rPr>
            </w:pPr>
            <w:r w:rsidRPr="003B5745">
              <w:rPr>
                <w:sz w:val="18"/>
                <w:szCs w:val="18"/>
              </w:rPr>
              <w:t xml:space="preserve">                   19 283,20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BD56BCA" w14:textId="77777777" w:rsidR="003B5745" w:rsidRPr="003B5745" w:rsidRDefault="003B5745" w:rsidP="003B5745">
            <w:pPr>
              <w:jc w:val="center"/>
              <w:rPr>
                <w:sz w:val="18"/>
                <w:szCs w:val="18"/>
              </w:rPr>
            </w:pPr>
            <w:r w:rsidRPr="003B5745">
              <w:rPr>
                <w:sz w:val="18"/>
                <w:szCs w:val="18"/>
              </w:rPr>
              <w:t xml:space="preserve">                  3 302,20   </w:t>
            </w:r>
          </w:p>
        </w:tc>
      </w:tr>
      <w:tr w:rsidR="003B5745" w:rsidRPr="003B5745" w14:paraId="7433E213"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1A90" w14:textId="77777777" w:rsidR="003B5745" w:rsidRPr="003B5745" w:rsidRDefault="003B5745" w:rsidP="003B5745">
            <w:pPr>
              <w:jc w:val="center"/>
              <w:rPr>
                <w:sz w:val="18"/>
                <w:szCs w:val="18"/>
              </w:rPr>
            </w:pPr>
            <w:r w:rsidRPr="003B5745">
              <w:rPr>
                <w:sz w:val="18"/>
                <w:szCs w:val="18"/>
              </w:rPr>
              <w:t>13.9.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397E313" w14:textId="77777777" w:rsidR="003B5745" w:rsidRPr="003B5745" w:rsidRDefault="003B5745" w:rsidP="003B5745">
            <w:pPr>
              <w:rPr>
                <w:sz w:val="18"/>
                <w:szCs w:val="18"/>
              </w:rPr>
            </w:pPr>
            <w:r w:rsidRPr="003B5745">
              <w:rPr>
                <w:sz w:val="18"/>
                <w:szCs w:val="18"/>
              </w:rPr>
              <w:t>Монтаж датчика давления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4EF24CC"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63783B"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64084C45" w14:textId="77777777" w:rsidR="003B5745" w:rsidRPr="003B5745" w:rsidRDefault="003B5745" w:rsidP="003B5745">
            <w:pPr>
              <w:jc w:val="center"/>
              <w:rPr>
                <w:sz w:val="18"/>
                <w:szCs w:val="18"/>
              </w:rPr>
            </w:pPr>
            <w:r w:rsidRPr="003B5745">
              <w:rPr>
                <w:sz w:val="18"/>
                <w:szCs w:val="18"/>
              </w:rPr>
              <w:t xml:space="preserve">           4 697,10   </w:t>
            </w:r>
          </w:p>
        </w:tc>
        <w:tc>
          <w:tcPr>
            <w:tcW w:w="1800" w:type="dxa"/>
            <w:tcBorders>
              <w:top w:val="nil"/>
              <w:left w:val="nil"/>
              <w:bottom w:val="single" w:sz="4" w:space="0" w:color="auto"/>
              <w:right w:val="single" w:sz="4" w:space="0" w:color="auto"/>
            </w:tcBorders>
            <w:shd w:val="clear" w:color="auto" w:fill="auto"/>
            <w:vAlign w:val="center"/>
            <w:hideMark/>
          </w:tcPr>
          <w:p w14:paraId="2D62CEEE" w14:textId="77777777" w:rsidR="003B5745" w:rsidRPr="003B5745" w:rsidRDefault="003B5745" w:rsidP="003B5745">
            <w:pPr>
              <w:jc w:val="center"/>
              <w:rPr>
                <w:sz w:val="18"/>
                <w:szCs w:val="18"/>
              </w:rPr>
            </w:pPr>
            <w:r w:rsidRPr="003B5745">
              <w:rPr>
                <w:sz w:val="18"/>
                <w:szCs w:val="18"/>
              </w:rPr>
              <w:t xml:space="preserve">                     9 394,20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2A94E76" w14:textId="77777777" w:rsidR="003B5745" w:rsidRPr="003B5745" w:rsidRDefault="003B5745" w:rsidP="003B5745">
            <w:pPr>
              <w:jc w:val="center"/>
              <w:rPr>
                <w:sz w:val="18"/>
                <w:szCs w:val="18"/>
              </w:rPr>
            </w:pPr>
            <w:r w:rsidRPr="003B5745">
              <w:rPr>
                <w:sz w:val="18"/>
                <w:szCs w:val="18"/>
              </w:rPr>
              <w:t xml:space="preserve">                  8 511,50   </w:t>
            </w:r>
          </w:p>
        </w:tc>
      </w:tr>
      <w:tr w:rsidR="003B5745" w:rsidRPr="003B5745" w14:paraId="6F2A600C"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F19C" w14:textId="77777777" w:rsidR="003B5745" w:rsidRPr="003B5745" w:rsidRDefault="003B5745" w:rsidP="003B5745">
            <w:pPr>
              <w:jc w:val="center"/>
              <w:rPr>
                <w:sz w:val="18"/>
                <w:szCs w:val="18"/>
              </w:rPr>
            </w:pPr>
            <w:r w:rsidRPr="003B5745">
              <w:rPr>
                <w:sz w:val="18"/>
                <w:szCs w:val="18"/>
              </w:rPr>
              <w:t>13.10.</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265A724" w14:textId="77777777" w:rsidR="003B5745" w:rsidRPr="003B5745" w:rsidRDefault="003B5745" w:rsidP="003B5745">
            <w:pPr>
              <w:rPr>
                <w:sz w:val="18"/>
                <w:szCs w:val="18"/>
              </w:rPr>
            </w:pPr>
            <w:r w:rsidRPr="003B5745">
              <w:rPr>
                <w:sz w:val="18"/>
                <w:szCs w:val="18"/>
              </w:rPr>
              <w:t>Монтаж источника питания постоянного тока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0C9F621"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F4391D"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1A3FE14F" w14:textId="77777777" w:rsidR="003B5745" w:rsidRPr="003B5745" w:rsidRDefault="003B5745" w:rsidP="003B5745">
            <w:pPr>
              <w:jc w:val="center"/>
              <w:rPr>
                <w:sz w:val="18"/>
                <w:szCs w:val="18"/>
              </w:rPr>
            </w:pPr>
            <w:r w:rsidRPr="003B5745">
              <w:rPr>
                <w:sz w:val="18"/>
                <w:szCs w:val="18"/>
              </w:rPr>
              <w:t xml:space="preserve">           3 517,90   </w:t>
            </w:r>
          </w:p>
        </w:tc>
        <w:tc>
          <w:tcPr>
            <w:tcW w:w="1800" w:type="dxa"/>
            <w:tcBorders>
              <w:top w:val="nil"/>
              <w:left w:val="nil"/>
              <w:bottom w:val="single" w:sz="4" w:space="0" w:color="auto"/>
              <w:right w:val="single" w:sz="4" w:space="0" w:color="auto"/>
            </w:tcBorders>
            <w:shd w:val="clear" w:color="auto" w:fill="auto"/>
            <w:vAlign w:val="center"/>
            <w:hideMark/>
          </w:tcPr>
          <w:p w14:paraId="1FB34A06" w14:textId="77777777" w:rsidR="003B5745" w:rsidRPr="003B5745" w:rsidRDefault="003B5745" w:rsidP="003B5745">
            <w:pPr>
              <w:jc w:val="center"/>
              <w:rPr>
                <w:sz w:val="18"/>
                <w:szCs w:val="18"/>
              </w:rPr>
            </w:pPr>
            <w:r w:rsidRPr="003B5745">
              <w:rPr>
                <w:sz w:val="18"/>
                <w:szCs w:val="18"/>
              </w:rPr>
              <w:t xml:space="preserve">                     3 517,90   </w:t>
            </w:r>
          </w:p>
        </w:tc>
        <w:tc>
          <w:tcPr>
            <w:tcW w:w="1743" w:type="dxa"/>
            <w:gridSpan w:val="2"/>
            <w:tcBorders>
              <w:top w:val="nil"/>
              <w:left w:val="nil"/>
              <w:bottom w:val="single" w:sz="4" w:space="0" w:color="auto"/>
              <w:right w:val="single" w:sz="4" w:space="0" w:color="auto"/>
            </w:tcBorders>
            <w:shd w:val="clear" w:color="auto" w:fill="auto"/>
            <w:vAlign w:val="center"/>
            <w:hideMark/>
          </w:tcPr>
          <w:p w14:paraId="3C2B961B" w14:textId="77777777" w:rsidR="003B5745" w:rsidRPr="003B5745" w:rsidRDefault="003B5745" w:rsidP="003B5745">
            <w:pPr>
              <w:jc w:val="center"/>
              <w:rPr>
                <w:sz w:val="18"/>
                <w:szCs w:val="18"/>
              </w:rPr>
            </w:pPr>
            <w:r w:rsidRPr="003B5745">
              <w:rPr>
                <w:sz w:val="18"/>
                <w:szCs w:val="18"/>
              </w:rPr>
              <w:t xml:space="preserve">                  1 935,30   </w:t>
            </w:r>
          </w:p>
        </w:tc>
      </w:tr>
      <w:tr w:rsidR="003B5745" w:rsidRPr="003B5745" w14:paraId="42883A1D"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AF2F" w14:textId="77777777" w:rsidR="003B5745" w:rsidRPr="003B5745" w:rsidRDefault="003B5745" w:rsidP="003B5745">
            <w:pPr>
              <w:jc w:val="center"/>
              <w:rPr>
                <w:sz w:val="18"/>
                <w:szCs w:val="18"/>
              </w:rPr>
            </w:pPr>
            <w:r w:rsidRPr="003B5745">
              <w:rPr>
                <w:sz w:val="18"/>
                <w:szCs w:val="18"/>
              </w:rPr>
              <w:t>13.11.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53547D9B" w14:textId="77777777" w:rsidR="003B5745" w:rsidRPr="003B5745" w:rsidRDefault="003B5745" w:rsidP="003B5745">
            <w:pPr>
              <w:rPr>
                <w:sz w:val="18"/>
                <w:szCs w:val="18"/>
              </w:rPr>
            </w:pPr>
            <w:r w:rsidRPr="003B5745">
              <w:rPr>
                <w:sz w:val="18"/>
                <w:szCs w:val="18"/>
              </w:rPr>
              <w:t>Монтаж датчика давления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B6393D9"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2BE54A"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3D0832A8" w14:textId="77777777" w:rsidR="003B5745" w:rsidRPr="003B5745" w:rsidRDefault="003B5745" w:rsidP="003B5745">
            <w:pPr>
              <w:jc w:val="center"/>
              <w:rPr>
                <w:sz w:val="18"/>
                <w:szCs w:val="18"/>
              </w:rPr>
            </w:pPr>
            <w:r w:rsidRPr="003B5745">
              <w:rPr>
                <w:sz w:val="18"/>
                <w:szCs w:val="18"/>
              </w:rPr>
              <w:t xml:space="preserve">           5 542,30   </w:t>
            </w:r>
          </w:p>
        </w:tc>
        <w:tc>
          <w:tcPr>
            <w:tcW w:w="1800" w:type="dxa"/>
            <w:tcBorders>
              <w:top w:val="nil"/>
              <w:left w:val="nil"/>
              <w:bottom w:val="single" w:sz="4" w:space="0" w:color="auto"/>
              <w:right w:val="single" w:sz="4" w:space="0" w:color="auto"/>
            </w:tcBorders>
            <w:shd w:val="clear" w:color="auto" w:fill="auto"/>
            <w:vAlign w:val="center"/>
            <w:hideMark/>
          </w:tcPr>
          <w:p w14:paraId="7E8C2AA6" w14:textId="77777777" w:rsidR="003B5745" w:rsidRPr="003B5745" w:rsidRDefault="003B5745" w:rsidP="003B5745">
            <w:pPr>
              <w:jc w:val="center"/>
              <w:rPr>
                <w:sz w:val="18"/>
                <w:szCs w:val="18"/>
              </w:rPr>
            </w:pPr>
            <w:r w:rsidRPr="003B5745">
              <w:rPr>
                <w:sz w:val="18"/>
                <w:szCs w:val="18"/>
              </w:rPr>
              <w:t xml:space="preserve">                   11 084,60   </w:t>
            </w:r>
          </w:p>
        </w:tc>
        <w:tc>
          <w:tcPr>
            <w:tcW w:w="1743" w:type="dxa"/>
            <w:gridSpan w:val="2"/>
            <w:tcBorders>
              <w:top w:val="nil"/>
              <w:left w:val="nil"/>
              <w:bottom w:val="single" w:sz="4" w:space="0" w:color="auto"/>
              <w:right w:val="single" w:sz="4" w:space="0" w:color="auto"/>
            </w:tcBorders>
            <w:shd w:val="clear" w:color="auto" w:fill="auto"/>
            <w:vAlign w:val="center"/>
            <w:hideMark/>
          </w:tcPr>
          <w:p w14:paraId="624D176A" w14:textId="77777777" w:rsidR="003B5745" w:rsidRPr="003B5745" w:rsidRDefault="003B5745" w:rsidP="003B5745">
            <w:pPr>
              <w:jc w:val="center"/>
              <w:rPr>
                <w:sz w:val="18"/>
                <w:szCs w:val="18"/>
              </w:rPr>
            </w:pPr>
            <w:r w:rsidRPr="003B5745">
              <w:rPr>
                <w:sz w:val="18"/>
                <w:szCs w:val="18"/>
              </w:rPr>
              <w:t xml:space="preserve">                10 201,90   </w:t>
            </w:r>
          </w:p>
        </w:tc>
      </w:tr>
      <w:tr w:rsidR="003B5745" w:rsidRPr="003B5745" w14:paraId="6F0C507E"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46FE" w14:textId="77777777" w:rsidR="003B5745" w:rsidRPr="003B5745" w:rsidRDefault="003B5745" w:rsidP="003B5745">
            <w:pPr>
              <w:jc w:val="center"/>
              <w:rPr>
                <w:sz w:val="18"/>
                <w:szCs w:val="18"/>
              </w:rPr>
            </w:pPr>
            <w:r w:rsidRPr="003B5745">
              <w:rPr>
                <w:sz w:val="18"/>
                <w:szCs w:val="18"/>
              </w:rPr>
              <w:t>13.12.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3F28406" w14:textId="77777777" w:rsidR="003B5745" w:rsidRPr="003B5745" w:rsidRDefault="003B5745" w:rsidP="003B5745">
            <w:pPr>
              <w:rPr>
                <w:sz w:val="18"/>
                <w:szCs w:val="18"/>
              </w:rPr>
            </w:pPr>
            <w:r w:rsidRPr="003B5745">
              <w:rPr>
                <w:sz w:val="18"/>
                <w:szCs w:val="18"/>
              </w:rPr>
              <w:t>Монтаж системы электроснабжения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9BF967F"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5FD6872" w14:textId="77777777" w:rsidR="003B5745" w:rsidRPr="003B5745" w:rsidRDefault="003B5745" w:rsidP="003B5745">
            <w:pPr>
              <w:jc w:val="center"/>
              <w:rPr>
                <w:sz w:val="18"/>
                <w:szCs w:val="18"/>
              </w:rPr>
            </w:pPr>
            <w:r w:rsidRPr="003B5745">
              <w:rPr>
                <w:sz w:val="18"/>
                <w:szCs w:val="18"/>
              </w:rPr>
              <w:t xml:space="preserve">               806   </w:t>
            </w:r>
          </w:p>
        </w:tc>
        <w:tc>
          <w:tcPr>
            <w:tcW w:w="2127" w:type="dxa"/>
            <w:tcBorders>
              <w:top w:val="nil"/>
              <w:left w:val="nil"/>
              <w:bottom w:val="single" w:sz="4" w:space="0" w:color="auto"/>
              <w:right w:val="single" w:sz="4" w:space="0" w:color="auto"/>
            </w:tcBorders>
            <w:shd w:val="clear" w:color="auto" w:fill="auto"/>
            <w:vAlign w:val="center"/>
            <w:hideMark/>
          </w:tcPr>
          <w:p w14:paraId="059C9CE2" w14:textId="77777777" w:rsidR="003B5745" w:rsidRPr="003B5745" w:rsidRDefault="003B5745" w:rsidP="003B5745">
            <w:pPr>
              <w:jc w:val="center"/>
              <w:rPr>
                <w:sz w:val="18"/>
                <w:szCs w:val="18"/>
              </w:rPr>
            </w:pPr>
            <w:r w:rsidRPr="003B5745">
              <w:rPr>
                <w:sz w:val="18"/>
                <w:szCs w:val="18"/>
              </w:rPr>
              <w:t xml:space="preserve">              133,20   </w:t>
            </w:r>
          </w:p>
        </w:tc>
        <w:tc>
          <w:tcPr>
            <w:tcW w:w="1800" w:type="dxa"/>
            <w:tcBorders>
              <w:top w:val="nil"/>
              <w:left w:val="nil"/>
              <w:bottom w:val="single" w:sz="4" w:space="0" w:color="auto"/>
              <w:right w:val="single" w:sz="4" w:space="0" w:color="auto"/>
            </w:tcBorders>
            <w:shd w:val="clear" w:color="auto" w:fill="auto"/>
            <w:vAlign w:val="center"/>
            <w:hideMark/>
          </w:tcPr>
          <w:p w14:paraId="643B37CE" w14:textId="77777777" w:rsidR="003B5745" w:rsidRPr="003B5745" w:rsidRDefault="003B5745" w:rsidP="003B5745">
            <w:pPr>
              <w:jc w:val="center"/>
              <w:rPr>
                <w:sz w:val="18"/>
                <w:szCs w:val="18"/>
              </w:rPr>
            </w:pPr>
            <w:r w:rsidRPr="003B5745">
              <w:rPr>
                <w:sz w:val="18"/>
                <w:szCs w:val="18"/>
              </w:rPr>
              <w:t xml:space="preserve">                 107 359,20   </w:t>
            </w:r>
          </w:p>
        </w:tc>
        <w:tc>
          <w:tcPr>
            <w:tcW w:w="1743" w:type="dxa"/>
            <w:gridSpan w:val="2"/>
            <w:tcBorders>
              <w:top w:val="nil"/>
              <w:left w:val="nil"/>
              <w:bottom w:val="single" w:sz="4" w:space="0" w:color="auto"/>
              <w:right w:val="single" w:sz="4" w:space="0" w:color="auto"/>
            </w:tcBorders>
            <w:shd w:val="clear" w:color="auto" w:fill="auto"/>
            <w:vAlign w:val="center"/>
            <w:hideMark/>
          </w:tcPr>
          <w:p w14:paraId="4ED8D265" w14:textId="77777777" w:rsidR="003B5745" w:rsidRPr="003B5745" w:rsidRDefault="003B5745" w:rsidP="003B5745">
            <w:pPr>
              <w:jc w:val="center"/>
              <w:rPr>
                <w:sz w:val="18"/>
                <w:szCs w:val="18"/>
              </w:rPr>
            </w:pPr>
            <w:r w:rsidRPr="003B5745">
              <w:rPr>
                <w:sz w:val="18"/>
                <w:szCs w:val="18"/>
              </w:rPr>
              <w:t> </w:t>
            </w:r>
          </w:p>
        </w:tc>
      </w:tr>
      <w:tr w:rsidR="003B5745" w:rsidRPr="003B5745" w14:paraId="40E6035F"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4678EFE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000000" w:fill="F2F2F2"/>
            <w:vAlign w:val="bottom"/>
            <w:hideMark/>
          </w:tcPr>
          <w:p w14:paraId="28975931" w14:textId="77777777" w:rsidR="003B5745" w:rsidRPr="003B5745" w:rsidRDefault="003B5745" w:rsidP="003B5745">
            <w:pPr>
              <w:rPr>
                <w:i/>
                <w:iCs/>
                <w:sz w:val="18"/>
                <w:szCs w:val="18"/>
              </w:rPr>
            </w:pPr>
            <w:r w:rsidRPr="003B5745">
              <w:rPr>
                <w:i/>
                <w:iCs/>
                <w:sz w:val="18"/>
                <w:szCs w:val="18"/>
              </w:rPr>
              <w:t>Итого по пожарной сигнализации</w:t>
            </w:r>
          </w:p>
        </w:tc>
        <w:tc>
          <w:tcPr>
            <w:tcW w:w="1984" w:type="dxa"/>
            <w:tcBorders>
              <w:top w:val="nil"/>
              <w:left w:val="nil"/>
              <w:bottom w:val="single" w:sz="4" w:space="0" w:color="auto"/>
              <w:right w:val="single" w:sz="4" w:space="0" w:color="auto"/>
            </w:tcBorders>
            <w:shd w:val="clear" w:color="000000" w:fill="F2F2F2"/>
            <w:noWrap/>
            <w:hideMark/>
          </w:tcPr>
          <w:p w14:paraId="51456718"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6E90E9B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486233AC"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7A65176F" w14:textId="77777777" w:rsidR="003B5745" w:rsidRPr="003B5745" w:rsidRDefault="003B5745" w:rsidP="003B5745">
            <w:pPr>
              <w:rPr>
                <w:b/>
                <w:bCs/>
                <w:i/>
                <w:iCs/>
                <w:sz w:val="18"/>
                <w:szCs w:val="18"/>
              </w:rPr>
            </w:pPr>
            <w:r w:rsidRPr="003B5745">
              <w:rPr>
                <w:b/>
                <w:bCs/>
                <w:i/>
                <w:iCs/>
                <w:sz w:val="18"/>
                <w:szCs w:val="18"/>
              </w:rPr>
              <w:t xml:space="preserve">                765 936,90   </w:t>
            </w:r>
          </w:p>
        </w:tc>
        <w:tc>
          <w:tcPr>
            <w:tcW w:w="1743" w:type="dxa"/>
            <w:gridSpan w:val="2"/>
            <w:tcBorders>
              <w:top w:val="nil"/>
              <w:left w:val="nil"/>
              <w:bottom w:val="nil"/>
              <w:right w:val="single" w:sz="4" w:space="0" w:color="auto"/>
            </w:tcBorders>
            <w:shd w:val="clear" w:color="000000" w:fill="F2F2F2"/>
            <w:vAlign w:val="bottom"/>
            <w:hideMark/>
          </w:tcPr>
          <w:p w14:paraId="1341083F" w14:textId="77777777" w:rsidR="003B5745" w:rsidRPr="003B5745" w:rsidRDefault="003B5745" w:rsidP="003B5745">
            <w:pPr>
              <w:rPr>
                <w:b/>
                <w:bCs/>
                <w:i/>
                <w:iCs/>
                <w:sz w:val="18"/>
                <w:szCs w:val="18"/>
              </w:rPr>
            </w:pPr>
            <w:r w:rsidRPr="003B5745">
              <w:rPr>
                <w:b/>
                <w:bCs/>
                <w:i/>
                <w:iCs/>
                <w:sz w:val="18"/>
                <w:szCs w:val="18"/>
              </w:rPr>
              <w:t xml:space="preserve">             579 303,30   </w:t>
            </w:r>
          </w:p>
        </w:tc>
      </w:tr>
      <w:tr w:rsidR="003B5745" w:rsidRPr="003B5745" w14:paraId="0062C379" w14:textId="77777777" w:rsidTr="003B5745">
        <w:trPr>
          <w:trHeight w:val="255"/>
        </w:trPr>
        <w:tc>
          <w:tcPr>
            <w:tcW w:w="680" w:type="dxa"/>
            <w:tcBorders>
              <w:top w:val="nil"/>
              <w:left w:val="single" w:sz="4" w:space="0" w:color="auto"/>
              <w:bottom w:val="nil"/>
              <w:right w:val="single" w:sz="4" w:space="0" w:color="auto"/>
            </w:tcBorders>
            <w:shd w:val="clear" w:color="000000" w:fill="C4D79B"/>
            <w:vAlign w:val="bottom"/>
            <w:hideMark/>
          </w:tcPr>
          <w:p w14:paraId="531C2CFA"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4849" w:type="dxa"/>
            <w:tcBorders>
              <w:top w:val="nil"/>
              <w:left w:val="nil"/>
              <w:bottom w:val="nil"/>
              <w:right w:val="single" w:sz="4" w:space="0" w:color="auto"/>
            </w:tcBorders>
            <w:shd w:val="clear" w:color="000000" w:fill="C4D79B"/>
            <w:vAlign w:val="bottom"/>
            <w:hideMark/>
          </w:tcPr>
          <w:p w14:paraId="7AF64803"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Итого по насосной станции</w:t>
            </w:r>
          </w:p>
        </w:tc>
        <w:tc>
          <w:tcPr>
            <w:tcW w:w="1984" w:type="dxa"/>
            <w:tcBorders>
              <w:top w:val="nil"/>
              <w:left w:val="nil"/>
              <w:bottom w:val="single" w:sz="4" w:space="0" w:color="auto"/>
              <w:right w:val="single" w:sz="4" w:space="0" w:color="auto"/>
            </w:tcBorders>
            <w:shd w:val="clear" w:color="000000" w:fill="C4D79B"/>
            <w:noWrap/>
            <w:hideMark/>
          </w:tcPr>
          <w:p w14:paraId="55358915"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C4D79B"/>
            <w:noWrap/>
            <w:hideMark/>
          </w:tcPr>
          <w:p w14:paraId="01D8DD5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C4D79B"/>
            <w:noWrap/>
            <w:hideMark/>
          </w:tcPr>
          <w:p w14:paraId="77B05654"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nil"/>
              <w:right w:val="single" w:sz="4" w:space="0" w:color="auto"/>
            </w:tcBorders>
            <w:shd w:val="clear" w:color="000000" w:fill="C4D79B"/>
            <w:vAlign w:val="bottom"/>
            <w:hideMark/>
          </w:tcPr>
          <w:p w14:paraId="42ECBACC"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11 775 869,22   </w:t>
            </w:r>
          </w:p>
        </w:tc>
        <w:tc>
          <w:tcPr>
            <w:tcW w:w="1743" w:type="dxa"/>
            <w:gridSpan w:val="2"/>
            <w:tcBorders>
              <w:top w:val="single" w:sz="4" w:space="0" w:color="auto"/>
              <w:left w:val="nil"/>
              <w:bottom w:val="nil"/>
              <w:right w:val="single" w:sz="4" w:space="0" w:color="auto"/>
            </w:tcBorders>
            <w:shd w:val="clear" w:color="000000" w:fill="C4D79B"/>
            <w:vAlign w:val="bottom"/>
            <w:hideMark/>
          </w:tcPr>
          <w:p w14:paraId="0EC6EC45"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4 618 585,90   </w:t>
            </w:r>
          </w:p>
        </w:tc>
      </w:tr>
      <w:tr w:rsidR="003B5745" w:rsidRPr="003B5745" w14:paraId="44D34A2B" w14:textId="77777777" w:rsidTr="003B5745">
        <w:trPr>
          <w:trHeight w:val="255"/>
        </w:trPr>
        <w:tc>
          <w:tcPr>
            <w:tcW w:w="680" w:type="dxa"/>
            <w:tcBorders>
              <w:top w:val="single" w:sz="4" w:space="0" w:color="auto"/>
              <w:left w:val="single" w:sz="4" w:space="0" w:color="auto"/>
              <w:bottom w:val="nil"/>
              <w:right w:val="single" w:sz="4" w:space="0" w:color="auto"/>
            </w:tcBorders>
            <w:shd w:val="clear" w:color="000000" w:fill="C4D79B"/>
            <w:vAlign w:val="bottom"/>
            <w:hideMark/>
          </w:tcPr>
          <w:p w14:paraId="67F1B978"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4849" w:type="dxa"/>
            <w:tcBorders>
              <w:top w:val="single" w:sz="4" w:space="0" w:color="auto"/>
              <w:left w:val="nil"/>
              <w:bottom w:val="nil"/>
              <w:right w:val="single" w:sz="4" w:space="0" w:color="auto"/>
            </w:tcBorders>
            <w:shd w:val="clear" w:color="000000" w:fill="C4D79B"/>
            <w:vAlign w:val="bottom"/>
            <w:hideMark/>
          </w:tcPr>
          <w:p w14:paraId="3F65197F"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Резервуары чистой воды - 2 шт</w:t>
            </w:r>
          </w:p>
        </w:tc>
        <w:tc>
          <w:tcPr>
            <w:tcW w:w="1984" w:type="dxa"/>
            <w:tcBorders>
              <w:top w:val="nil"/>
              <w:left w:val="nil"/>
              <w:bottom w:val="single" w:sz="4" w:space="0" w:color="auto"/>
              <w:right w:val="single" w:sz="4" w:space="0" w:color="auto"/>
            </w:tcBorders>
            <w:shd w:val="clear" w:color="000000" w:fill="C4D79B"/>
            <w:noWrap/>
            <w:hideMark/>
          </w:tcPr>
          <w:p w14:paraId="248FEA64"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C4D79B"/>
            <w:noWrap/>
            <w:hideMark/>
          </w:tcPr>
          <w:p w14:paraId="401FBC38"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C4D79B"/>
            <w:noWrap/>
            <w:hideMark/>
          </w:tcPr>
          <w:p w14:paraId="1C848B89"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single" w:sz="4" w:space="0" w:color="auto"/>
              <w:left w:val="nil"/>
              <w:bottom w:val="single" w:sz="4" w:space="0" w:color="auto"/>
              <w:right w:val="single" w:sz="4" w:space="0" w:color="auto"/>
            </w:tcBorders>
            <w:shd w:val="clear" w:color="000000" w:fill="C4D79B"/>
            <w:noWrap/>
            <w:hideMark/>
          </w:tcPr>
          <w:p w14:paraId="23E9BC6C"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single" w:sz="4" w:space="0" w:color="auto"/>
              <w:left w:val="nil"/>
              <w:bottom w:val="single" w:sz="4" w:space="0" w:color="auto"/>
              <w:right w:val="single" w:sz="4" w:space="0" w:color="auto"/>
            </w:tcBorders>
            <w:shd w:val="clear" w:color="000000" w:fill="C4D79B"/>
            <w:noWrap/>
            <w:hideMark/>
          </w:tcPr>
          <w:p w14:paraId="58EE30CF"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70C9FABE"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000000" w:fill="F2F2F2"/>
            <w:noWrap/>
            <w:hideMark/>
          </w:tcPr>
          <w:p w14:paraId="78D12CB5"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0BAD1AD6" w14:textId="77777777" w:rsidR="003B5745" w:rsidRPr="003B5745" w:rsidRDefault="003B5745" w:rsidP="003B5745">
            <w:pPr>
              <w:rPr>
                <w:b/>
                <w:bCs/>
                <w:i/>
                <w:iCs/>
                <w:sz w:val="18"/>
                <w:szCs w:val="18"/>
              </w:rPr>
            </w:pPr>
            <w:r w:rsidRPr="003B5745">
              <w:rPr>
                <w:b/>
                <w:bCs/>
                <w:i/>
                <w:iCs/>
                <w:sz w:val="18"/>
                <w:szCs w:val="18"/>
              </w:rPr>
              <w:t>14. Резервуар чистой воды №1</w:t>
            </w:r>
          </w:p>
        </w:tc>
        <w:tc>
          <w:tcPr>
            <w:tcW w:w="1984" w:type="dxa"/>
            <w:tcBorders>
              <w:top w:val="nil"/>
              <w:left w:val="nil"/>
              <w:bottom w:val="single" w:sz="4" w:space="0" w:color="auto"/>
              <w:right w:val="single" w:sz="4" w:space="0" w:color="auto"/>
            </w:tcBorders>
            <w:shd w:val="clear" w:color="000000" w:fill="F2F2F2"/>
            <w:noWrap/>
            <w:vAlign w:val="bottom"/>
            <w:hideMark/>
          </w:tcPr>
          <w:p w14:paraId="0AEB399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vAlign w:val="bottom"/>
            <w:hideMark/>
          </w:tcPr>
          <w:p w14:paraId="7D0E2CE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vAlign w:val="bottom"/>
            <w:hideMark/>
          </w:tcPr>
          <w:p w14:paraId="23DC7C5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000000" w:fill="F2F2F2"/>
            <w:noWrap/>
            <w:vAlign w:val="bottom"/>
            <w:hideMark/>
          </w:tcPr>
          <w:p w14:paraId="5C9B164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000000" w:fill="F2F2F2"/>
            <w:noWrap/>
            <w:vAlign w:val="bottom"/>
            <w:hideMark/>
          </w:tcPr>
          <w:p w14:paraId="44B1B71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B385015"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FA541DD" w14:textId="77777777" w:rsidR="003B5745" w:rsidRPr="003B5745" w:rsidRDefault="003B5745" w:rsidP="003B5745">
            <w:pPr>
              <w:jc w:val="center"/>
              <w:rPr>
                <w:sz w:val="18"/>
                <w:szCs w:val="18"/>
              </w:rPr>
            </w:pPr>
            <w:r w:rsidRPr="003B5745">
              <w:rPr>
                <w:sz w:val="18"/>
                <w:szCs w:val="18"/>
              </w:rPr>
              <w:t>14.1.</w:t>
            </w:r>
          </w:p>
        </w:tc>
        <w:tc>
          <w:tcPr>
            <w:tcW w:w="4849" w:type="dxa"/>
            <w:tcBorders>
              <w:top w:val="nil"/>
              <w:left w:val="nil"/>
              <w:bottom w:val="single" w:sz="4" w:space="0" w:color="auto"/>
              <w:right w:val="single" w:sz="4" w:space="0" w:color="auto"/>
            </w:tcBorders>
            <w:shd w:val="clear" w:color="auto" w:fill="auto"/>
            <w:vAlign w:val="bottom"/>
            <w:hideMark/>
          </w:tcPr>
          <w:p w14:paraId="51DC720F" w14:textId="77777777" w:rsidR="003B5745" w:rsidRPr="003B5745" w:rsidRDefault="003B5745" w:rsidP="003B5745">
            <w:pPr>
              <w:rPr>
                <w:sz w:val="18"/>
                <w:szCs w:val="18"/>
              </w:rPr>
            </w:pPr>
            <w:r w:rsidRPr="003B5745">
              <w:rPr>
                <w:sz w:val="18"/>
                <w:szCs w:val="18"/>
              </w:rPr>
              <w:t>Разработка грунта в отвал</w:t>
            </w:r>
          </w:p>
        </w:tc>
        <w:tc>
          <w:tcPr>
            <w:tcW w:w="1984" w:type="dxa"/>
            <w:tcBorders>
              <w:top w:val="nil"/>
              <w:left w:val="nil"/>
              <w:bottom w:val="single" w:sz="4" w:space="0" w:color="auto"/>
              <w:right w:val="single" w:sz="4" w:space="0" w:color="auto"/>
            </w:tcBorders>
            <w:shd w:val="clear" w:color="auto" w:fill="auto"/>
            <w:vAlign w:val="center"/>
            <w:hideMark/>
          </w:tcPr>
          <w:p w14:paraId="11107AD3"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4044AE2B" w14:textId="77777777" w:rsidR="003B5745" w:rsidRPr="003B5745" w:rsidRDefault="003B5745" w:rsidP="003B5745">
            <w:pPr>
              <w:jc w:val="center"/>
              <w:rPr>
                <w:sz w:val="18"/>
                <w:szCs w:val="18"/>
              </w:rPr>
            </w:pPr>
            <w:r w:rsidRPr="003B5745">
              <w:rPr>
                <w:sz w:val="18"/>
                <w:szCs w:val="18"/>
              </w:rPr>
              <w:t xml:space="preserve">               627   </w:t>
            </w:r>
          </w:p>
        </w:tc>
        <w:tc>
          <w:tcPr>
            <w:tcW w:w="2127" w:type="dxa"/>
            <w:tcBorders>
              <w:top w:val="nil"/>
              <w:left w:val="nil"/>
              <w:bottom w:val="single" w:sz="4" w:space="0" w:color="auto"/>
              <w:right w:val="single" w:sz="4" w:space="0" w:color="auto"/>
            </w:tcBorders>
            <w:shd w:val="clear" w:color="auto" w:fill="auto"/>
            <w:vAlign w:val="center"/>
            <w:hideMark/>
          </w:tcPr>
          <w:p w14:paraId="25DA8655" w14:textId="77777777" w:rsidR="003B5745" w:rsidRPr="003B5745" w:rsidRDefault="003B5745" w:rsidP="003B5745">
            <w:pPr>
              <w:jc w:val="center"/>
              <w:rPr>
                <w:sz w:val="18"/>
                <w:szCs w:val="18"/>
              </w:rPr>
            </w:pPr>
            <w:r w:rsidRPr="003B5745">
              <w:rPr>
                <w:sz w:val="18"/>
                <w:szCs w:val="18"/>
              </w:rPr>
              <w:t xml:space="preserve">                45,60   </w:t>
            </w:r>
          </w:p>
        </w:tc>
        <w:tc>
          <w:tcPr>
            <w:tcW w:w="1800" w:type="dxa"/>
            <w:tcBorders>
              <w:top w:val="nil"/>
              <w:left w:val="nil"/>
              <w:bottom w:val="single" w:sz="4" w:space="0" w:color="auto"/>
              <w:right w:val="single" w:sz="4" w:space="0" w:color="auto"/>
            </w:tcBorders>
            <w:shd w:val="clear" w:color="auto" w:fill="auto"/>
            <w:vAlign w:val="center"/>
            <w:hideMark/>
          </w:tcPr>
          <w:p w14:paraId="4B603522" w14:textId="77777777" w:rsidR="003B5745" w:rsidRPr="003B5745" w:rsidRDefault="003B5745" w:rsidP="003B5745">
            <w:pPr>
              <w:jc w:val="center"/>
              <w:rPr>
                <w:sz w:val="18"/>
                <w:szCs w:val="18"/>
              </w:rPr>
            </w:pPr>
            <w:r w:rsidRPr="003B5745">
              <w:rPr>
                <w:sz w:val="18"/>
                <w:szCs w:val="18"/>
              </w:rPr>
              <w:t xml:space="preserve">                   28 591,20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4E3336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72E214F"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A652905" w14:textId="77777777" w:rsidR="003B5745" w:rsidRPr="003B5745" w:rsidRDefault="003B5745" w:rsidP="003B5745">
            <w:pPr>
              <w:jc w:val="center"/>
              <w:rPr>
                <w:sz w:val="18"/>
                <w:szCs w:val="18"/>
              </w:rPr>
            </w:pPr>
            <w:r w:rsidRPr="003B5745">
              <w:rPr>
                <w:sz w:val="18"/>
                <w:szCs w:val="18"/>
              </w:rPr>
              <w:t>14.2.</w:t>
            </w:r>
          </w:p>
        </w:tc>
        <w:tc>
          <w:tcPr>
            <w:tcW w:w="4849" w:type="dxa"/>
            <w:tcBorders>
              <w:top w:val="nil"/>
              <w:left w:val="nil"/>
              <w:bottom w:val="single" w:sz="4" w:space="0" w:color="auto"/>
              <w:right w:val="single" w:sz="4" w:space="0" w:color="auto"/>
            </w:tcBorders>
            <w:shd w:val="clear" w:color="auto" w:fill="auto"/>
            <w:vAlign w:val="bottom"/>
            <w:hideMark/>
          </w:tcPr>
          <w:p w14:paraId="35E3742B" w14:textId="77777777" w:rsidR="003B5745" w:rsidRPr="003B5745" w:rsidRDefault="003B5745" w:rsidP="003B5745">
            <w:pPr>
              <w:rPr>
                <w:sz w:val="18"/>
                <w:szCs w:val="18"/>
              </w:rPr>
            </w:pPr>
            <w:r w:rsidRPr="003B5745">
              <w:rPr>
                <w:sz w:val="18"/>
                <w:szCs w:val="18"/>
              </w:rPr>
              <w:t>Разработка грунта вручную</w:t>
            </w:r>
          </w:p>
        </w:tc>
        <w:tc>
          <w:tcPr>
            <w:tcW w:w="1984" w:type="dxa"/>
            <w:tcBorders>
              <w:top w:val="nil"/>
              <w:left w:val="nil"/>
              <w:bottom w:val="single" w:sz="4" w:space="0" w:color="auto"/>
              <w:right w:val="single" w:sz="4" w:space="0" w:color="auto"/>
            </w:tcBorders>
            <w:shd w:val="clear" w:color="auto" w:fill="auto"/>
            <w:vAlign w:val="center"/>
            <w:hideMark/>
          </w:tcPr>
          <w:p w14:paraId="71EC56CE"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12CB1E17" w14:textId="77777777" w:rsidR="003B5745" w:rsidRPr="003B5745" w:rsidRDefault="003B5745" w:rsidP="003B5745">
            <w:pPr>
              <w:jc w:val="center"/>
              <w:rPr>
                <w:sz w:val="18"/>
                <w:szCs w:val="18"/>
              </w:rPr>
            </w:pPr>
            <w:r w:rsidRPr="003B5745">
              <w:rPr>
                <w:sz w:val="18"/>
                <w:szCs w:val="18"/>
              </w:rPr>
              <w:t xml:space="preserve">                 20   </w:t>
            </w:r>
          </w:p>
        </w:tc>
        <w:tc>
          <w:tcPr>
            <w:tcW w:w="2127" w:type="dxa"/>
            <w:tcBorders>
              <w:top w:val="nil"/>
              <w:left w:val="nil"/>
              <w:bottom w:val="single" w:sz="4" w:space="0" w:color="auto"/>
              <w:right w:val="single" w:sz="4" w:space="0" w:color="auto"/>
            </w:tcBorders>
            <w:shd w:val="clear" w:color="auto" w:fill="auto"/>
            <w:vAlign w:val="center"/>
            <w:hideMark/>
          </w:tcPr>
          <w:p w14:paraId="154E1892" w14:textId="77777777" w:rsidR="003B5745" w:rsidRPr="003B5745" w:rsidRDefault="003B5745" w:rsidP="003B5745">
            <w:pPr>
              <w:jc w:val="center"/>
              <w:rPr>
                <w:sz w:val="18"/>
                <w:szCs w:val="18"/>
              </w:rPr>
            </w:pPr>
            <w:r w:rsidRPr="003B5745">
              <w:rPr>
                <w:sz w:val="18"/>
                <w:szCs w:val="18"/>
              </w:rPr>
              <w:t xml:space="preserve">              567,40   </w:t>
            </w:r>
          </w:p>
        </w:tc>
        <w:tc>
          <w:tcPr>
            <w:tcW w:w="1800" w:type="dxa"/>
            <w:tcBorders>
              <w:top w:val="nil"/>
              <w:left w:val="nil"/>
              <w:bottom w:val="single" w:sz="4" w:space="0" w:color="auto"/>
              <w:right w:val="single" w:sz="4" w:space="0" w:color="auto"/>
            </w:tcBorders>
            <w:shd w:val="clear" w:color="auto" w:fill="auto"/>
            <w:vAlign w:val="center"/>
            <w:hideMark/>
          </w:tcPr>
          <w:p w14:paraId="70116610" w14:textId="77777777" w:rsidR="003B5745" w:rsidRPr="003B5745" w:rsidRDefault="003B5745" w:rsidP="003B5745">
            <w:pPr>
              <w:jc w:val="center"/>
              <w:rPr>
                <w:sz w:val="18"/>
                <w:szCs w:val="18"/>
              </w:rPr>
            </w:pPr>
            <w:r w:rsidRPr="003B5745">
              <w:rPr>
                <w:sz w:val="18"/>
                <w:szCs w:val="18"/>
              </w:rPr>
              <w:t xml:space="preserve">                   11 348,00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685698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97F6DDE"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FC08F32" w14:textId="77777777" w:rsidR="003B5745" w:rsidRPr="003B5745" w:rsidRDefault="003B5745" w:rsidP="003B5745">
            <w:pPr>
              <w:jc w:val="center"/>
              <w:rPr>
                <w:sz w:val="18"/>
                <w:szCs w:val="18"/>
              </w:rPr>
            </w:pPr>
            <w:r w:rsidRPr="003B5745">
              <w:rPr>
                <w:sz w:val="18"/>
                <w:szCs w:val="18"/>
              </w:rPr>
              <w:t>14.3.</w:t>
            </w:r>
          </w:p>
        </w:tc>
        <w:tc>
          <w:tcPr>
            <w:tcW w:w="4849" w:type="dxa"/>
            <w:tcBorders>
              <w:top w:val="nil"/>
              <w:left w:val="nil"/>
              <w:bottom w:val="single" w:sz="4" w:space="0" w:color="auto"/>
              <w:right w:val="single" w:sz="4" w:space="0" w:color="auto"/>
            </w:tcBorders>
            <w:shd w:val="clear" w:color="auto" w:fill="auto"/>
            <w:vAlign w:val="bottom"/>
            <w:hideMark/>
          </w:tcPr>
          <w:p w14:paraId="09422D2F" w14:textId="77777777" w:rsidR="003B5745" w:rsidRPr="003B5745" w:rsidRDefault="003B5745" w:rsidP="003B5745">
            <w:pPr>
              <w:rPr>
                <w:sz w:val="18"/>
                <w:szCs w:val="18"/>
              </w:rPr>
            </w:pPr>
            <w:r w:rsidRPr="003B5745">
              <w:rPr>
                <w:sz w:val="18"/>
                <w:szCs w:val="18"/>
              </w:rPr>
              <w:t>Обратная засыпка с разрввниванием вытесненного грунта</w:t>
            </w:r>
          </w:p>
        </w:tc>
        <w:tc>
          <w:tcPr>
            <w:tcW w:w="1984" w:type="dxa"/>
            <w:tcBorders>
              <w:top w:val="nil"/>
              <w:left w:val="nil"/>
              <w:bottom w:val="single" w:sz="4" w:space="0" w:color="auto"/>
              <w:right w:val="single" w:sz="4" w:space="0" w:color="auto"/>
            </w:tcBorders>
            <w:shd w:val="clear" w:color="auto" w:fill="auto"/>
            <w:vAlign w:val="center"/>
            <w:hideMark/>
          </w:tcPr>
          <w:p w14:paraId="4ACC2A82"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15878D2E" w14:textId="77777777" w:rsidR="003B5745" w:rsidRPr="003B5745" w:rsidRDefault="003B5745" w:rsidP="003B5745">
            <w:pPr>
              <w:jc w:val="center"/>
              <w:rPr>
                <w:sz w:val="18"/>
                <w:szCs w:val="18"/>
              </w:rPr>
            </w:pPr>
            <w:r w:rsidRPr="003B5745">
              <w:rPr>
                <w:sz w:val="18"/>
                <w:szCs w:val="18"/>
              </w:rPr>
              <w:t xml:space="preserve">            646,8   </w:t>
            </w:r>
          </w:p>
        </w:tc>
        <w:tc>
          <w:tcPr>
            <w:tcW w:w="2127" w:type="dxa"/>
            <w:tcBorders>
              <w:top w:val="nil"/>
              <w:left w:val="nil"/>
              <w:bottom w:val="single" w:sz="4" w:space="0" w:color="auto"/>
              <w:right w:val="single" w:sz="4" w:space="0" w:color="auto"/>
            </w:tcBorders>
            <w:shd w:val="clear" w:color="auto" w:fill="auto"/>
            <w:vAlign w:val="center"/>
            <w:hideMark/>
          </w:tcPr>
          <w:p w14:paraId="0C3FC9EC" w14:textId="77777777" w:rsidR="003B5745" w:rsidRPr="003B5745" w:rsidRDefault="003B5745" w:rsidP="003B5745">
            <w:pPr>
              <w:jc w:val="center"/>
              <w:rPr>
                <w:sz w:val="18"/>
                <w:szCs w:val="18"/>
              </w:rPr>
            </w:pPr>
            <w:r w:rsidRPr="003B5745">
              <w:rPr>
                <w:sz w:val="18"/>
                <w:szCs w:val="18"/>
              </w:rPr>
              <w:t xml:space="preserve">                21,20   </w:t>
            </w:r>
          </w:p>
        </w:tc>
        <w:tc>
          <w:tcPr>
            <w:tcW w:w="1800" w:type="dxa"/>
            <w:tcBorders>
              <w:top w:val="nil"/>
              <w:left w:val="nil"/>
              <w:bottom w:val="single" w:sz="4" w:space="0" w:color="auto"/>
              <w:right w:val="single" w:sz="4" w:space="0" w:color="auto"/>
            </w:tcBorders>
            <w:shd w:val="clear" w:color="auto" w:fill="auto"/>
            <w:vAlign w:val="center"/>
            <w:hideMark/>
          </w:tcPr>
          <w:p w14:paraId="06321CA8" w14:textId="77777777" w:rsidR="003B5745" w:rsidRPr="003B5745" w:rsidRDefault="003B5745" w:rsidP="003B5745">
            <w:pPr>
              <w:jc w:val="center"/>
              <w:rPr>
                <w:sz w:val="18"/>
                <w:szCs w:val="18"/>
              </w:rPr>
            </w:pPr>
            <w:r w:rsidRPr="003B5745">
              <w:rPr>
                <w:sz w:val="18"/>
                <w:szCs w:val="18"/>
              </w:rPr>
              <w:t xml:space="preserve">                   13 712,16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B821C2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F35C4E5"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8A6CC19" w14:textId="77777777" w:rsidR="003B5745" w:rsidRPr="003B5745" w:rsidRDefault="003B5745" w:rsidP="003B5745">
            <w:pPr>
              <w:jc w:val="center"/>
              <w:rPr>
                <w:sz w:val="18"/>
                <w:szCs w:val="18"/>
              </w:rPr>
            </w:pPr>
            <w:r w:rsidRPr="003B5745">
              <w:rPr>
                <w:sz w:val="18"/>
                <w:szCs w:val="18"/>
              </w:rPr>
              <w:t>14.4.</w:t>
            </w:r>
          </w:p>
        </w:tc>
        <w:tc>
          <w:tcPr>
            <w:tcW w:w="4849" w:type="dxa"/>
            <w:tcBorders>
              <w:top w:val="nil"/>
              <w:left w:val="nil"/>
              <w:bottom w:val="single" w:sz="4" w:space="0" w:color="auto"/>
              <w:right w:val="single" w:sz="4" w:space="0" w:color="auto"/>
            </w:tcBorders>
            <w:shd w:val="clear" w:color="auto" w:fill="auto"/>
            <w:vAlign w:val="bottom"/>
            <w:hideMark/>
          </w:tcPr>
          <w:p w14:paraId="01F08486" w14:textId="77777777" w:rsidR="003B5745" w:rsidRPr="003B5745" w:rsidRDefault="003B5745" w:rsidP="003B5745">
            <w:pPr>
              <w:rPr>
                <w:sz w:val="18"/>
                <w:szCs w:val="18"/>
              </w:rPr>
            </w:pPr>
            <w:r w:rsidRPr="003B5745">
              <w:rPr>
                <w:sz w:val="18"/>
                <w:szCs w:val="18"/>
              </w:rPr>
              <w:t>Забутовка крупным камнем толщ. 300 мм</w:t>
            </w:r>
          </w:p>
        </w:tc>
        <w:tc>
          <w:tcPr>
            <w:tcW w:w="1984" w:type="dxa"/>
            <w:tcBorders>
              <w:top w:val="nil"/>
              <w:left w:val="nil"/>
              <w:bottom w:val="single" w:sz="4" w:space="0" w:color="auto"/>
              <w:right w:val="single" w:sz="4" w:space="0" w:color="auto"/>
            </w:tcBorders>
            <w:shd w:val="clear" w:color="auto" w:fill="auto"/>
            <w:vAlign w:val="center"/>
            <w:hideMark/>
          </w:tcPr>
          <w:p w14:paraId="0318A6F4"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63C9A0CE" w14:textId="77777777" w:rsidR="003B5745" w:rsidRPr="003B5745" w:rsidRDefault="003B5745" w:rsidP="003B5745">
            <w:pPr>
              <w:jc w:val="center"/>
              <w:rPr>
                <w:sz w:val="18"/>
                <w:szCs w:val="18"/>
              </w:rPr>
            </w:pPr>
            <w:r w:rsidRPr="003B5745">
              <w:rPr>
                <w:sz w:val="18"/>
                <w:szCs w:val="18"/>
              </w:rPr>
              <w:t xml:space="preserve">              53,4   </w:t>
            </w:r>
          </w:p>
        </w:tc>
        <w:tc>
          <w:tcPr>
            <w:tcW w:w="2127" w:type="dxa"/>
            <w:tcBorders>
              <w:top w:val="nil"/>
              <w:left w:val="nil"/>
              <w:bottom w:val="single" w:sz="4" w:space="0" w:color="auto"/>
              <w:right w:val="single" w:sz="4" w:space="0" w:color="auto"/>
            </w:tcBorders>
            <w:shd w:val="clear" w:color="auto" w:fill="auto"/>
            <w:vAlign w:val="center"/>
            <w:hideMark/>
          </w:tcPr>
          <w:p w14:paraId="492AD838" w14:textId="77777777" w:rsidR="003B5745" w:rsidRPr="003B5745" w:rsidRDefault="003B5745" w:rsidP="003B5745">
            <w:pPr>
              <w:jc w:val="center"/>
              <w:rPr>
                <w:sz w:val="18"/>
                <w:szCs w:val="18"/>
              </w:rPr>
            </w:pPr>
            <w:r w:rsidRPr="003B5745">
              <w:rPr>
                <w:sz w:val="18"/>
                <w:szCs w:val="18"/>
              </w:rPr>
              <w:t xml:space="preserve">           2 238,10   </w:t>
            </w:r>
          </w:p>
        </w:tc>
        <w:tc>
          <w:tcPr>
            <w:tcW w:w="1800" w:type="dxa"/>
            <w:tcBorders>
              <w:top w:val="nil"/>
              <w:left w:val="nil"/>
              <w:bottom w:val="single" w:sz="4" w:space="0" w:color="auto"/>
              <w:right w:val="single" w:sz="4" w:space="0" w:color="auto"/>
            </w:tcBorders>
            <w:shd w:val="clear" w:color="auto" w:fill="auto"/>
            <w:vAlign w:val="center"/>
            <w:hideMark/>
          </w:tcPr>
          <w:p w14:paraId="0BB5C94B" w14:textId="77777777" w:rsidR="003B5745" w:rsidRPr="003B5745" w:rsidRDefault="003B5745" w:rsidP="003B5745">
            <w:pPr>
              <w:jc w:val="center"/>
              <w:rPr>
                <w:sz w:val="18"/>
                <w:szCs w:val="18"/>
              </w:rPr>
            </w:pPr>
            <w:r w:rsidRPr="003B5745">
              <w:rPr>
                <w:sz w:val="18"/>
                <w:szCs w:val="18"/>
              </w:rPr>
              <w:t xml:space="preserve">                 119 514,54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7F7F9C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72749AD"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CCF663A" w14:textId="77777777" w:rsidR="003B5745" w:rsidRPr="003B5745" w:rsidRDefault="003B5745" w:rsidP="003B5745">
            <w:pPr>
              <w:jc w:val="center"/>
              <w:rPr>
                <w:sz w:val="18"/>
                <w:szCs w:val="18"/>
              </w:rPr>
            </w:pPr>
            <w:r w:rsidRPr="003B5745">
              <w:rPr>
                <w:sz w:val="18"/>
                <w:szCs w:val="18"/>
              </w:rPr>
              <w:t>14.5.</w:t>
            </w:r>
          </w:p>
        </w:tc>
        <w:tc>
          <w:tcPr>
            <w:tcW w:w="4849" w:type="dxa"/>
            <w:tcBorders>
              <w:top w:val="nil"/>
              <w:left w:val="nil"/>
              <w:bottom w:val="single" w:sz="4" w:space="0" w:color="auto"/>
              <w:right w:val="single" w:sz="4" w:space="0" w:color="auto"/>
            </w:tcBorders>
            <w:shd w:val="clear" w:color="auto" w:fill="auto"/>
            <w:vAlign w:val="bottom"/>
            <w:hideMark/>
          </w:tcPr>
          <w:p w14:paraId="2B917B2A" w14:textId="77777777" w:rsidR="003B5745" w:rsidRPr="003B5745" w:rsidRDefault="003B5745" w:rsidP="003B5745">
            <w:pPr>
              <w:rPr>
                <w:sz w:val="18"/>
                <w:szCs w:val="18"/>
              </w:rPr>
            </w:pPr>
            <w:r w:rsidRPr="003B5745">
              <w:rPr>
                <w:sz w:val="18"/>
                <w:szCs w:val="18"/>
              </w:rPr>
              <w:t>Устройство основания под фундаменты песчано-гравийного, толщ. 200 мм</w:t>
            </w:r>
          </w:p>
        </w:tc>
        <w:tc>
          <w:tcPr>
            <w:tcW w:w="1984" w:type="dxa"/>
            <w:tcBorders>
              <w:top w:val="nil"/>
              <w:left w:val="nil"/>
              <w:bottom w:val="single" w:sz="4" w:space="0" w:color="auto"/>
              <w:right w:val="single" w:sz="4" w:space="0" w:color="auto"/>
            </w:tcBorders>
            <w:shd w:val="clear" w:color="auto" w:fill="auto"/>
            <w:vAlign w:val="center"/>
            <w:hideMark/>
          </w:tcPr>
          <w:p w14:paraId="072EC7AA"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28AE6A39" w14:textId="77777777" w:rsidR="003B5745" w:rsidRPr="003B5745" w:rsidRDefault="003B5745" w:rsidP="003B5745">
            <w:pPr>
              <w:jc w:val="center"/>
              <w:rPr>
                <w:sz w:val="18"/>
                <w:szCs w:val="18"/>
              </w:rPr>
            </w:pPr>
            <w:r w:rsidRPr="003B5745">
              <w:rPr>
                <w:sz w:val="18"/>
                <w:szCs w:val="18"/>
              </w:rPr>
              <w:t xml:space="preserve">              35,6   </w:t>
            </w:r>
          </w:p>
        </w:tc>
        <w:tc>
          <w:tcPr>
            <w:tcW w:w="2127" w:type="dxa"/>
            <w:tcBorders>
              <w:top w:val="nil"/>
              <w:left w:val="nil"/>
              <w:bottom w:val="single" w:sz="4" w:space="0" w:color="auto"/>
              <w:right w:val="single" w:sz="4" w:space="0" w:color="auto"/>
            </w:tcBorders>
            <w:shd w:val="clear" w:color="auto" w:fill="auto"/>
            <w:vAlign w:val="center"/>
            <w:hideMark/>
          </w:tcPr>
          <w:p w14:paraId="462DDFA7" w14:textId="77777777" w:rsidR="003B5745" w:rsidRPr="003B5745" w:rsidRDefault="003B5745" w:rsidP="003B5745">
            <w:pPr>
              <w:jc w:val="center"/>
              <w:rPr>
                <w:sz w:val="18"/>
                <w:szCs w:val="18"/>
              </w:rPr>
            </w:pPr>
            <w:r w:rsidRPr="003B5745">
              <w:rPr>
                <w:sz w:val="18"/>
                <w:szCs w:val="18"/>
              </w:rPr>
              <w:t xml:space="preserve">           2 689,10   </w:t>
            </w:r>
          </w:p>
        </w:tc>
        <w:tc>
          <w:tcPr>
            <w:tcW w:w="1800" w:type="dxa"/>
            <w:tcBorders>
              <w:top w:val="nil"/>
              <w:left w:val="nil"/>
              <w:bottom w:val="single" w:sz="4" w:space="0" w:color="auto"/>
              <w:right w:val="single" w:sz="4" w:space="0" w:color="auto"/>
            </w:tcBorders>
            <w:shd w:val="clear" w:color="auto" w:fill="auto"/>
            <w:vAlign w:val="center"/>
            <w:hideMark/>
          </w:tcPr>
          <w:p w14:paraId="68E9E66D" w14:textId="77777777" w:rsidR="003B5745" w:rsidRPr="003B5745" w:rsidRDefault="003B5745" w:rsidP="003B5745">
            <w:pPr>
              <w:jc w:val="center"/>
              <w:rPr>
                <w:sz w:val="18"/>
                <w:szCs w:val="18"/>
              </w:rPr>
            </w:pPr>
            <w:r w:rsidRPr="003B5745">
              <w:rPr>
                <w:sz w:val="18"/>
                <w:szCs w:val="18"/>
              </w:rPr>
              <w:t xml:space="preserve">                   95 731,96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039DED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0300AA5"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942750C" w14:textId="77777777" w:rsidR="003B5745" w:rsidRPr="003B5745" w:rsidRDefault="003B5745" w:rsidP="003B5745">
            <w:pPr>
              <w:jc w:val="center"/>
              <w:rPr>
                <w:sz w:val="18"/>
                <w:szCs w:val="18"/>
              </w:rPr>
            </w:pPr>
            <w:r w:rsidRPr="003B5745">
              <w:rPr>
                <w:sz w:val="18"/>
                <w:szCs w:val="18"/>
              </w:rPr>
              <w:t>14.6.</w:t>
            </w:r>
          </w:p>
        </w:tc>
        <w:tc>
          <w:tcPr>
            <w:tcW w:w="4849" w:type="dxa"/>
            <w:tcBorders>
              <w:top w:val="nil"/>
              <w:left w:val="nil"/>
              <w:bottom w:val="single" w:sz="4" w:space="0" w:color="auto"/>
              <w:right w:val="single" w:sz="4" w:space="0" w:color="auto"/>
            </w:tcBorders>
            <w:shd w:val="clear" w:color="auto" w:fill="auto"/>
            <w:vAlign w:val="bottom"/>
            <w:hideMark/>
          </w:tcPr>
          <w:p w14:paraId="4591294C" w14:textId="77777777" w:rsidR="003B5745" w:rsidRPr="003B5745" w:rsidRDefault="003B5745" w:rsidP="003B5745">
            <w:pPr>
              <w:rPr>
                <w:sz w:val="18"/>
                <w:szCs w:val="18"/>
              </w:rPr>
            </w:pPr>
            <w:r w:rsidRPr="003B5745">
              <w:rPr>
                <w:sz w:val="18"/>
                <w:szCs w:val="18"/>
              </w:rPr>
              <w:t xml:space="preserve">Устройство бетонной подготовки толщ. 100 мм </w:t>
            </w:r>
            <w:r w:rsidRPr="003B5745">
              <w:rPr>
                <w:sz w:val="18"/>
                <w:szCs w:val="18"/>
              </w:rPr>
              <w:br/>
              <w:t>(бетон В12,5 (М250))</w:t>
            </w:r>
          </w:p>
        </w:tc>
        <w:tc>
          <w:tcPr>
            <w:tcW w:w="1984" w:type="dxa"/>
            <w:tcBorders>
              <w:top w:val="nil"/>
              <w:left w:val="nil"/>
              <w:bottom w:val="single" w:sz="4" w:space="0" w:color="auto"/>
              <w:right w:val="single" w:sz="4" w:space="0" w:color="auto"/>
            </w:tcBorders>
            <w:shd w:val="clear" w:color="auto" w:fill="auto"/>
            <w:vAlign w:val="center"/>
            <w:hideMark/>
          </w:tcPr>
          <w:p w14:paraId="6CEA1D93"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6C7D8FDA" w14:textId="77777777" w:rsidR="003B5745" w:rsidRPr="003B5745" w:rsidRDefault="003B5745" w:rsidP="003B5745">
            <w:pPr>
              <w:jc w:val="center"/>
              <w:rPr>
                <w:sz w:val="18"/>
                <w:szCs w:val="18"/>
              </w:rPr>
            </w:pPr>
            <w:r w:rsidRPr="003B5745">
              <w:rPr>
                <w:sz w:val="18"/>
                <w:szCs w:val="18"/>
              </w:rPr>
              <w:t xml:space="preserve">              17,8   </w:t>
            </w:r>
          </w:p>
        </w:tc>
        <w:tc>
          <w:tcPr>
            <w:tcW w:w="2127" w:type="dxa"/>
            <w:tcBorders>
              <w:top w:val="nil"/>
              <w:left w:val="nil"/>
              <w:bottom w:val="single" w:sz="4" w:space="0" w:color="auto"/>
              <w:right w:val="single" w:sz="4" w:space="0" w:color="auto"/>
            </w:tcBorders>
            <w:shd w:val="clear" w:color="auto" w:fill="auto"/>
            <w:vAlign w:val="center"/>
            <w:hideMark/>
          </w:tcPr>
          <w:p w14:paraId="28049D5A" w14:textId="77777777" w:rsidR="003B5745" w:rsidRPr="003B5745" w:rsidRDefault="003B5745" w:rsidP="003B5745">
            <w:pPr>
              <w:jc w:val="center"/>
              <w:rPr>
                <w:sz w:val="18"/>
                <w:szCs w:val="18"/>
              </w:rPr>
            </w:pPr>
            <w:r w:rsidRPr="003B5745">
              <w:rPr>
                <w:sz w:val="18"/>
                <w:szCs w:val="18"/>
              </w:rPr>
              <w:t xml:space="preserve">           4 146,30   </w:t>
            </w:r>
          </w:p>
        </w:tc>
        <w:tc>
          <w:tcPr>
            <w:tcW w:w="1800" w:type="dxa"/>
            <w:tcBorders>
              <w:top w:val="nil"/>
              <w:left w:val="nil"/>
              <w:bottom w:val="single" w:sz="4" w:space="0" w:color="auto"/>
              <w:right w:val="single" w:sz="4" w:space="0" w:color="auto"/>
            </w:tcBorders>
            <w:shd w:val="clear" w:color="auto" w:fill="auto"/>
            <w:vAlign w:val="center"/>
            <w:hideMark/>
          </w:tcPr>
          <w:p w14:paraId="5415429C" w14:textId="77777777" w:rsidR="003B5745" w:rsidRPr="003B5745" w:rsidRDefault="003B5745" w:rsidP="003B5745">
            <w:pPr>
              <w:jc w:val="center"/>
              <w:rPr>
                <w:sz w:val="18"/>
                <w:szCs w:val="18"/>
              </w:rPr>
            </w:pPr>
            <w:r w:rsidRPr="003B5745">
              <w:rPr>
                <w:sz w:val="18"/>
                <w:szCs w:val="18"/>
              </w:rPr>
              <w:t xml:space="preserve">                   73 804,14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EA94E5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1950AC1"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E153302" w14:textId="77777777" w:rsidR="003B5745" w:rsidRPr="003B5745" w:rsidRDefault="003B5745" w:rsidP="003B5745">
            <w:pPr>
              <w:jc w:val="center"/>
              <w:rPr>
                <w:sz w:val="18"/>
                <w:szCs w:val="18"/>
              </w:rPr>
            </w:pPr>
            <w:r w:rsidRPr="003B5745">
              <w:rPr>
                <w:sz w:val="18"/>
                <w:szCs w:val="18"/>
              </w:rPr>
              <w:t>14.7.</w:t>
            </w:r>
          </w:p>
        </w:tc>
        <w:tc>
          <w:tcPr>
            <w:tcW w:w="4849" w:type="dxa"/>
            <w:tcBorders>
              <w:top w:val="nil"/>
              <w:left w:val="nil"/>
              <w:bottom w:val="single" w:sz="4" w:space="0" w:color="auto"/>
              <w:right w:val="single" w:sz="4" w:space="0" w:color="auto"/>
            </w:tcBorders>
            <w:shd w:val="clear" w:color="auto" w:fill="auto"/>
            <w:vAlign w:val="bottom"/>
            <w:hideMark/>
          </w:tcPr>
          <w:p w14:paraId="6E52B01C" w14:textId="77777777" w:rsidR="003B5745" w:rsidRPr="003B5745" w:rsidRDefault="003B5745" w:rsidP="003B5745">
            <w:pPr>
              <w:rPr>
                <w:sz w:val="18"/>
                <w:szCs w:val="18"/>
              </w:rPr>
            </w:pPr>
            <w:r w:rsidRPr="003B5745">
              <w:rPr>
                <w:sz w:val="18"/>
                <w:szCs w:val="18"/>
              </w:rPr>
              <w:t>Штукатурная гидроизоляция плиты покрытия резервуара  в 2 слоя хамаст общ. толщ. 8 мм</w:t>
            </w:r>
          </w:p>
        </w:tc>
        <w:tc>
          <w:tcPr>
            <w:tcW w:w="1984" w:type="dxa"/>
            <w:tcBorders>
              <w:top w:val="nil"/>
              <w:left w:val="nil"/>
              <w:bottom w:val="single" w:sz="4" w:space="0" w:color="auto"/>
              <w:right w:val="single" w:sz="4" w:space="0" w:color="auto"/>
            </w:tcBorders>
            <w:shd w:val="clear" w:color="auto" w:fill="auto"/>
            <w:vAlign w:val="center"/>
            <w:hideMark/>
          </w:tcPr>
          <w:p w14:paraId="753B20F3"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786BF100" w14:textId="77777777" w:rsidR="003B5745" w:rsidRPr="003B5745" w:rsidRDefault="003B5745" w:rsidP="003B5745">
            <w:pPr>
              <w:jc w:val="center"/>
              <w:rPr>
                <w:sz w:val="18"/>
                <w:szCs w:val="18"/>
              </w:rPr>
            </w:pPr>
            <w:r w:rsidRPr="003B5745">
              <w:rPr>
                <w:sz w:val="18"/>
                <w:szCs w:val="18"/>
              </w:rPr>
              <w:t xml:space="preserve">               178   </w:t>
            </w:r>
          </w:p>
        </w:tc>
        <w:tc>
          <w:tcPr>
            <w:tcW w:w="2127" w:type="dxa"/>
            <w:tcBorders>
              <w:top w:val="nil"/>
              <w:left w:val="nil"/>
              <w:bottom w:val="single" w:sz="4" w:space="0" w:color="auto"/>
              <w:right w:val="single" w:sz="4" w:space="0" w:color="auto"/>
            </w:tcBorders>
            <w:shd w:val="clear" w:color="auto" w:fill="auto"/>
            <w:vAlign w:val="center"/>
            <w:hideMark/>
          </w:tcPr>
          <w:p w14:paraId="60098E66" w14:textId="77777777" w:rsidR="003B5745" w:rsidRPr="003B5745" w:rsidRDefault="003B5745" w:rsidP="003B5745">
            <w:pPr>
              <w:jc w:val="center"/>
              <w:rPr>
                <w:sz w:val="18"/>
                <w:szCs w:val="18"/>
              </w:rPr>
            </w:pPr>
            <w:r w:rsidRPr="003B5745">
              <w:rPr>
                <w:sz w:val="18"/>
                <w:szCs w:val="18"/>
              </w:rPr>
              <w:t xml:space="preserve">              307,50   </w:t>
            </w:r>
          </w:p>
        </w:tc>
        <w:tc>
          <w:tcPr>
            <w:tcW w:w="1800" w:type="dxa"/>
            <w:tcBorders>
              <w:top w:val="nil"/>
              <w:left w:val="nil"/>
              <w:bottom w:val="single" w:sz="4" w:space="0" w:color="auto"/>
              <w:right w:val="single" w:sz="4" w:space="0" w:color="auto"/>
            </w:tcBorders>
            <w:shd w:val="clear" w:color="auto" w:fill="auto"/>
            <w:vAlign w:val="center"/>
            <w:hideMark/>
          </w:tcPr>
          <w:p w14:paraId="69A8D391" w14:textId="77777777" w:rsidR="003B5745" w:rsidRPr="003B5745" w:rsidRDefault="003B5745" w:rsidP="003B5745">
            <w:pPr>
              <w:jc w:val="center"/>
              <w:rPr>
                <w:sz w:val="18"/>
                <w:szCs w:val="18"/>
              </w:rPr>
            </w:pPr>
            <w:r w:rsidRPr="003B5745">
              <w:rPr>
                <w:sz w:val="18"/>
                <w:szCs w:val="18"/>
              </w:rPr>
              <w:t xml:space="preserve">                   54 735,00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CC94CD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11E88DB"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DCA4841" w14:textId="77777777" w:rsidR="003B5745" w:rsidRPr="003B5745" w:rsidRDefault="003B5745" w:rsidP="003B5745">
            <w:pPr>
              <w:jc w:val="center"/>
              <w:rPr>
                <w:sz w:val="18"/>
                <w:szCs w:val="18"/>
              </w:rPr>
            </w:pPr>
            <w:r w:rsidRPr="003B5745">
              <w:rPr>
                <w:sz w:val="18"/>
                <w:szCs w:val="18"/>
              </w:rPr>
              <w:t>14.8.</w:t>
            </w:r>
          </w:p>
        </w:tc>
        <w:tc>
          <w:tcPr>
            <w:tcW w:w="4849" w:type="dxa"/>
            <w:tcBorders>
              <w:top w:val="nil"/>
              <w:left w:val="nil"/>
              <w:bottom w:val="single" w:sz="4" w:space="0" w:color="auto"/>
              <w:right w:val="single" w:sz="4" w:space="0" w:color="auto"/>
            </w:tcBorders>
            <w:shd w:val="clear" w:color="auto" w:fill="auto"/>
            <w:vAlign w:val="bottom"/>
            <w:hideMark/>
          </w:tcPr>
          <w:p w14:paraId="0442E405" w14:textId="77777777" w:rsidR="003B5745" w:rsidRPr="003B5745" w:rsidRDefault="003B5745" w:rsidP="003B5745">
            <w:pPr>
              <w:rPr>
                <w:sz w:val="18"/>
                <w:szCs w:val="18"/>
              </w:rPr>
            </w:pPr>
            <w:r w:rsidRPr="003B5745">
              <w:rPr>
                <w:sz w:val="18"/>
                <w:szCs w:val="18"/>
              </w:rPr>
              <w:t xml:space="preserve"> Устройство защитной стяжки, толщ.15 мм</w:t>
            </w:r>
          </w:p>
        </w:tc>
        <w:tc>
          <w:tcPr>
            <w:tcW w:w="1984" w:type="dxa"/>
            <w:tcBorders>
              <w:top w:val="nil"/>
              <w:left w:val="nil"/>
              <w:bottom w:val="single" w:sz="4" w:space="0" w:color="auto"/>
              <w:right w:val="single" w:sz="4" w:space="0" w:color="auto"/>
            </w:tcBorders>
            <w:shd w:val="clear" w:color="auto" w:fill="auto"/>
            <w:vAlign w:val="center"/>
            <w:hideMark/>
          </w:tcPr>
          <w:p w14:paraId="153257C8"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475E3D77" w14:textId="77777777" w:rsidR="003B5745" w:rsidRPr="003B5745" w:rsidRDefault="003B5745" w:rsidP="003B5745">
            <w:pPr>
              <w:jc w:val="center"/>
              <w:rPr>
                <w:sz w:val="18"/>
                <w:szCs w:val="18"/>
              </w:rPr>
            </w:pPr>
            <w:r w:rsidRPr="003B5745">
              <w:rPr>
                <w:sz w:val="18"/>
                <w:szCs w:val="18"/>
              </w:rPr>
              <w:t xml:space="preserve">               178   </w:t>
            </w:r>
          </w:p>
        </w:tc>
        <w:tc>
          <w:tcPr>
            <w:tcW w:w="2127" w:type="dxa"/>
            <w:tcBorders>
              <w:top w:val="nil"/>
              <w:left w:val="nil"/>
              <w:bottom w:val="single" w:sz="4" w:space="0" w:color="auto"/>
              <w:right w:val="single" w:sz="4" w:space="0" w:color="auto"/>
            </w:tcBorders>
            <w:shd w:val="clear" w:color="auto" w:fill="auto"/>
            <w:vAlign w:val="center"/>
            <w:hideMark/>
          </w:tcPr>
          <w:p w14:paraId="0568E5B6" w14:textId="77777777" w:rsidR="003B5745" w:rsidRPr="003B5745" w:rsidRDefault="003B5745" w:rsidP="003B5745">
            <w:pPr>
              <w:jc w:val="center"/>
              <w:rPr>
                <w:sz w:val="18"/>
                <w:szCs w:val="18"/>
              </w:rPr>
            </w:pPr>
            <w:r w:rsidRPr="003B5745">
              <w:rPr>
                <w:sz w:val="18"/>
                <w:szCs w:val="18"/>
              </w:rPr>
              <w:t xml:space="preserve">              231,00   </w:t>
            </w:r>
          </w:p>
        </w:tc>
        <w:tc>
          <w:tcPr>
            <w:tcW w:w="1800" w:type="dxa"/>
            <w:tcBorders>
              <w:top w:val="nil"/>
              <w:left w:val="nil"/>
              <w:bottom w:val="single" w:sz="4" w:space="0" w:color="auto"/>
              <w:right w:val="single" w:sz="4" w:space="0" w:color="auto"/>
            </w:tcBorders>
            <w:shd w:val="clear" w:color="auto" w:fill="auto"/>
            <w:vAlign w:val="center"/>
            <w:hideMark/>
          </w:tcPr>
          <w:p w14:paraId="244124AD" w14:textId="77777777" w:rsidR="003B5745" w:rsidRPr="003B5745" w:rsidRDefault="003B5745" w:rsidP="003B5745">
            <w:pPr>
              <w:jc w:val="center"/>
              <w:rPr>
                <w:sz w:val="18"/>
                <w:szCs w:val="18"/>
              </w:rPr>
            </w:pPr>
            <w:r w:rsidRPr="003B5745">
              <w:rPr>
                <w:sz w:val="18"/>
                <w:szCs w:val="18"/>
              </w:rPr>
              <w:t xml:space="preserve">                   41 118,00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228C51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49C3760"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B7510B4" w14:textId="77777777" w:rsidR="003B5745" w:rsidRPr="003B5745" w:rsidRDefault="003B5745" w:rsidP="003B5745">
            <w:pPr>
              <w:jc w:val="center"/>
              <w:rPr>
                <w:sz w:val="18"/>
                <w:szCs w:val="18"/>
              </w:rPr>
            </w:pPr>
            <w:r w:rsidRPr="003B5745">
              <w:rPr>
                <w:sz w:val="18"/>
                <w:szCs w:val="18"/>
              </w:rPr>
              <w:t>14.9.</w:t>
            </w:r>
          </w:p>
        </w:tc>
        <w:tc>
          <w:tcPr>
            <w:tcW w:w="4849" w:type="dxa"/>
            <w:tcBorders>
              <w:top w:val="nil"/>
              <w:left w:val="nil"/>
              <w:bottom w:val="single" w:sz="4" w:space="0" w:color="auto"/>
              <w:right w:val="single" w:sz="4" w:space="0" w:color="auto"/>
            </w:tcBorders>
            <w:shd w:val="clear" w:color="auto" w:fill="auto"/>
            <w:vAlign w:val="bottom"/>
            <w:hideMark/>
          </w:tcPr>
          <w:p w14:paraId="450E8662" w14:textId="77777777" w:rsidR="003B5745" w:rsidRPr="003B5745" w:rsidRDefault="003B5745" w:rsidP="003B5745">
            <w:pPr>
              <w:rPr>
                <w:sz w:val="18"/>
                <w:szCs w:val="18"/>
              </w:rPr>
            </w:pPr>
            <w:r w:rsidRPr="003B5745">
              <w:rPr>
                <w:sz w:val="18"/>
                <w:szCs w:val="18"/>
              </w:rPr>
              <w:t>Устройство фундаментных плит железобетонных плоских (бетон В20 (М250))</w:t>
            </w:r>
          </w:p>
        </w:tc>
        <w:tc>
          <w:tcPr>
            <w:tcW w:w="1984" w:type="dxa"/>
            <w:tcBorders>
              <w:top w:val="nil"/>
              <w:left w:val="nil"/>
              <w:bottom w:val="single" w:sz="4" w:space="0" w:color="auto"/>
              <w:right w:val="single" w:sz="4" w:space="0" w:color="auto"/>
            </w:tcBorders>
            <w:shd w:val="clear" w:color="auto" w:fill="auto"/>
            <w:vAlign w:val="center"/>
            <w:hideMark/>
          </w:tcPr>
          <w:p w14:paraId="594631E5"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74F5054A" w14:textId="77777777" w:rsidR="003B5745" w:rsidRPr="003B5745" w:rsidRDefault="003B5745" w:rsidP="003B5745">
            <w:pPr>
              <w:jc w:val="center"/>
              <w:rPr>
                <w:sz w:val="18"/>
                <w:szCs w:val="18"/>
              </w:rPr>
            </w:pPr>
            <w:r w:rsidRPr="003B5745">
              <w:rPr>
                <w:sz w:val="18"/>
                <w:szCs w:val="18"/>
              </w:rPr>
              <w:t xml:space="preserve">              43,2   </w:t>
            </w:r>
          </w:p>
        </w:tc>
        <w:tc>
          <w:tcPr>
            <w:tcW w:w="2127" w:type="dxa"/>
            <w:tcBorders>
              <w:top w:val="nil"/>
              <w:left w:val="nil"/>
              <w:bottom w:val="single" w:sz="4" w:space="0" w:color="auto"/>
              <w:right w:val="single" w:sz="4" w:space="0" w:color="auto"/>
            </w:tcBorders>
            <w:shd w:val="clear" w:color="auto" w:fill="auto"/>
            <w:vAlign w:val="center"/>
            <w:hideMark/>
          </w:tcPr>
          <w:p w14:paraId="76D8E5AF" w14:textId="77777777" w:rsidR="003B5745" w:rsidRPr="003B5745" w:rsidRDefault="003B5745" w:rsidP="003B5745">
            <w:pPr>
              <w:jc w:val="center"/>
              <w:rPr>
                <w:sz w:val="18"/>
                <w:szCs w:val="18"/>
              </w:rPr>
            </w:pPr>
            <w:r w:rsidRPr="003B5745">
              <w:rPr>
                <w:sz w:val="18"/>
                <w:szCs w:val="18"/>
              </w:rPr>
              <w:t xml:space="preserve">         15 713,40   </w:t>
            </w:r>
          </w:p>
        </w:tc>
        <w:tc>
          <w:tcPr>
            <w:tcW w:w="1800" w:type="dxa"/>
            <w:tcBorders>
              <w:top w:val="nil"/>
              <w:left w:val="nil"/>
              <w:bottom w:val="single" w:sz="4" w:space="0" w:color="auto"/>
              <w:right w:val="single" w:sz="4" w:space="0" w:color="auto"/>
            </w:tcBorders>
            <w:shd w:val="clear" w:color="auto" w:fill="auto"/>
            <w:vAlign w:val="center"/>
            <w:hideMark/>
          </w:tcPr>
          <w:p w14:paraId="79F069E0" w14:textId="77777777" w:rsidR="003B5745" w:rsidRPr="003B5745" w:rsidRDefault="003B5745" w:rsidP="003B5745">
            <w:pPr>
              <w:jc w:val="center"/>
              <w:rPr>
                <w:sz w:val="18"/>
                <w:szCs w:val="18"/>
              </w:rPr>
            </w:pPr>
            <w:r w:rsidRPr="003B5745">
              <w:rPr>
                <w:sz w:val="18"/>
                <w:szCs w:val="18"/>
              </w:rPr>
              <w:t xml:space="preserve">                 678 818,88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71AA79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5FDB0B5"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80550D1" w14:textId="77777777" w:rsidR="003B5745" w:rsidRPr="003B5745" w:rsidRDefault="003B5745" w:rsidP="003B5745">
            <w:pPr>
              <w:jc w:val="center"/>
              <w:rPr>
                <w:sz w:val="18"/>
                <w:szCs w:val="18"/>
              </w:rPr>
            </w:pPr>
            <w:r w:rsidRPr="003B5745">
              <w:rPr>
                <w:sz w:val="18"/>
                <w:szCs w:val="18"/>
              </w:rPr>
              <w:t>14.10.</w:t>
            </w:r>
          </w:p>
        </w:tc>
        <w:tc>
          <w:tcPr>
            <w:tcW w:w="4849" w:type="dxa"/>
            <w:tcBorders>
              <w:top w:val="nil"/>
              <w:left w:val="nil"/>
              <w:bottom w:val="single" w:sz="4" w:space="0" w:color="auto"/>
              <w:right w:val="single" w:sz="4" w:space="0" w:color="auto"/>
            </w:tcBorders>
            <w:shd w:val="clear" w:color="auto" w:fill="auto"/>
            <w:vAlign w:val="bottom"/>
            <w:hideMark/>
          </w:tcPr>
          <w:p w14:paraId="6EFA2DFA" w14:textId="77777777" w:rsidR="003B5745" w:rsidRPr="003B5745" w:rsidRDefault="003B5745" w:rsidP="003B5745">
            <w:pPr>
              <w:rPr>
                <w:sz w:val="18"/>
                <w:szCs w:val="18"/>
              </w:rPr>
            </w:pPr>
            <w:r w:rsidRPr="003B5745">
              <w:rPr>
                <w:sz w:val="18"/>
                <w:szCs w:val="18"/>
              </w:rPr>
              <w:t>Устройство разуклонки из цементного раствора</w:t>
            </w:r>
          </w:p>
        </w:tc>
        <w:tc>
          <w:tcPr>
            <w:tcW w:w="1984" w:type="dxa"/>
            <w:tcBorders>
              <w:top w:val="nil"/>
              <w:left w:val="nil"/>
              <w:bottom w:val="single" w:sz="4" w:space="0" w:color="auto"/>
              <w:right w:val="single" w:sz="4" w:space="0" w:color="auto"/>
            </w:tcBorders>
            <w:shd w:val="clear" w:color="auto" w:fill="auto"/>
            <w:vAlign w:val="center"/>
            <w:hideMark/>
          </w:tcPr>
          <w:p w14:paraId="0EC2B7AD"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5F0D1208" w14:textId="77777777" w:rsidR="003B5745" w:rsidRPr="003B5745" w:rsidRDefault="003B5745" w:rsidP="003B5745">
            <w:pPr>
              <w:jc w:val="center"/>
              <w:rPr>
                <w:sz w:val="18"/>
                <w:szCs w:val="18"/>
              </w:rPr>
            </w:pPr>
            <w:r w:rsidRPr="003B5745">
              <w:rPr>
                <w:sz w:val="18"/>
                <w:szCs w:val="18"/>
              </w:rPr>
              <w:t xml:space="preserve">               144   </w:t>
            </w:r>
          </w:p>
        </w:tc>
        <w:tc>
          <w:tcPr>
            <w:tcW w:w="2127" w:type="dxa"/>
            <w:tcBorders>
              <w:top w:val="nil"/>
              <w:left w:val="nil"/>
              <w:bottom w:val="single" w:sz="4" w:space="0" w:color="auto"/>
              <w:right w:val="single" w:sz="4" w:space="0" w:color="auto"/>
            </w:tcBorders>
            <w:shd w:val="clear" w:color="auto" w:fill="auto"/>
            <w:vAlign w:val="center"/>
            <w:hideMark/>
          </w:tcPr>
          <w:p w14:paraId="1379A0DD" w14:textId="77777777" w:rsidR="003B5745" w:rsidRPr="003B5745" w:rsidRDefault="003B5745" w:rsidP="003B5745">
            <w:pPr>
              <w:jc w:val="center"/>
              <w:rPr>
                <w:sz w:val="18"/>
                <w:szCs w:val="18"/>
              </w:rPr>
            </w:pPr>
            <w:r w:rsidRPr="003B5745">
              <w:rPr>
                <w:sz w:val="18"/>
                <w:szCs w:val="18"/>
              </w:rPr>
              <w:t xml:space="preserve">              254,30   </w:t>
            </w:r>
          </w:p>
        </w:tc>
        <w:tc>
          <w:tcPr>
            <w:tcW w:w="1800" w:type="dxa"/>
            <w:tcBorders>
              <w:top w:val="nil"/>
              <w:left w:val="nil"/>
              <w:bottom w:val="single" w:sz="4" w:space="0" w:color="auto"/>
              <w:right w:val="single" w:sz="4" w:space="0" w:color="auto"/>
            </w:tcBorders>
            <w:shd w:val="clear" w:color="auto" w:fill="auto"/>
            <w:vAlign w:val="center"/>
            <w:hideMark/>
          </w:tcPr>
          <w:p w14:paraId="3C1CFD9A" w14:textId="77777777" w:rsidR="003B5745" w:rsidRPr="003B5745" w:rsidRDefault="003B5745" w:rsidP="003B5745">
            <w:pPr>
              <w:jc w:val="center"/>
              <w:rPr>
                <w:sz w:val="18"/>
                <w:szCs w:val="18"/>
              </w:rPr>
            </w:pPr>
            <w:r w:rsidRPr="003B5745">
              <w:rPr>
                <w:sz w:val="18"/>
                <w:szCs w:val="18"/>
              </w:rPr>
              <w:t xml:space="preserve">                   36 619,20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F39C31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0777BCA"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070CC73" w14:textId="77777777" w:rsidR="003B5745" w:rsidRPr="003B5745" w:rsidRDefault="003B5745" w:rsidP="003B5745">
            <w:pPr>
              <w:jc w:val="center"/>
              <w:rPr>
                <w:sz w:val="18"/>
                <w:szCs w:val="18"/>
              </w:rPr>
            </w:pPr>
            <w:r w:rsidRPr="003B5745">
              <w:rPr>
                <w:sz w:val="18"/>
                <w:szCs w:val="18"/>
              </w:rPr>
              <w:t>14.11.</w:t>
            </w:r>
          </w:p>
        </w:tc>
        <w:tc>
          <w:tcPr>
            <w:tcW w:w="4849" w:type="dxa"/>
            <w:tcBorders>
              <w:top w:val="nil"/>
              <w:left w:val="nil"/>
              <w:bottom w:val="single" w:sz="4" w:space="0" w:color="auto"/>
              <w:right w:val="single" w:sz="4" w:space="0" w:color="auto"/>
            </w:tcBorders>
            <w:shd w:val="clear" w:color="auto" w:fill="auto"/>
            <w:vAlign w:val="bottom"/>
            <w:hideMark/>
          </w:tcPr>
          <w:p w14:paraId="52601033" w14:textId="77777777" w:rsidR="003B5745" w:rsidRPr="003B5745" w:rsidRDefault="003B5745" w:rsidP="003B5745">
            <w:pPr>
              <w:rPr>
                <w:sz w:val="18"/>
                <w:szCs w:val="18"/>
              </w:rPr>
            </w:pPr>
            <w:r w:rsidRPr="003B5745">
              <w:rPr>
                <w:sz w:val="18"/>
                <w:szCs w:val="18"/>
              </w:rPr>
              <w:t>Устройство стен и днища монолитного приямка ПР-1 (бетон В20 (М250))</w:t>
            </w:r>
          </w:p>
        </w:tc>
        <w:tc>
          <w:tcPr>
            <w:tcW w:w="1984" w:type="dxa"/>
            <w:tcBorders>
              <w:top w:val="nil"/>
              <w:left w:val="nil"/>
              <w:bottom w:val="single" w:sz="4" w:space="0" w:color="auto"/>
              <w:right w:val="single" w:sz="4" w:space="0" w:color="auto"/>
            </w:tcBorders>
            <w:shd w:val="clear" w:color="auto" w:fill="auto"/>
            <w:vAlign w:val="center"/>
            <w:hideMark/>
          </w:tcPr>
          <w:p w14:paraId="4A5A45C0"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0432ACB2" w14:textId="77777777" w:rsidR="003B5745" w:rsidRPr="003B5745" w:rsidRDefault="003B5745" w:rsidP="003B5745">
            <w:pPr>
              <w:jc w:val="center"/>
              <w:rPr>
                <w:sz w:val="18"/>
                <w:szCs w:val="18"/>
              </w:rPr>
            </w:pPr>
            <w:r w:rsidRPr="003B5745">
              <w:rPr>
                <w:sz w:val="18"/>
                <w:szCs w:val="18"/>
              </w:rPr>
              <w:t xml:space="preserve">              0,28   </w:t>
            </w:r>
          </w:p>
        </w:tc>
        <w:tc>
          <w:tcPr>
            <w:tcW w:w="2127" w:type="dxa"/>
            <w:tcBorders>
              <w:top w:val="nil"/>
              <w:left w:val="nil"/>
              <w:bottom w:val="single" w:sz="4" w:space="0" w:color="auto"/>
              <w:right w:val="single" w:sz="4" w:space="0" w:color="auto"/>
            </w:tcBorders>
            <w:shd w:val="clear" w:color="auto" w:fill="auto"/>
            <w:vAlign w:val="center"/>
            <w:hideMark/>
          </w:tcPr>
          <w:p w14:paraId="2717E941" w14:textId="77777777" w:rsidR="003B5745" w:rsidRPr="003B5745" w:rsidRDefault="003B5745" w:rsidP="003B5745">
            <w:pPr>
              <w:jc w:val="center"/>
              <w:rPr>
                <w:sz w:val="18"/>
                <w:szCs w:val="18"/>
              </w:rPr>
            </w:pPr>
            <w:r w:rsidRPr="003B5745">
              <w:rPr>
                <w:sz w:val="18"/>
                <w:szCs w:val="18"/>
              </w:rPr>
              <w:t xml:space="preserve">         16 021,80   </w:t>
            </w:r>
          </w:p>
        </w:tc>
        <w:tc>
          <w:tcPr>
            <w:tcW w:w="1800" w:type="dxa"/>
            <w:tcBorders>
              <w:top w:val="nil"/>
              <w:left w:val="nil"/>
              <w:bottom w:val="single" w:sz="4" w:space="0" w:color="auto"/>
              <w:right w:val="single" w:sz="4" w:space="0" w:color="auto"/>
            </w:tcBorders>
            <w:shd w:val="clear" w:color="auto" w:fill="auto"/>
            <w:vAlign w:val="center"/>
            <w:hideMark/>
          </w:tcPr>
          <w:p w14:paraId="5B5C2C1E" w14:textId="77777777" w:rsidR="003B5745" w:rsidRPr="003B5745" w:rsidRDefault="003B5745" w:rsidP="003B5745">
            <w:pPr>
              <w:jc w:val="center"/>
              <w:rPr>
                <w:sz w:val="18"/>
                <w:szCs w:val="18"/>
              </w:rPr>
            </w:pPr>
            <w:r w:rsidRPr="003B5745">
              <w:rPr>
                <w:sz w:val="18"/>
                <w:szCs w:val="18"/>
              </w:rPr>
              <w:t xml:space="preserve">                     4 486,10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A155C0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64E9C81"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2D4BDBD" w14:textId="77777777" w:rsidR="003B5745" w:rsidRPr="003B5745" w:rsidRDefault="003B5745" w:rsidP="003B5745">
            <w:pPr>
              <w:jc w:val="center"/>
              <w:rPr>
                <w:sz w:val="18"/>
                <w:szCs w:val="18"/>
              </w:rPr>
            </w:pPr>
            <w:r w:rsidRPr="003B5745">
              <w:rPr>
                <w:sz w:val="18"/>
                <w:szCs w:val="18"/>
              </w:rPr>
              <w:t>14.12.</w:t>
            </w:r>
          </w:p>
        </w:tc>
        <w:tc>
          <w:tcPr>
            <w:tcW w:w="4849" w:type="dxa"/>
            <w:tcBorders>
              <w:top w:val="nil"/>
              <w:left w:val="nil"/>
              <w:bottom w:val="single" w:sz="4" w:space="0" w:color="auto"/>
              <w:right w:val="single" w:sz="4" w:space="0" w:color="auto"/>
            </w:tcBorders>
            <w:shd w:val="clear" w:color="auto" w:fill="auto"/>
            <w:vAlign w:val="bottom"/>
            <w:hideMark/>
          </w:tcPr>
          <w:p w14:paraId="567FCED4" w14:textId="77777777" w:rsidR="003B5745" w:rsidRPr="003B5745" w:rsidRDefault="003B5745" w:rsidP="003B5745">
            <w:pPr>
              <w:rPr>
                <w:sz w:val="18"/>
                <w:szCs w:val="18"/>
              </w:rPr>
            </w:pPr>
            <w:r w:rsidRPr="003B5745">
              <w:rPr>
                <w:sz w:val="18"/>
                <w:szCs w:val="18"/>
              </w:rPr>
              <w:t xml:space="preserve">Устройство железобетонных стен СМ1- СМ4, </w:t>
            </w:r>
            <w:r w:rsidRPr="003B5745">
              <w:rPr>
                <w:sz w:val="18"/>
                <w:szCs w:val="18"/>
              </w:rPr>
              <w:br/>
              <w:t xml:space="preserve">толщ. 200 мм </w:t>
            </w:r>
          </w:p>
        </w:tc>
        <w:tc>
          <w:tcPr>
            <w:tcW w:w="1984" w:type="dxa"/>
            <w:tcBorders>
              <w:top w:val="nil"/>
              <w:left w:val="nil"/>
              <w:bottom w:val="single" w:sz="4" w:space="0" w:color="auto"/>
              <w:right w:val="single" w:sz="4" w:space="0" w:color="auto"/>
            </w:tcBorders>
            <w:shd w:val="clear" w:color="auto" w:fill="auto"/>
            <w:vAlign w:val="center"/>
            <w:hideMark/>
          </w:tcPr>
          <w:p w14:paraId="002E8CB0"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14D7DE1C" w14:textId="77777777" w:rsidR="003B5745" w:rsidRPr="003B5745" w:rsidRDefault="003B5745" w:rsidP="003B5745">
            <w:pPr>
              <w:jc w:val="center"/>
              <w:rPr>
                <w:sz w:val="18"/>
                <w:szCs w:val="18"/>
              </w:rPr>
            </w:pPr>
            <w:r w:rsidRPr="003B5745">
              <w:rPr>
                <w:sz w:val="18"/>
                <w:szCs w:val="18"/>
              </w:rPr>
              <w:t xml:space="preserve">              51,2   </w:t>
            </w:r>
          </w:p>
        </w:tc>
        <w:tc>
          <w:tcPr>
            <w:tcW w:w="2127" w:type="dxa"/>
            <w:tcBorders>
              <w:top w:val="nil"/>
              <w:left w:val="nil"/>
              <w:bottom w:val="single" w:sz="4" w:space="0" w:color="auto"/>
              <w:right w:val="single" w:sz="4" w:space="0" w:color="auto"/>
            </w:tcBorders>
            <w:shd w:val="clear" w:color="auto" w:fill="auto"/>
            <w:vAlign w:val="center"/>
            <w:hideMark/>
          </w:tcPr>
          <w:p w14:paraId="3870850E" w14:textId="77777777" w:rsidR="003B5745" w:rsidRPr="003B5745" w:rsidRDefault="003B5745" w:rsidP="003B5745">
            <w:pPr>
              <w:jc w:val="center"/>
              <w:rPr>
                <w:sz w:val="18"/>
                <w:szCs w:val="18"/>
              </w:rPr>
            </w:pPr>
            <w:r w:rsidRPr="003B5745">
              <w:rPr>
                <w:sz w:val="18"/>
                <w:szCs w:val="18"/>
              </w:rPr>
              <w:t xml:space="preserve">         19 479,50   </w:t>
            </w:r>
          </w:p>
        </w:tc>
        <w:tc>
          <w:tcPr>
            <w:tcW w:w="1800" w:type="dxa"/>
            <w:tcBorders>
              <w:top w:val="nil"/>
              <w:left w:val="nil"/>
              <w:bottom w:val="single" w:sz="4" w:space="0" w:color="auto"/>
              <w:right w:val="single" w:sz="4" w:space="0" w:color="auto"/>
            </w:tcBorders>
            <w:shd w:val="clear" w:color="auto" w:fill="auto"/>
            <w:vAlign w:val="center"/>
            <w:hideMark/>
          </w:tcPr>
          <w:p w14:paraId="4FAD4AB9" w14:textId="77777777" w:rsidR="003B5745" w:rsidRPr="003B5745" w:rsidRDefault="003B5745" w:rsidP="003B5745">
            <w:pPr>
              <w:jc w:val="center"/>
              <w:rPr>
                <w:sz w:val="18"/>
                <w:szCs w:val="18"/>
              </w:rPr>
            </w:pPr>
            <w:r w:rsidRPr="003B5745">
              <w:rPr>
                <w:sz w:val="18"/>
                <w:szCs w:val="18"/>
              </w:rPr>
              <w:t xml:space="preserve">                 997 350,40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618890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67195ED"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0D6C01B" w14:textId="77777777" w:rsidR="003B5745" w:rsidRPr="003B5745" w:rsidRDefault="003B5745" w:rsidP="003B5745">
            <w:pPr>
              <w:jc w:val="center"/>
              <w:rPr>
                <w:sz w:val="18"/>
                <w:szCs w:val="18"/>
              </w:rPr>
            </w:pPr>
            <w:r w:rsidRPr="003B5745">
              <w:rPr>
                <w:sz w:val="18"/>
                <w:szCs w:val="18"/>
              </w:rPr>
              <w:t>14.13.</w:t>
            </w:r>
          </w:p>
        </w:tc>
        <w:tc>
          <w:tcPr>
            <w:tcW w:w="4849" w:type="dxa"/>
            <w:tcBorders>
              <w:top w:val="nil"/>
              <w:left w:val="nil"/>
              <w:bottom w:val="single" w:sz="4" w:space="0" w:color="auto"/>
              <w:right w:val="single" w:sz="4" w:space="0" w:color="auto"/>
            </w:tcBorders>
            <w:shd w:val="clear" w:color="auto" w:fill="auto"/>
            <w:vAlign w:val="bottom"/>
            <w:hideMark/>
          </w:tcPr>
          <w:p w14:paraId="49948AF9" w14:textId="77777777" w:rsidR="003B5745" w:rsidRPr="003B5745" w:rsidRDefault="003B5745" w:rsidP="003B5745">
            <w:pPr>
              <w:rPr>
                <w:sz w:val="18"/>
                <w:szCs w:val="18"/>
              </w:rPr>
            </w:pPr>
            <w:r w:rsidRPr="003B5745">
              <w:rPr>
                <w:sz w:val="18"/>
                <w:szCs w:val="18"/>
              </w:rPr>
              <w:t>Устройство железобетонных колонн КМ1 - 4шт</w:t>
            </w:r>
          </w:p>
        </w:tc>
        <w:tc>
          <w:tcPr>
            <w:tcW w:w="1984" w:type="dxa"/>
            <w:tcBorders>
              <w:top w:val="nil"/>
              <w:left w:val="nil"/>
              <w:bottom w:val="single" w:sz="4" w:space="0" w:color="auto"/>
              <w:right w:val="single" w:sz="4" w:space="0" w:color="auto"/>
            </w:tcBorders>
            <w:shd w:val="clear" w:color="auto" w:fill="auto"/>
            <w:vAlign w:val="center"/>
            <w:hideMark/>
          </w:tcPr>
          <w:p w14:paraId="62A45104"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54C4F499" w14:textId="77777777" w:rsidR="003B5745" w:rsidRPr="003B5745" w:rsidRDefault="003B5745" w:rsidP="003B5745">
            <w:pPr>
              <w:jc w:val="center"/>
              <w:rPr>
                <w:sz w:val="18"/>
                <w:szCs w:val="18"/>
              </w:rPr>
            </w:pPr>
            <w:r w:rsidRPr="003B5745">
              <w:rPr>
                <w:sz w:val="18"/>
                <w:szCs w:val="18"/>
              </w:rPr>
              <w:t xml:space="preserve">              2,48   </w:t>
            </w:r>
          </w:p>
        </w:tc>
        <w:tc>
          <w:tcPr>
            <w:tcW w:w="2127" w:type="dxa"/>
            <w:tcBorders>
              <w:top w:val="nil"/>
              <w:left w:val="nil"/>
              <w:bottom w:val="single" w:sz="4" w:space="0" w:color="auto"/>
              <w:right w:val="single" w:sz="4" w:space="0" w:color="auto"/>
            </w:tcBorders>
            <w:shd w:val="clear" w:color="auto" w:fill="auto"/>
            <w:vAlign w:val="center"/>
            <w:hideMark/>
          </w:tcPr>
          <w:p w14:paraId="22E86BDF" w14:textId="77777777" w:rsidR="003B5745" w:rsidRPr="003B5745" w:rsidRDefault="003B5745" w:rsidP="003B5745">
            <w:pPr>
              <w:jc w:val="center"/>
              <w:rPr>
                <w:sz w:val="18"/>
                <w:szCs w:val="18"/>
              </w:rPr>
            </w:pPr>
            <w:r w:rsidRPr="003B5745">
              <w:rPr>
                <w:sz w:val="18"/>
                <w:szCs w:val="18"/>
              </w:rPr>
              <w:t xml:space="preserve">         18 277,30   </w:t>
            </w:r>
          </w:p>
        </w:tc>
        <w:tc>
          <w:tcPr>
            <w:tcW w:w="1800" w:type="dxa"/>
            <w:tcBorders>
              <w:top w:val="nil"/>
              <w:left w:val="nil"/>
              <w:bottom w:val="single" w:sz="4" w:space="0" w:color="auto"/>
              <w:right w:val="single" w:sz="4" w:space="0" w:color="auto"/>
            </w:tcBorders>
            <w:shd w:val="clear" w:color="auto" w:fill="auto"/>
            <w:vAlign w:val="center"/>
            <w:hideMark/>
          </w:tcPr>
          <w:p w14:paraId="497F1F21" w14:textId="77777777" w:rsidR="003B5745" w:rsidRPr="003B5745" w:rsidRDefault="003B5745" w:rsidP="003B5745">
            <w:pPr>
              <w:jc w:val="center"/>
              <w:rPr>
                <w:sz w:val="18"/>
                <w:szCs w:val="18"/>
              </w:rPr>
            </w:pPr>
            <w:r w:rsidRPr="003B5745">
              <w:rPr>
                <w:sz w:val="18"/>
                <w:szCs w:val="18"/>
              </w:rPr>
              <w:t xml:space="preserve">                   45 327,70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CDA1C0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141BD1B"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E918216" w14:textId="77777777" w:rsidR="003B5745" w:rsidRPr="003B5745" w:rsidRDefault="003B5745" w:rsidP="003B5745">
            <w:pPr>
              <w:jc w:val="center"/>
              <w:rPr>
                <w:sz w:val="18"/>
                <w:szCs w:val="18"/>
              </w:rPr>
            </w:pPr>
            <w:r w:rsidRPr="003B5745">
              <w:rPr>
                <w:sz w:val="18"/>
                <w:szCs w:val="18"/>
              </w:rPr>
              <w:t>14.14.</w:t>
            </w:r>
          </w:p>
        </w:tc>
        <w:tc>
          <w:tcPr>
            <w:tcW w:w="4849" w:type="dxa"/>
            <w:tcBorders>
              <w:top w:val="nil"/>
              <w:left w:val="nil"/>
              <w:bottom w:val="single" w:sz="4" w:space="0" w:color="auto"/>
              <w:right w:val="single" w:sz="4" w:space="0" w:color="auto"/>
            </w:tcBorders>
            <w:shd w:val="clear" w:color="auto" w:fill="auto"/>
            <w:vAlign w:val="bottom"/>
            <w:hideMark/>
          </w:tcPr>
          <w:p w14:paraId="7F38496D" w14:textId="77777777" w:rsidR="003B5745" w:rsidRPr="003B5745" w:rsidRDefault="003B5745" w:rsidP="003B5745">
            <w:pPr>
              <w:rPr>
                <w:sz w:val="18"/>
                <w:szCs w:val="18"/>
              </w:rPr>
            </w:pPr>
            <w:r w:rsidRPr="003B5745">
              <w:rPr>
                <w:sz w:val="18"/>
                <w:szCs w:val="18"/>
              </w:rPr>
              <w:t>Устройство ригелей РМ1 -4 шт</w:t>
            </w:r>
          </w:p>
        </w:tc>
        <w:tc>
          <w:tcPr>
            <w:tcW w:w="1984" w:type="dxa"/>
            <w:tcBorders>
              <w:top w:val="nil"/>
              <w:left w:val="nil"/>
              <w:bottom w:val="single" w:sz="4" w:space="0" w:color="auto"/>
              <w:right w:val="single" w:sz="4" w:space="0" w:color="auto"/>
            </w:tcBorders>
            <w:shd w:val="clear" w:color="auto" w:fill="auto"/>
            <w:vAlign w:val="center"/>
            <w:hideMark/>
          </w:tcPr>
          <w:p w14:paraId="2D65C6B8"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34855EE1" w14:textId="77777777" w:rsidR="003B5745" w:rsidRPr="003B5745" w:rsidRDefault="003B5745" w:rsidP="003B5745">
            <w:pPr>
              <w:jc w:val="center"/>
              <w:rPr>
                <w:sz w:val="18"/>
                <w:szCs w:val="18"/>
              </w:rPr>
            </w:pPr>
            <w:r w:rsidRPr="003B5745">
              <w:rPr>
                <w:sz w:val="18"/>
                <w:szCs w:val="18"/>
              </w:rPr>
              <w:t xml:space="preserve">                2,8   </w:t>
            </w:r>
          </w:p>
        </w:tc>
        <w:tc>
          <w:tcPr>
            <w:tcW w:w="2127" w:type="dxa"/>
            <w:tcBorders>
              <w:top w:val="nil"/>
              <w:left w:val="nil"/>
              <w:bottom w:val="single" w:sz="4" w:space="0" w:color="auto"/>
              <w:right w:val="single" w:sz="4" w:space="0" w:color="auto"/>
            </w:tcBorders>
            <w:shd w:val="clear" w:color="auto" w:fill="auto"/>
            <w:vAlign w:val="center"/>
            <w:hideMark/>
          </w:tcPr>
          <w:p w14:paraId="7B95B600" w14:textId="77777777" w:rsidR="003B5745" w:rsidRPr="003B5745" w:rsidRDefault="003B5745" w:rsidP="003B5745">
            <w:pPr>
              <w:jc w:val="center"/>
              <w:rPr>
                <w:sz w:val="18"/>
                <w:szCs w:val="18"/>
              </w:rPr>
            </w:pPr>
            <w:r w:rsidRPr="003B5745">
              <w:rPr>
                <w:sz w:val="18"/>
                <w:szCs w:val="18"/>
              </w:rPr>
              <w:t xml:space="preserve">         31 265,40   </w:t>
            </w:r>
          </w:p>
        </w:tc>
        <w:tc>
          <w:tcPr>
            <w:tcW w:w="1800" w:type="dxa"/>
            <w:tcBorders>
              <w:top w:val="nil"/>
              <w:left w:val="nil"/>
              <w:bottom w:val="single" w:sz="4" w:space="0" w:color="auto"/>
              <w:right w:val="single" w:sz="4" w:space="0" w:color="auto"/>
            </w:tcBorders>
            <w:shd w:val="clear" w:color="auto" w:fill="auto"/>
            <w:vAlign w:val="center"/>
            <w:hideMark/>
          </w:tcPr>
          <w:p w14:paraId="39741D27" w14:textId="77777777" w:rsidR="003B5745" w:rsidRPr="003B5745" w:rsidRDefault="003B5745" w:rsidP="003B5745">
            <w:pPr>
              <w:jc w:val="center"/>
              <w:rPr>
                <w:sz w:val="18"/>
                <w:szCs w:val="18"/>
              </w:rPr>
            </w:pPr>
            <w:r w:rsidRPr="003B5745">
              <w:rPr>
                <w:sz w:val="18"/>
                <w:szCs w:val="18"/>
              </w:rPr>
              <w:t xml:space="preserve">                   87 543,12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68F447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FDBF88E"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20079AB" w14:textId="77777777" w:rsidR="003B5745" w:rsidRPr="003B5745" w:rsidRDefault="003B5745" w:rsidP="003B5745">
            <w:pPr>
              <w:jc w:val="center"/>
              <w:rPr>
                <w:sz w:val="18"/>
                <w:szCs w:val="18"/>
              </w:rPr>
            </w:pPr>
            <w:r w:rsidRPr="003B5745">
              <w:rPr>
                <w:sz w:val="18"/>
                <w:szCs w:val="18"/>
              </w:rPr>
              <w:t>14.15.</w:t>
            </w:r>
          </w:p>
        </w:tc>
        <w:tc>
          <w:tcPr>
            <w:tcW w:w="4849" w:type="dxa"/>
            <w:tcBorders>
              <w:top w:val="nil"/>
              <w:left w:val="nil"/>
              <w:bottom w:val="single" w:sz="4" w:space="0" w:color="auto"/>
              <w:right w:val="single" w:sz="4" w:space="0" w:color="auto"/>
            </w:tcBorders>
            <w:shd w:val="clear" w:color="auto" w:fill="auto"/>
            <w:vAlign w:val="bottom"/>
            <w:hideMark/>
          </w:tcPr>
          <w:p w14:paraId="27486C31" w14:textId="77777777" w:rsidR="003B5745" w:rsidRPr="003B5745" w:rsidRDefault="003B5745" w:rsidP="003B5745">
            <w:pPr>
              <w:rPr>
                <w:sz w:val="18"/>
                <w:szCs w:val="18"/>
              </w:rPr>
            </w:pPr>
            <w:r w:rsidRPr="003B5745">
              <w:rPr>
                <w:sz w:val="18"/>
                <w:szCs w:val="18"/>
              </w:rPr>
              <w:t>Устройство перекрытий ПМ1</w:t>
            </w:r>
          </w:p>
        </w:tc>
        <w:tc>
          <w:tcPr>
            <w:tcW w:w="1984" w:type="dxa"/>
            <w:tcBorders>
              <w:top w:val="nil"/>
              <w:left w:val="nil"/>
              <w:bottom w:val="single" w:sz="4" w:space="0" w:color="auto"/>
              <w:right w:val="single" w:sz="4" w:space="0" w:color="auto"/>
            </w:tcBorders>
            <w:shd w:val="clear" w:color="auto" w:fill="auto"/>
            <w:vAlign w:val="center"/>
            <w:hideMark/>
          </w:tcPr>
          <w:p w14:paraId="206B49D4"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4EFBFC11" w14:textId="77777777" w:rsidR="003B5745" w:rsidRPr="003B5745" w:rsidRDefault="003B5745" w:rsidP="003B5745">
            <w:pPr>
              <w:jc w:val="center"/>
              <w:rPr>
                <w:sz w:val="18"/>
                <w:szCs w:val="18"/>
              </w:rPr>
            </w:pPr>
            <w:r w:rsidRPr="003B5745">
              <w:rPr>
                <w:sz w:val="18"/>
                <w:szCs w:val="18"/>
              </w:rPr>
              <w:t xml:space="preserve">              37,5   </w:t>
            </w:r>
          </w:p>
        </w:tc>
        <w:tc>
          <w:tcPr>
            <w:tcW w:w="2127" w:type="dxa"/>
            <w:tcBorders>
              <w:top w:val="nil"/>
              <w:left w:val="nil"/>
              <w:bottom w:val="single" w:sz="4" w:space="0" w:color="auto"/>
              <w:right w:val="single" w:sz="4" w:space="0" w:color="auto"/>
            </w:tcBorders>
            <w:shd w:val="clear" w:color="auto" w:fill="auto"/>
            <w:vAlign w:val="center"/>
            <w:hideMark/>
          </w:tcPr>
          <w:p w14:paraId="3401FEE7" w14:textId="77777777" w:rsidR="003B5745" w:rsidRPr="003B5745" w:rsidRDefault="003B5745" w:rsidP="003B5745">
            <w:pPr>
              <w:jc w:val="center"/>
              <w:rPr>
                <w:sz w:val="18"/>
                <w:szCs w:val="18"/>
              </w:rPr>
            </w:pPr>
            <w:r w:rsidRPr="003B5745">
              <w:rPr>
                <w:sz w:val="18"/>
                <w:szCs w:val="18"/>
              </w:rPr>
              <w:t xml:space="preserve">         12 675,90   </w:t>
            </w:r>
          </w:p>
        </w:tc>
        <w:tc>
          <w:tcPr>
            <w:tcW w:w="1800" w:type="dxa"/>
            <w:tcBorders>
              <w:top w:val="nil"/>
              <w:left w:val="nil"/>
              <w:bottom w:val="single" w:sz="4" w:space="0" w:color="auto"/>
              <w:right w:val="single" w:sz="4" w:space="0" w:color="auto"/>
            </w:tcBorders>
            <w:shd w:val="clear" w:color="auto" w:fill="auto"/>
            <w:vAlign w:val="center"/>
            <w:hideMark/>
          </w:tcPr>
          <w:p w14:paraId="4B9CBEE1" w14:textId="77777777" w:rsidR="003B5745" w:rsidRPr="003B5745" w:rsidRDefault="003B5745" w:rsidP="003B5745">
            <w:pPr>
              <w:jc w:val="center"/>
              <w:rPr>
                <w:sz w:val="18"/>
                <w:szCs w:val="18"/>
              </w:rPr>
            </w:pPr>
            <w:r w:rsidRPr="003B5745">
              <w:rPr>
                <w:sz w:val="18"/>
                <w:szCs w:val="18"/>
              </w:rPr>
              <w:t xml:space="preserve">                 475 346,25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753AB3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4A3A2B7"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4DB336E" w14:textId="77777777" w:rsidR="003B5745" w:rsidRPr="003B5745" w:rsidRDefault="003B5745" w:rsidP="003B5745">
            <w:pPr>
              <w:jc w:val="center"/>
              <w:rPr>
                <w:sz w:val="18"/>
                <w:szCs w:val="18"/>
              </w:rPr>
            </w:pPr>
            <w:r w:rsidRPr="003B5745">
              <w:rPr>
                <w:sz w:val="18"/>
                <w:szCs w:val="18"/>
              </w:rPr>
              <w:t>14.16.</w:t>
            </w:r>
          </w:p>
        </w:tc>
        <w:tc>
          <w:tcPr>
            <w:tcW w:w="4849" w:type="dxa"/>
            <w:tcBorders>
              <w:top w:val="nil"/>
              <w:left w:val="nil"/>
              <w:bottom w:val="single" w:sz="4" w:space="0" w:color="auto"/>
              <w:right w:val="single" w:sz="4" w:space="0" w:color="auto"/>
            </w:tcBorders>
            <w:shd w:val="clear" w:color="auto" w:fill="auto"/>
            <w:vAlign w:val="bottom"/>
            <w:hideMark/>
          </w:tcPr>
          <w:p w14:paraId="1850E69E" w14:textId="77777777" w:rsidR="003B5745" w:rsidRPr="003B5745" w:rsidRDefault="003B5745" w:rsidP="003B5745">
            <w:pPr>
              <w:rPr>
                <w:sz w:val="18"/>
                <w:szCs w:val="18"/>
              </w:rPr>
            </w:pPr>
            <w:r w:rsidRPr="003B5745">
              <w:rPr>
                <w:sz w:val="18"/>
                <w:szCs w:val="18"/>
              </w:rPr>
              <w:t>Устройство камеры лаза</w:t>
            </w:r>
          </w:p>
        </w:tc>
        <w:tc>
          <w:tcPr>
            <w:tcW w:w="1984" w:type="dxa"/>
            <w:tcBorders>
              <w:top w:val="nil"/>
              <w:left w:val="nil"/>
              <w:bottom w:val="single" w:sz="4" w:space="0" w:color="auto"/>
              <w:right w:val="single" w:sz="4" w:space="0" w:color="auto"/>
            </w:tcBorders>
            <w:shd w:val="clear" w:color="auto" w:fill="auto"/>
            <w:vAlign w:val="center"/>
            <w:hideMark/>
          </w:tcPr>
          <w:p w14:paraId="72AC055A"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4C563240"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1D2921A" w14:textId="77777777" w:rsidR="003B5745" w:rsidRPr="003B5745" w:rsidRDefault="003B5745" w:rsidP="003B5745">
            <w:pPr>
              <w:jc w:val="center"/>
              <w:rPr>
                <w:sz w:val="18"/>
                <w:szCs w:val="18"/>
              </w:rPr>
            </w:pPr>
            <w:r w:rsidRPr="003B5745">
              <w:rPr>
                <w:sz w:val="18"/>
                <w:szCs w:val="18"/>
              </w:rPr>
              <w:t xml:space="preserve">         15 575,40   </w:t>
            </w:r>
          </w:p>
        </w:tc>
        <w:tc>
          <w:tcPr>
            <w:tcW w:w="1800" w:type="dxa"/>
            <w:tcBorders>
              <w:top w:val="nil"/>
              <w:left w:val="nil"/>
              <w:bottom w:val="single" w:sz="4" w:space="0" w:color="auto"/>
              <w:right w:val="single" w:sz="4" w:space="0" w:color="auto"/>
            </w:tcBorders>
            <w:shd w:val="clear" w:color="auto" w:fill="auto"/>
            <w:vAlign w:val="center"/>
            <w:hideMark/>
          </w:tcPr>
          <w:p w14:paraId="263BA28C" w14:textId="77777777" w:rsidR="003B5745" w:rsidRPr="003B5745" w:rsidRDefault="003B5745" w:rsidP="003B5745">
            <w:pPr>
              <w:jc w:val="center"/>
              <w:rPr>
                <w:sz w:val="18"/>
                <w:szCs w:val="18"/>
              </w:rPr>
            </w:pPr>
            <w:r w:rsidRPr="003B5745">
              <w:rPr>
                <w:sz w:val="18"/>
                <w:szCs w:val="18"/>
              </w:rPr>
              <w:t xml:space="preserve">                   15 575,40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8D7AA0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3AAEA6A"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4A63931" w14:textId="77777777" w:rsidR="003B5745" w:rsidRPr="003B5745" w:rsidRDefault="003B5745" w:rsidP="003B5745">
            <w:pPr>
              <w:jc w:val="center"/>
              <w:rPr>
                <w:sz w:val="18"/>
                <w:szCs w:val="18"/>
              </w:rPr>
            </w:pPr>
            <w:r w:rsidRPr="003B5745">
              <w:rPr>
                <w:sz w:val="18"/>
                <w:szCs w:val="18"/>
              </w:rPr>
              <w:t>14.17.</w:t>
            </w:r>
          </w:p>
        </w:tc>
        <w:tc>
          <w:tcPr>
            <w:tcW w:w="4849" w:type="dxa"/>
            <w:tcBorders>
              <w:top w:val="nil"/>
              <w:left w:val="nil"/>
              <w:bottom w:val="single" w:sz="4" w:space="0" w:color="auto"/>
              <w:right w:val="single" w:sz="4" w:space="0" w:color="auto"/>
            </w:tcBorders>
            <w:shd w:val="clear" w:color="auto" w:fill="auto"/>
            <w:vAlign w:val="bottom"/>
            <w:hideMark/>
          </w:tcPr>
          <w:p w14:paraId="27ED1087" w14:textId="77777777" w:rsidR="003B5745" w:rsidRPr="003B5745" w:rsidRDefault="003B5745" w:rsidP="003B5745">
            <w:pPr>
              <w:rPr>
                <w:sz w:val="18"/>
                <w:szCs w:val="18"/>
              </w:rPr>
            </w:pPr>
            <w:r w:rsidRPr="003B5745">
              <w:rPr>
                <w:sz w:val="18"/>
                <w:szCs w:val="18"/>
              </w:rPr>
              <w:t>Монтаж стремянки СТР-1</w:t>
            </w:r>
          </w:p>
        </w:tc>
        <w:tc>
          <w:tcPr>
            <w:tcW w:w="1984" w:type="dxa"/>
            <w:tcBorders>
              <w:top w:val="nil"/>
              <w:left w:val="nil"/>
              <w:bottom w:val="single" w:sz="4" w:space="0" w:color="auto"/>
              <w:right w:val="single" w:sz="4" w:space="0" w:color="auto"/>
            </w:tcBorders>
            <w:shd w:val="clear" w:color="auto" w:fill="auto"/>
            <w:vAlign w:val="center"/>
            <w:hideMark/>
          </w:tcPr>
          <w:p w14:paraId="4C9FCB1B" w14:textId="77777777" w:rsidR="003B5745" w:rsidRPr="003B5745" w:rsidRDefault="003B5745" w:rsidP="003B5745">
            <w:pPr>
              <w:jc w:val="center"/>
              <w:rPr>
                <w:sz w:val="18"/>
                <w:szCs w:val="18"/>
              </w:rPr>
            </w:pPr>
            <w:r w:rsidRPr="003B5745">
              <w:rPr>
                <w:sz w:val="18"/>
                <w:szCs w:val="18"/>
              </w:rPr>
              <w:t>т</w:t>
            </w:r>
          </w:p>
        </w:tc>
        <w:tc>
          <w:tcPr>
            <w:tcW w:w="2126" w:type="dxa"/>
            <w:tcBorders>
              <w:top w:val="nil"/>
              <w:left w:val="nil"/>
              <w:bottom w:val="single" w:sz="4" w:space="0" w:color="auto"/>
              <w:right w:val="single" w:sz="4" w:space="0" w:color="auto"/>
            </w:tcBorders>
            <w:shd w:val="clear" w:color="auto" w:fill="auto"/>
            <w:vAlign w:val="center"/>
            <w:hideMark/>
          </w:tcPr>
          <w:p w14:paraId="293FB043" w14:textId="77777777" w:rsidR="003B5745" w:rsidRPr="003B5745" w:rsidRDefault="003B5745" w:rsidP="003B5745">
            <w:pPr>
              <w:jc w:val="center"/>
              <w:rPr>
                <w:sz w:val="18"/>
                <w:szCs w:val="18"/>
              </w:rPr>
            </w:pPr>
            <w:r w:rsidRPr="003B5745">
              <w:rPr>
                <w:sz w:val="18"/>
                <w:szCs w:val="18"/>
              </w:rPr>
              <w:t xml:space="preserve">          0,0708   </w:t>
            </w:r>
          </w:p>
        </w:tc>
        <w:tc>
          <w:tcPr>
            <w:tcW w:w="2127" w:type="dxa"/>
            <w:tcBorders>
              <w:top w:val="nil"/>
              <w:left w:val="nil"/>
              <w:bottom w:val="single" w:sz="4" w:space="0" w:color="auto"/>
              <w:right w:val="single" w:sz="4" w:space="0" w:color="auto"/>
            </w:tcBorders>
            <w:shd w:val="clear" w:color="auto" w:fill="auto"/>
            <w:vAlign w:val="center"/>
            <w:hideMark/>
          </w:tcPr>
          <w:p w14:paraId="0B59D1EF" w14:textId="77777777" w:rsidR="003B5745" w:rsidRPr="003B5745" w:rsidRDefault="003B5745" w:rsidP="003B5745">
            <w:pPr>
              <w:jc w:val="center"/>
              <w:rPr>
                <w:sz w:val="18"/>
                <w:szCs w:val="18"/>
              </w:rPr>
            </w:pPr>
            <w:r w:rsidRPr="003B5745">
              <w:rPr>
                <w:sz w:val="18"/>
                <w:szCs w:val="18"/>
              </w:rPr>
              <w:t xml:space="preserve">         97 453,90   </w:t>
            </w:r>
          </w:p>
        </w:tc>
        <w:tc>
          <w:tcPr>
            <w:tcW w:w="1800" w:type="dxa"/>
            <w:tcBorders>
              <w:top w:val="nil"/>
              <w:left w:val="nil"/>
              <w:bottom w:val="single" w:sz="4" w:space="0" w:color="auto"/>
              <w:right w:val="single" w:sz="4" w:space="0" w:color="auto"/>
            </w:tcBorders>
            <w:shd w:val="clear" w:color="auto" w:fill="auto"/>
            <w:vAlign w:val="center"/>
            <w:hideMark/>
          </w:tcPr>
          <w:p w14:paraId="0FD77E44" w14:textId="77777777" w:rsidR="003B5745" w:rsidRPr="003B5745" w:rsidRDefault="003B5745" w:rsidP="003B5745">
            <w:pPr>
              <w:jc w:val="center"/>
              <w:rPr>
                <w:sz w:val="18"/>
                <w:szCs w:val="18"/>
              </w:rPr>
            </w:pPr>
            <w:r w:rsidRPr="003B5745">
              <w:rPr>
                <w:sz w:val="18"/>
                <w:szCs w:val="18"/>
              </w:rPr>
              <w:t xml:space="preserve">                     6 899,74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913B24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AF8007C"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EEFCD2F" w14:textId="77777777" w:rsidR="003B5745" w:rsidRPr="003B5745" w:rsidRDefault="003B5745" w:rsidP="003B5745">
            <w:pPr>
              <w:jc w:val="center"/>
              <w:rPr>
                <w:sz w:val="18"/>
                <w:szCs w:val="18"/>
              </w:rPr>
            </w:pPr>
            <w:r w:rsidRPr="003B5745">
              <w:rPr>
                <w:sz w:val="18"/>
                <w:szCs w:val="18"/>
              </w:rPr>
              <w:t>14.18.</w:t>
            </w:r>
          </w:p>
        </w:tc>
        <w:tc>
          <w:tcPr>
            <w:tcW w:w="4849" w:type="dxa"/>
            <w:tcBorders>
              <w:top w:val="nil"/>
              <w:left w:val="nil"/>
              <w:bottom w:val="single" w:sz="4" w:space="0" w:color="auto"/>
              <w:right w:val="single" w:sz="4" w:space="0" w:color="auto"/>
            </w:tcBorders>
            <w:shd w:val="clear" w:color="auto" w:fill="auto"/>
            <w:vAlign w:val="bottom"/>
            <w:hideMark/>
          </w:tcPr>
          <w:p w14:paraId="409F5466" w14:textId="77777777" w:rsidR="003B5745" w:rsidRPr="003B5745" w:rsidRDefault="003B5745" w:rsidP="003B5745">
            <w:pPr>
              <w:rPr>
                <w:sz w:val="18"/>
                <w:szCs w:val="18"/>
              </w:rPr>
            </w:pPr>
            <w:r w:rsidRPr="003B5745">
              <w:rPr>
                <w:sz w:val="18"/>
                <w:szCs w:val="18"/>
              </w:rPr>
              <w:t>Устройство стен и плоских днищ при толщине до 150 мм (камера приборов)</w:t>
            </w:r>
          </w:p>
        </w:tc>
        <w:tc>
          <w:tcPr>
            <w:tcW w:w="1984" w:type="dxa"/>
            <w:tcBorders>
              <w:top w:val="nil"/>
              <w:left w:val="nil"/>
              <w:bottom w:val="single" w:sz="4" w:space="0" w:color="auto"/>
              <w:right w:val="single" w:sz="4" w:space="0" w:color="auto"/>
            </w:tcBorders>
            <w:shd w:val="clear" w:color="auto" w:fill="auto"/>
            <w:vAlign w:val="center"/>
            <w:hideMark/>
          </w:tcPr>
          <w:p w14:paraId="3B759C1B"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29F2837D" w14:textId="77777777" w:rsidR="003B5745" w:rsidRPr="003B5745" w:rsidRDefault="003B5745" w:rsidP="003B5745">
            <w:pPr>
              <w:jc w:val="center"/>
              <w:rPr>
                <w:sz w:val="18"/>
                <w:szCs w:val="18"/>
              </w:rPr>
            </w:pPr>
            <w:r w:rsidRPr="003B5745">
              <w:rPr>
                <w:sz w:val="18"/>
                <w:szCs w:val="18"/>
              </w:rPr>
              <w:t xml:space="preserve">              0,48   </w:t>
            </w:r>
          </w:p>
        </w:tc>
        <w:tc>
          <w:tcPr>
            <w:tcW w:w="2127" w:type="dxa"/>
            <w:tcBorders>
              <w:top w:val="nil"/>
              <w:left w:val="nil"/>
              <w:bottom w:val="single" w:sz="4" w:space="0" w:color="auto"/>
              <w:right w:val="single" w:sz="4" w:space="0" w:color="auto"/>
            </w:tcBorders>
            <w:shd w:val="clear" w:color="auto" w:fill="auto"/>
            <w:vAlign w:val="center"/>
            <w:hideMark/>
          </w:tcPr>
          <w:p w14:paraId="57AB176B" w14:textId="77777777" w:rsidR="003B5745" w:rsidRPr="003B5745" w:rsidRDefault="003B5745" w:rsidP="003B5745">
            <w:pPr>
              <w:jc w:val="center"/>
              <w:rPr>
                <w:sz w:val="18"/>
                <w:szCs w:val="18"/>
              </w:rPr>
            </w:pPr>
            <w:r w:rsidRPr="003B5745">
              <w:rPr>
                <w:sz w:val="18"/>
                <w:szCs w:val="18"/>
              </w:rPr>
              <w:t xml:space="preserve">         17 769,00   </w:t>
            </w:r>
          </w:p>
        </w:tc>
        <w:tc>
          <w:tcPr>
            <w:tcW w:w="1800" w:type="dxa"/>
            <w:tcBorders>
              <w:top w:val="nil"/>
              <w:left w:val="nil"/>
              <w:bottom w:val="single" w:sz="4" w:space="0" w:color="auto"/>
              <w:right w:val="single" w:sz="4" w:space="0" w:color="auto"/>
            </w:tcBorders>
            <w:shd w:val="clear" w:color="auto" w:fill="auto"/>
            <w:vAlign w:val="center"/>
            <w:hideMark/>
          </w:tcPr>
          <w:p w14:paraId="59AE48E0" w14:textId="77777777" w:rsidR="003B5745" w:rsidRPr="003B5745" w:rsidRDefault="003B5745" w:rsidP="003B5745">
            <w:pPr>
              <w:jc w:val="center"/>
              <w:rPr>
                <w:sz w:val="18"/>
                <w:szCs w:val="18"/>
              </w:rPr>
            </w:pPr>
            <w:r w:rsidRPr="003B5745">
              <w:rPr>
                <w:sz w:val="18"/>
                <w:szCs w:val="18"/>
              </w:rPr>
              <w:t xml:space="preserve">                     8 529,12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E2E8D8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F4201C5"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7374E5F" w14:textId="77777777" w:rsidR="003B5745" w:rsidRPr="003B5745" w:rsidRDefault="003B5745" w:rsidP="003B5745">
            <w:pPr>
              <w:jc w:val="center"/>
              <w:rPr>
                <w:sz w:val="18"/>
                <w:szCs w:val="18"/>
              </w:rPr>
            </w:pPr>
            <w:r w:rsidRPr="003B5745">
              <w:rPr>
                <w:sz w:val="18"/>
                <w:szCs w:val="18"/>
              </w:rPr>
              <w:t>14.19.</w:t>
            </w:r>
          </w:p>
        </w:tc>
        <w:tc>
          <w:tcPr>
            <w:tcW w:w="4849" w:type="dxa"/>
            <w:tcBorders>
              <w:top w:val="nil"/>
              <w:left w:val="nil"/>
              <w:bottom w:val="single" w:sz="4" w:space="0" w:color="auto"/>
              <w:right w:val="single" w:sz="4" w:space="0" w:color="auto"/>
            </w:tcBorders>
            <w:shd w:val="clear" w:color="auto" w:fill="auto"/>
            <w:vAlign w:val="bottom"/>
            <w:hideMark/>
          </w:tcPr>
          <w:p w14:paraId="6FC64443" w14:textId="77777777" w:rsidR="003B5745" w:rsidRPr="003B5745" w:rsidRDefault="003B5745" w:rsidP="003B5745">
            <w:pPr>
              <w:rPr>
                <w:sz w:val="18"/>
                <w:szCs w:val="18"/>
              </w:rPr>
            </w:pPr>
            <w:r w:rsidRPr="003B5745">
              <w:rPr>
                <w:sz w:val="18"/>
                <w:szCs w:val="18"/>
              </w:rPr>
              <w:t>Монтаж люка-лаза, стремянки СТР-2</w:t>
            </w:r>
          </w:p>
        </w:tc>
        <w:tc>
          <w:tcPr>
            <w:tcW w:w="1984" w:type="dxa"/>
            <w:tcBorders>
              <w:top w:val="nil"/>
              <w:left w:val="nil"/>
              <w:bottom w:val="single" w:sz="4" w:space="0" w:color="auto"/>
              <w:right w:val="single" w:sz="4" w:space="0" w:color="auto"/>
            </w:tcBorders>
            <w:shd w:val="clear" w:color="auto" w:fill="auto"/>
            <w:vAlign w:val="center"/>
            <w:hideMark/>
          </w:tcPr>
          <w:p w14:paraId="2435AF8F" w14:textId="77777777" w:rsidR="003B5745" w:rsidRPr="003B5745" w:rsidRDefault="003B5745" w:rsidP="003B5745">
            <w:pPr>
              <w:jc w:val="center"/>
              <w:rPr>
                <w:sz w:val="18"/>
                <w:szCs w:val="18"/>
              </w:rPr>
            </w:pPr>
            <w:r w:rsidRPr="003B5745">
              <w:rPr>
                <w:sz w:val="18"/>
                <w:szCs w:val="18"/>
              </w:rPr>
              <w:t>т</w:t>
            </w:r>
          </w:p>
        </w:tc>
        <w:tc>
          <w:tcPr>
            <w:tcW w:w="2126" w:type="dxa"/>
            <w:tcBorders>
              <w:top w:val="nil"/>
              <w:left w:val="nil"/>
              <w:bottom w:val="single" w:sz="4" w:space="0" w:color="auto"/>
              <w:right w:val="single" w:sz="4" w:space="0" w:color="auto"/>
            </w:tcBorders>
            <w:shd w:val="clear" w:color="auto" w:fill="auto"/>
            <w:vAlign w:val="center"/>
            <w:hideMark/>
          </w:tcPr>
          <w:p w14:paraId="3A9CC61C" w14:textId="77777777" w:rsidR="003B5745" w:rsidRPr="003B5745" w:rsidRDefault="003B5745" w:rsidP="003B5745">
            <w:pPr>
              <w:jc w:val="center"/>
              <w:rPr>
                <w:sz w:val="18"/>
                <w:szCs w:val="18"/>
              </w:rPr>
            </w:pPr>
            <w:r w:rsidRPr="003B5745">
              <w:rPr>
                <w:sz w:val="18"/>
                <w:szCs w:val="18"/>
              </w:rPr>
              <w:t xml:space="preserve">          0,1880   </w:t>
            </w:r>
          </w:p>
        </w:tc>
        <w:tc>
          <w:tcPr>
            <w:tcW w:w="2127" w:type="dxa"/>
            <w:tcBorders>
              <w:top w:val="nil"/>
              <w:left w:val="nil"/>
              <w:bottom w:val="single" w:sz="4" w:space="0" w:color="auto"/>
              <w:right w:val="single" w:sz="4" w:space="0" w:color="auto"/>
            </w:tcBorders>
            <w:shd w:val="clear" w:color="auto" w:fill="auto"/>
            <w:vAlign w:val="center"/>
            <w:hideMark/>
          </w:tcPr>
          <w:p w14:paraId="2B68ECC0" w14:textId="77777777" w:rsidR="003B5745" w:rsidRPr="003B5745" w:rsidRDefault="003B5745" w:rsidP="003B5745">
            <w:pPr>
              <w:jc w:val="center"/>
              <w:rPr>
                <w:sz w:val="18"/>
                <w:szCs w:val="18"/>
              </w:rPr>
            </w:pPr>
            <w:r w:rsidRPr="003B5745">
              <w:rPr>
                <w:sz w:val="18"/>
                <w:szCs w:val="18"/>
              </w:rPr>
              <w:t xml:space="preserve">       110 706,90   </w:t>
            </w:r>
          </w:p>
        </w:tc>
        <w:tc>
          <w:tcPr>
            <w:tcW w:w="1800" w:type="dxa"/>
            <w:tcBorders>
              <w:top w:val="nil"/>
              <w:left w:val="nil"/>
              <w:bottom w:val="single" w:sz="4" w:space="0" w:color="auto"/>
              <w:right w:val="single" w:sz="4" w:space="0" w:color="auto"/>
            </w:tcBorders>
            <w:shd w:val="clear" w:color="auto" w:fill="auto"/>
            <w:vAlign w:val="center"/>
            <w:hideMark/>
          </w:tcPr>
          <w:p w14:paraId="734F4DA6" w14:textId="77777777" w:rsidR="003B5745" w:rsidRPr="003B5745" w:rsidRDefault="003B5745" w:rsidP="003B5745">
            <w:pPr>
              <w:jc w:val="center"/>
              <w:rPr>
                <w:sz w:val="18"/>
                <w:szCs w:val="18"/>
              </w:rPr>
            </w:pPr>
            <w:r w:rsidRPr="003B5745">
              <w:rPr>
                <w:sz w:val="18"/>
                <w:szCs w:val="18"/>
              </w:rPr>
              <w:t xml:space="preserve">                   20 812,90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462D99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37985A0"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24AB7D6" w14:textId="77777777" w:rsidR="003B5745" w:rsidRPr="003B5745" w:rsidRDefault="003B5745" w:rsidP="003B5745">
            <w:pPr>
              <w:jc w:val="center"/>
              <w:rPr>
                <w:sz w:val="18"/>
                <w:szCs w:val="18"/>
              </w:rPr>
            </w:pPr>
            <w:r w:rsidRPr="003B5745">
              <w:rPr>
                <w:sz w:val="18"/>
                <w:szCs w:val="18"/>
              </w:rPr>
              <w:t>14.20.</w:t>
            </w:r>
          </w:p>
        </w:tc>
        <w:tc>
          <w:tcPr>
            <w:tcW w:w="4849" w:type="dxa"/>
            <w:tcBorders>
              <w:top w:val="nil"/>
              <w:left w:val="nil"/>
              <w:bottom w:val="single" w:sz="4" w:space="0" w:color="auto"/>
              <w:right w:val="single" w:sz="4" w:space="0" w:color="auto"/>
            </w:tcBorders>
            <w:shd w:val="clear" w:color="auto" w:fill="auto"/>
            <w:vAlign w:val="bottom"/>
            <w:hideMark/>
          </w:tcPr>
          <w:p w14:paraId="477B5B58" w14:textId="77777777" w:rsidR="003B5745" w:rsidRPr="003B5745" w:rsidRDefault="003B5745" w:rsidP="003B5745">
            <w:pPr>
              <w:rPr>
                <w:sz w:val="18"/>
                <w:szCs w:val="18"/>
              </w:rPr>
            </w:pPr>
            <w:r w:rsidRPr="003B5745">
              <w:rPr>
                <w:sz w:val="18"/>
                <w:szCs w:val="18"/>
              </w:rPr>
              <w:t>Устройство дыхательное</w:t>
            </w:r>
          </w:p>
        </w:tc>
        <w:tc>
          <w:tcPr>
            <w:tcW w:w="1984" w:type="dxa"/>
            <w:tcBorders>
              <w:top w:val="nil"/>
              <w:left w:val="nil"/>
              <w:bottom w:val="single" w:sz="4" w:space="0" w:color="auto"/>
              <w:right w:val="single" w:sz="4" w:space="0" w:color="auto"/>
            </w:tcBorders>
            <w:shd w:val="clear" w:color="auto" w:fill="auto"/>
            <w:vAlign w:val="center"/>
            <w:hideMark/>
          </w:tcPr>
          <w:p w14:paraId="626C0733"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655D0D43"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3DD2A619" w14:textId="77777777" w:rsidR="003B5745" w:rsidRPr="003B5745" w:rsidRDefault="003B5745" w:rsidP="003B5745">
            <w:pPr>
              <w:jc w:val="center"/>
              <w:rPr>
                <w:sz w:val="18"/>
                <w:szCs w:val="18"/>
              </w:rPr>
            </w:pPr>
            <w:r w:rsidRPr="003B5745">
              <w:rPr>
                <w:sz w:val="18"/>
                <w:szCs w:val="18"/>
              </w:rPr>
              <w:t xml:space="preserve">           3 686,70   </w:t>
            </w:r>
          </w:p>
        </w:tc>
        <w:tc>
          <w:tcPr>
            <w:tcW w:w="1800" w:type="dxa"/>
            <w:tcBorders>
              <w:top w:val="nil"/>
              <w:left w:val="nil"/>
              <w:bottom w:val="single" w:sz="4" w:space="0" w:color="auto"/>
              <w:right w:val="single" w:sz="4" w:space="0" w:color="auto"/>
            </w:tcBorders>
            <w:shd w:val="clear" w:color="auto" w:fill="auto"/>
            <w:vAlign w:val="center"/>
            <w:hideMark/>
          </w:tcPr>
          <w:p w14:paraId="553ACFFE" w14:textId="77777777" w:rsidR="003B5745" w:rsidRPr="003B5745" w:rsidRDefault="003B5745" w:rsidP="003B5745">
            <w:pPr>
              <w:jc w:val="center"/>
              <w:rPr>
                <w:sz w:val="18"/>
                <w:szCs w:val="18"/>
              </w:rPr>
            </w:pPr>
            <w:r w:rsidRPr="003B5745">
              <w:rPr>
                <w:sz w:val="18"/>
                <w:szCs w:val="18"/>
              </w:rPr>
              <w:t xml:space="preserve">                     3 686,70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C4A24F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EC79BE6"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8084029" w14:textId="77777777" w:rsidR="003B5745" w:rsidRPr="003B5745" w:rsidRDefault="003B5745" w:rsidP="003B5745">
            <w:pPr>
              <w:jc w:val="center"/>
              <w:rPr>
                <w:sz w:val="18"/>
                <w:szCs w:val="18"/>
              </w:rPr>
            </w:pPr>
            <w:r w:rsidRPr="003B5745">
              <w:rPr>
                <w:sz w:val="18"/>
                <w:szCs w:val="18"/>
              </w:rPr>
              <w:t>14.21.</w:t>
            </w:r>
          </w:p>
        </w:tc>
        <w:tc>
          <w:tcPr>
            <w:tcW w:w="4849" w:type="dxa"/>
            <w:tcBorders>
              <w:top w:val="nil"/>
              <w:left w:val="nil"/>
              <w:bottom w:val="single" w:sz="4" w:space="0" w:color="auto"/>
              <w:right w:val="single" w:sz="4" w:space="0" w:color="auto"/>
            </w:tcBorders>
            <w:shd w:val="clear" w:color="auto" w:fill="auto"/>
            <w:vAlign w:val="bottom"/>
            <w:hideMark/>
          </w:tcPr>
          <w:p w14:paraId="6F925A74" w14:textId="77777777" w:rsidR="003B5745" w:rsidRPr="003B5745" w:rsidRDefault="003B5745" w:rsidP="003B5745">
            <w:pPr>
              <w:rPr>
                <w:sz w:val="18"/>
                <w:szCs w:val="18"/>
              </w:rPr>
            </w:pPr>
            <w:r w:rsidRPr="003B5745">
              <w:rPr>
                <w:sz w:val="18"/>
                <w:szCs w:val="18"/>
              </w:rPr>
              <w:t>Устройство гидроизоляции резервуара</w:t>
            </w:r>
          </w:p>
        </w:tc>
        <w:tc>
          <w:tcPr>
            <w:tcW w:w="1984" w:type="dxa"/>
            <w:tcBorders>
              <w:top w:val="nil"/>
              <w:left w:val="nil"/>
              <w:bottom w:val="single" w:sz="4" w:space="0" w:color="auto"/>
              <w:right w:val="single" w:sz="4" w:space="0" w:color="auto"/>
            </w:tcBorders>
            <w:shd w:val="clear" w:color="auto" w:fill="auto"/>
            <w:vAlign w:val="center"/>
            <w:hideMark/>
          </w:tcPr>
          <w:p w14:paraId="5CA51431"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440485F9" w14:textId="77777777" w:rsidR="003B5745" w:rsidRPr="003B5745" w:rsidRDefault="003B5745" w:rsidP="003B5745">
            <w:pPr>
              <w:jc w:val="center"/>
              <w:rPr>
                <w:sz w:val="18"/>
                <w:szCs w:val="18"/>
              </w:rPr>
            </w:pPr>
            <w:r w:rsidRPr="003B5745">
              <w:rPr>
                <w:sz w:val="18"/>
                <w:szCs w:val="18"/>
              </w:rPr>
              <w:t xml:space="preserve">            209,8   </w:t>
            </w:r>
          </w:p>
        </w:tc>
        <w:tc>
          <w:tcPr>
            <w:tcW w:w="2127" w:type="dxa"/>
            <w:tcBorders>
              <w:top w:val="nil"/>
              <w:left w:val="nil"/>
              <w:bottom w:val="single" w:sz="4" w:space="0" w:color="auto"/>
              <w:right w:val="single" w:sz="4" w:space="0" w:color="auto"/>
            </w:tcBorders>
            <w:shd w:val="clear" w:color="auto" w:fill="auto"/>
            <w:vAlign w:val="center"/>
            <w:hideMark/>
          </w:tcPr>
          <w:p w14:paraId="7C948A0E" w14:textId="77777777" w:rsidR="003B5745" w:rsidRPr="003B5745" w:rsidRDefault="003B5745" w:rsidP="003B5745">
            <w:pPr>
              <w:jc w:val="center"/>
              <w:rPr>
                <w:sz w:val="18"/>
                <w:szCs w:val="18"/>
              </w:rPr>
            </w:pPr>
            <w:r w:rsidRPr="003B5745">
              <w:rPr>
                <w:sz w:val="18"/>
                <w:szCs w:val="18"/>
              </w:rPr>
              <w:t xml:space="preserve">           1 288,40   </w:t>
            </w:r>
          </w:p>
        </w:tc>
        <w:tc>
          <w:tcPr>
            <w:tcW w:w="1800" w:type="dxa"/>
            <w:tcBorders>
              <w:top w:val="nil"/>
              <w:left w:val="nil"/>
              <w:bottom w:val="single" w:sz="4" w:space="0" w:color="auto"/>
              <w:right w:val="single" w:sz="4" w:space="0" w:color="auto"/>
            </w:tcBorders>
            <w:shd w:val="clear" w:color="auto" w:fill="auto"/>
            <w:vAlign w:val="center"/>
            <w:hideMark/>
          </w:tcPr>
          <w:p w14:paraId="69812ACD" w14:textId="77777777" w:rsidR="003B5745" w:rsidRPr="003B5745" w:rsidRDefault="003B5745" w:rsidP="003B5745">
            <w:pPr>
              <w:jc w:val="center"/>
              <w:rPr>
                <w:sz w:val="18"/>
                <w:szCs w:val="18"/>
              </w:rPr>
            </w:pPr>
            <w:r w:rsidRPr="003B5745">
              <w:rPr>
                <w:sz w:val="18"/>
                <w:szCs w:val="18"/>
              </w:rPr>
              <w:t xml:space="preserve">                 270 306,32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B53F41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6ABE977"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AB4B154" w14:textId="77777777" w:rsidR="003B5745" w:rsidRPr="003B5745" w:rsidRDefault="003B5745" w:rsidP="003B5745">
            <w:pPr>
              <w:jc w:val="center"/>
              <w:rPr>
                <w:sz w:val="18"/>
                <w:szCs w:val="18"/>
              </w:rPr>
            </w:pPr>
            <w:r w:rsidRPr="003B5745">
              <w:rPr>
                <w:sz w:val="18"/>
                <w:szCs w:val="18"/>
              </w:rPr>
              <w:t>14.22.</w:t>
            </w:r>
          </w:p>
        </w:tc>
        <w:tc>
          <w:tcPr>
            <w:tcW w:w="4849" w:type="dxa"/>
            <w:tcBorders>
              <w:top w:val="nil"/>
              <w:left w:val="nil"/>
              <w:bottom w:val="single" w:sz="4" w:space="0" w:color="auto"/>
              <w:right w:val="single" w:sz="4" w:space="0" w:color="auto"/>
            </w:tcBorders>
            <w:shd w:val="clear" w:color="auto" w:fill="auto"/>
            <w:vAlign w:val="bottom"/>
            <w:hideMark/>
          </w:tcPr>
          <w:p w14:paraId="1103B737" w14:textId="77777777" w:rsidR="003B5745" w:rsidRPr="003B5745" w:rsidRDefault="003B5745" w:rsidP="003B5745">
            <w:pPr>
              <w:rPr>
                <w:sz w:val="18"/>
                <w:szCs w:val="18"/>
              </w:rPr>
            </w:pPr>
            <w:r w:rsidRPr="003B5745">
              <w:rPr>
                <w:sz w:val="18"/>
                <w:szCs w:val="18"/>
              </w:rPr>
              <w:t>Торкретирование внутренних поверхностей резервуара</w:t>
            </w:r>
          </w:p>
        </w:tc>
        <w:tc>
          <w:tcPr>
            <w:tcW w:w="1984" w:type="dxa"/>
            <w:tcBorders>
              <w:top w:val="nil"/>
              <w:left w:val="nil"/>
              <w:bottom w:val="single" w:sz="4" w:space="0" w:color="auto"/>
              <w:right w:val="single" w:sz="4" w:space="0" w:color="auto"/>
            </w:tcBorders>
            <w:shd w:val="clear" w:color="auto" w:fill="auto"/>
            <w:vAlign w:val="center"/>
            <w:hideMark/>
          </w:tcPr>
          <w:p w14:paraId="56986856"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2FE77D4A" w14:textId="77777777" w:rsidR="003B5745" w:rsidRPr="003B5745" w:rsidRDefault="003B5745" w:rsidP="003B5745">
            <w:pPr>
              <w:jc w:val="center"/>
              <w:rPr>
                <w:sz w:val="18"/>
                <w:szCs w:val="18"/>
              </w:rPr>
            </w:pPr>
            <w:r w:rsidRPr="003B5745">
              <w:rPr>
                <w:sz w:val="18"/>
                <w:szCs w:val="18"/>
              </w:rPr>
              <w:t xml:space="preserve">            384,4   </w:t>
            </w:r>
          </w:p>
        </w:tc>
        <w:tc>
          <w:tcPr>
            <w:tcW w:w="2127" w:type="dxa"/>
            <w:tcBorders>
              <w:top w:val="nil"/>
              <w:left w:val="nil"/>
              <w:bottom w:val="single" w:sz="4" w:space="0" w:color="auto"/>
              <w:right w:val="single" w:sz="4" w:space="0" w:color="auto"/>
            </w:tcBorders>
            <w:shd w:val="clear" w:color="auto" w:fill="auto"/>
            <w:vAlign w:val="center"/>
            <w:hideMark/>
          </w:tcPr>
          <w:p w14:paraId="5EBE55C0" w14:textId="77777777" w:rsidR="003B5745" w:rsidRPr="003B5745" w:rsidRDefault="003B5745" w:rsidP="003B5745">
            <w:pPr>
              <w:jc w:val="center"/>
              <w:rPr>
                <w:sz w:val="18"/>
                <w:szCs w:val="18"/>
              </w:rPr>
            </w:pPr>
            <w:r w:rsidRPr="003B5745">
              <w:rPr>
                <w:sz w:val="18"/>
                <w:szCs w:val="18"/>
              </w:rPr>
              <w:t xml:space="preserve">           1 472,20   </w:t>
            </w:r>
          </w:p>
        </w:tc>
        <w:tc>
          <w:tcPr>
            <w:tcW w:w="1800" w:type="dxa"/>
            <w:tcBorders>
              <w:top w:val="nil"/>
              <w:left w:val="nil"/>
              <w:bottom w:val="single" w:sz="4" w:space="0" w:color="auto"/>
              <w:right w:val="single" w:sz="4" w:space="0" w:color="auto"/>
            </w:tcBorders>
            <w:shd w:val="clear" w:color="auto" w:fill="auto"/>
            <w:vAlign w:val="center"/>
            <w:hideMark/>
          </w:tcPr>
          <w:p w14:paraId="46EC86BC" w14:textId="77777777" w:rsidR="003B5745" w:rsidRPr="003B5745" w:rsidRDefault="003B5745" w:rsidP="003B5745">
            <w:pPr>
              <w:jc w:val="center"/>
              <w:rPr>
                <w:sz w:val="18"/>
                <w:szCs w:val="18"/>
              </w:rPr>
            </w:pPr>
            <w:r w:rsidRPr="003B5745">
              <w:rPr>
                <w:sz w:val="18"/>
                <w:szCs w:val="18"/>
              </w:rPr>
              <w:t xml:space="preserve">                 565 913,68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AF9A7E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5DD8D33"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1C28674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nil"/>
              <w:right w:val="single" w:sz="4" w:space="0" w:color="auto"/>
            </w:tcBorders>
            <w:shd w:val="clear" w:color="000000" w:fill="F2F2F2"/>
            <w:vAlign w:val="bottom"/>
            <w:hideMark/>
          </w:tcPr>
          <w:p w14:paraId="550DE71A" w14:textId="77777777" w:rsidR="003B5745" w:rsidRPr="003B5745" w:rsidRDefault="003B5745" w:rsidP="003B5745">
            <w:pPr>
              <w:rPr>
                <w:i/>
                <w:iCs/>
                <w:sz w:val="18"/>
                <w:szCs w:val="18"/>
              </w:rPr>
            </w:pPr>
            <w:r w:rsidRPr="003B5745">
              <w:rPr>
                <w:i/>
                <w:iCs/>
                <w:sz w:val="18"/>
                <w:szCs w:val="18"/>
              </w:rPr>
              <w:t>Итого по резервуару чистой воды №1</w:t>
            </w:r>
          </w:p>
        </w:tc>
        <w:tc>
          <w:tcPr>
            <w:tcW w:w="1984" w:type="dxa"/>
            <w:tcBorders>
              <w:top w:val="nil"/>
              <w:left w:val="nil"/>
              <w:bottom w:val="single" w:sz="4" w:space="0" w:color="auto"/>
              <w:right w:val="single" w:sz="4" w:space="0" w:color="auto"/>
            </w:tcBorders>
            <w:shd w:val="clear" w:color="000000" w:fill="F2F2F2"/>
            <w:noWrap/>
            <w:hideMark/>
          </w:tcPr>
          <w:p w14:paraId="1167BD05"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53CB23DC"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332B8DDB"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28EDE9B8" w14:textId="77777777" w:rsidR="003B5745" w:rsidRPr="003B5745" w:rsidRDefault="003B5745" w:rsidP="003B5745">
            <w:pPr>
              <w:rPr>
                <w:b/>
                <w:bCs/>
                <w:i/>
                <w:iCs/>
                <w:sz w:val="18"/>
                <w:szCs w:val="18"/>
              </w:rPr>
            </w:pPr>
            <w:r w:rsidRPr="003B5745">
              <w:rPr>
                <w:b/>
                <w:bCs/>
                <w:i/>
                <w:iCs/>
                <w:sz w:val="18"/>
                <w:szCs w:val="18"/>
              </w:rPr>
              <w:t xml:space="preserve">             3 655 770,51   </w:t>
            </w:r>
          </w:p>
        </w:tc>
        <w:tc>
          <w:tcPr>
            <w:tcW w:w="1743" w:type="dxa"/>
            <w:gridSpan w:val="2"/>
            <w:tcBorders>
              <w:top w:val="nil"/>
              <w:left w:val="nil"/>
              <w:bottom w:val="single" w:sz="4" w:space="0" w:color="auto"/>
              <w:right w:val="single" w:sz="4" w:space="0" w:color="auto"/>
            </w:tcBorders>
            <w:shd w:val="clear" w:color="000000" w:fill="F2F2F2"/>
            <w:noWrap/>
            <w:hideMark/>
          </w:tcPr>
          <w:p w14:paraId="4A2C058B"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6C9CFFFE"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6F7E9FFC"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center"/>
            <w:hideMark/>
          </w:tcPr>
          <w:p w14:paraId="67CC8B2B" w14:textId="77777777" w:rsidR="003B5745" w:rsidRPr="003B5745" w:rsidRDefault="003B5745" w:rsidP="003B5745">
            <w:pPr>
              <w:rPr>
                <w:b/>
                <w:bCs/>
                <w:i/>
                <w:iCs/>
                <w:sz w:val="18"/>
                <w:szCs w:val="18"/>
              </w:rPr>
            </w:pPr>
            <w:r w:rsidRPr="003B5745">
              <w:rPr>
                <w:b/>
                <w:bCs/>
                <w:i/>
                <w:iCs/>
                <w:sz w:val="18"/>
                <w:szCs w:val="18"/>
              </w:rPr>
              <w:t>15. Резервуар чистой воды №2</w:t>
            </w:r>
          </w:p>
        </w:tc>
        <w:tc>
          <w:tcPr>
            <w:tcW w:w="1984" w:type="dxa"/>
            <w:tcBorders>
              <w:top w:val="nil"/>
              <w:left w:val="nil"/>
              <w:bottom w:val="single" w:sz="4" w:space="0" w:color="auto"/>
              <w:right w:val="single" w:sz="4" w:space="0" w:color="auto"/>
            </w:tcBorders>
            <w:shd w:val="clear" w:color="000000" w:fill="F2F2F2"/>
            <w:noWrap/>
            <w:vAlign w:val="bottom"/>
            <w:hideMark/>
          </w:tcPr>
          <w:p w14:paraId="2D03DDF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vAlign w:val="bottom"/>
            <w:hideMark/>
          </w:tcPr>
          <w:p w14:paraId="086640E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vAlign w:val="bottom"/>
            <w:hideMark/>
          </w:tcPr>
          <w:p w14:paraId="55D52D1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bottom"/>
            <w:hideMark/>
          </w:tcPr>
          <w:p w14:paraId="6E2FD49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000000" w:fill="F2F2F2"/>
            <w:noWrap/>
            <w:vAlign w:val="bottom"/>
            <w:hideMark/>
          </w:tcPr>
          <w:p w14:paraId="3BFCCEF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CAE2B97"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E15B5CC" w14:textId="77777777" w:rsidR="003B5745" w:rsidRPr="003B5745" w:rsidRDefault="003B5745" w:rsidP="003B5745">
            <w:pPr>
              <w:jc w:val="center"/>
              <w:rPr>
                <w:sz w:val="18"/>
                <w:szCs w:val="18"/>
              </w:rPr>
            </w:pPr>
            <w:r w:rsidRPr="003B5745">
              <w:rPr>
                <w:sz w:val="18"/>
                <w:szCs w:val="18"/>
              </w:rPr>
              <w:t>15.1.</w:t>
            </w:r>
          </w:p>
        </w:tc>
        <w:tc>
          <w:tcPr>
            <w:tcW w:w="4849" w:type="dxa"/>
            <w:tcBorders>
              <w:top w:val="nil"/>
              <w:left w:val="nil"/>
              <w:bottom w:val="single" w:sz="4" w:space="0" w:color="auto"/>
              <w:right w:val="single" w:sz="4" w:space="0" w:color="auto"/>
            </w:tcBorders>
            <w:shd w:val="clear" w:color="auto" w:fill="auto"/>
            <w:vAlign w:val="bottom"/>
            <w:hideMark/>
          </w:tcPr>
          <w:p w14:paraId="01EC3D23" w14:textId="77777777" w:rsidR="003B5745" w:rsidRPr="003B5745" w:rsidRDefault="003B5745" w:rsidP="003B5745">
            <w:pPr>
              <w:rPr>
                <w:sz w:val="18"/>
                <w:szCs w:val="18"/>
              </w:rPr>
            </w:pPr>
            <w:r w:rsidRPr="003B5745">
              <w:rPr>
                <w:sz w:val="18"/>
                <w:szCs w:val="18"/>
              </w:rPr>
              <w:t>Разработка грунта в отвал</w:t>
            </w:r>
          </w:p>
        </w:tc>
        <w:tc>
          <w:tcPr>
            <w:tcW w:w="1984" w:type="dxa"/>
            <w:tcBorders>
              <w:top w:val="nil"/>
              <w:left w:val="nil"/>
              <w:bottom w:val="single" w:sz="4" w:space="0" w:color="auto"/>
              <w:right w:val="single" w:sz="4" w:space="0" w:color="auto"/>
            </w:tcBorders>
            <w:shd w:val="clear" w:color="auto" w:fill="auto"/>
            <w:vAlign w:val="center"/>
            <w:hideMark/>
          </w:tcPr>
          <w:p w14:paraId="5EF21C03"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0929970E" w14:textId="77777777" w:rsidR="003B5745" w:rsidRPr="003B5745" w:rsidRDefault="003B5745" w:rsidP="003B5745">
            <w:pPr>
              <w:jc w:val="center"/>
              <w:rPr>
                <w:sz w:val="18"/>
                <w:szCs w:val="18"/>
              </w:rPr>
            </w:pPr>
            <w:r w:rsidRPr="003B5745">
              <w:rPr>
                <w:sz w:val="18"/>
                <w:szCs w:val="18"/>
              </w:rPr>
              <w:t xml:space="preserve">               627   </w:t>
            </w:r>
          </w:p>
        </w:tc>
        <w:tc>
          <w:tcPr>
            <w:tcW w:w="2127" w:type="dxa"/>
            <w:tcBorders>
              <w:top w:val="nil"/>
              <w:left w:val="nil"/>
              <w:bottom w:val="single" w:sz="4" w:space="0" w:color="auto"/>
              <w:right w:val="single" w:sz="4" w:space="0" w:color="auto"/>
            </w:tcBorders>
            <w:shd w:val="clear" w:color="auto" w:fill="auto"/>
            <w:vAlign w:val="center"/>
            <w:hideMark/>
          </w:tcPr>
          <w:p w14:paraId="1B94B726" w14:textId="77777777" w:rsidR="003B5745" w:rsidRPr="003B5745" w:rsidRDefault="003B5745" w:rsidP="003B5745">
            <w:pPr>
              <w:jc w:val="center"/>
              <w:rPr>
                <w:sz w:val="18"/>
                <w:szCs w:val="18"/>
              </w:rPr>
            </w:pPr>
            <w:r w:rsidRPr="003B5745">
              <w:rPr>
                <w:sz w:val="18"/>
                <w:szCs w:val="18"/>
              </w:rPr>
              <w:t xml:space="preserve">                45,60   </w:t>
            </w:r>
          </w:p>
        </w:tc>
        <w:tc>
          <w:tcPr>
            <w:tcW w:w="1800" w:type="dxa"/>
            <w:tcBorders>
              <w:top w:val="nil"/>
              <w:left w:val="nil"/>
              <w:bottom w:val="single" w:sz="4" w:space="0" w:color="auto"/>
              <w:right w:val="single" w:sz="4" w:space="0" w:color="auto"/>
            </w:tcBorders>
            <w:shd w:val="clear" w:color="auto" w:fill="auto"/>
            <w:vAlign w:val="center"/>
            <w:hideMark/>
          </w:tcPr>
          <w:p w14:paraId="3342F616" w14:textId="77777777" w:rsidR="003B5745" w:rsidRPr="003B5745" w:rsidRDefault="003B5745" w:rsidP="003B5745">
            <w:pPr>
              <w:jc w:val="center"/>
              <w:rPr>
                <w:sz w:val="18"/>
                <w:szCs w:val="18"/>
              </w:rPr>
            </w:pPr>
            <w:r w:rsidRPr="003B5745">
              <w:rPr>
                <w:sz w:val="18"/>
                <w:szCs w:val="18"/>
              </w:rPr>
              <w:t xml:space="preserve">                   28 591,20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AE7763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013CD3C"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0CB0804" w14:textId="77777777" w:rsidR="003B5745" w:rsidRPr="003B5745" w:rsidRDefault="003B5745" w:rsidP="003B5745">
            <w:pPr>
              <w:jc w:val="center"/>
              <w:rPr>
                <w:sz w:val="18"/>
                <w:szCs w:val="18"/>
              </w:rPr>
            </w:pPr>
            <w:r w:rsidRPr="003B5745">
              <w:rPr>
                <w:sz w:val="18"/>
                <w:szCs w:val="18"/>
              </w:rPr>
              <w:t>15.2.</w:t>
            </w:r>
          </w:p>
        </w:tc>
        <w:tc>
          <w:tcPr>
            <w:tcW w:w="4849" w:type="dxa"/>
            <w:tcBorders>
              <w:top w:val="nil"/>
              <w:left w:val="nil"/>
              <w:bottom w:val="single" w:sz="4" w:space="0" w:color="auto"/>
              <w:right w:val="single" w:sz="4" w:space="0" w:color="auto"/>
            </w:tcBorders>
            <w:shd w:val="clear" w:color="auto" w:fill="auto"/>
            <w:vAlign w:val="bottom"/>
            <w:hideMark/>
          </w:tcPr>
          <w:p w14:paraId="57FF31DB" w14:textId="77777777" w:rsidR="003B5745" w:rsidRPr="003B5745" w:rsidRDefault="003B5745" w:rsidP="003B5745">
            <w:pPr>
              <w:rPr>
                <w:sz w:val="18"/>
                <w:szCs w:val="18"/>
              </w:rPr>
            </w:pPr>
            <w:r w:rsidRPr="003B5745">
              <w:rPr>
                <w:sz w:val="18"/>
                <w:szCs w:val="18"/>
              </w:rPr>
              <w:t>Разработка грунта вручную</w:t>
            </w:r>
          </w:p>
        </w:tc>
        <w:tc>
          <w:tcPr>
            <w:tcW w:w="1984" w:type="dxa"/>
            <w:tcBorders>
              <w:top w:val="nil"/>
              <w:left w:val="nil"/>
              <w:bottom w:val="single" w:sz="4" w:space="0" w:color="auto"/>
              <w:right w:val="single" w:sz="4" w:space="0" w:color="auto"/>
            </w:tcBorders>
            <w:shd w:val="clear" w:color="auto" w:fill="auto"/>
            <w:vAlign w:val="center"/>
            <w:hideMark/>
          </w:tcPr>
          <w:p w14:paraId="7428856F"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5193DC39" w14:textId="77777777" w:rsidR="003B5745" w:rsidRPr="003B5745" w:rsidRDefault="003B5745" w:rsidP="003B5745">
            <w:pPr>
              <w:jc w:val="center"/>
              <w:rPr>
                <w:sz w:val="18"/>
                <w:szCs w:val="18"/>
              </w:rPr>
            </w:pPr>
            <w:r w:rsidRPr="003B5745">
              <w:rPr>
                <w:sz w:val="18"/>
                <w:szCs w:val="18"/>
              </w:rPr>
              <w:t xml:space="preserve">                 20   </w:t>
            </w:r>
          </w:p>
        </w:tc>
        <w:tc>
          <w:tcPr>
            <w:tcW w:w="2127" w:type="dxa"/>
            <w:tcBorders>
              <w:top w:val="nil"/>
              <w:left w:val="nil"/>
              <w:bottom w:val="single" w:sz="4" w:space="0" w:color="auto"/>
              <w:right w:val="single" w:sz="4" w:space="0" w:color="auto"/>
            </w:tcBorders>
            <w:shd w:val="clear" w:color="auto" w:fill="auto"/>
            <w:vAlign w:val="center"/>
            <w:hideMark/>
          </w:tcPr>
          <w:p w14:paraId="30745BF0" w14:textId="77777777" w:rsidR="003B5745" w:rsidRPr="003B5745" w:rsidRDefault="003B5745" w:rsidP="003B5745">
            <w:pPr>
              <w:jc w:val="center"/>
              <w:rPr>
                <w:sz w:val="18"/>
                <w:szCs w:val="18"/>
              </w:rPr>
            </w:pPr>
            <w:r w:rsidRPr="003B5745">
              <w:rPr>
                <w:sz w:val="18"/>
                <w:szCs w:val="18"/>
              </w:rPr>
              <w:t xml:space="preserve">              567,40   </w:t>
            </w:r>
          </w:p>
        </w:tc>
        <w:tc>
          <w:tcPr>
            <w:tcW w:w="1800" w:type="dxa"/>
            <w:tcBorders>
              <w:top w:val="nil"/>
              <w:left w:val="nil"/>
              <w:bottom w:val="single" w:sz="4" w:space="0" w:color="auto"/>
              <w:right w:val="single" w:sz="4" w:space="0" w:color="auto"/>
            </w:tcBorders>
            <w:shd w:val="clear" w:color="auto" w:fill="auto"/>
            <w:vAlign w:val="center"/>
            <w:hideMark/>
          </w:tcPr>
          <w:p w14:paraId="7AF7C8DF" w14:textId="77777777" w:rsidR="003B5745" w:rsidRPr="003B5745" w:rsidRDefault="003B5745" w:rsidP="003B5745">
            <w:pPr>
              <w:jc w:val="center"/>
              <w:rPr>
                <w:sz w:val="18"/>
                <w:szCs w:val="18"/>
              </w:rPr>
            </w:pPr>
            <w:r w:rsidRPr="003B5745">
              <w:rPr>
                <w:sz w:val="18"/>
                <w:szCs w:val="18"/>
              </w:rPr>
              <w:t xml:space="preserve">                   11 348,00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EE2062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5F1C1E7"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2B524F3" w14:textId="77777777" w:rsidR="003B5745" w:rsidRPr="003B5745" w:rsidRDefault="003B5745" w:rsidP="003B5745">
            <w:pPr>
              <w:jc w:val="center"/>
              <w:rPr>
                <w:sz w:val="18"/>
                <w:szCs w:val="18"/>
              </w:rPr>
            </w:pPr>
            <w:r w:rsidRPr="003B5745">
              <w:rPr>
                <w:sz w:val="18"/>
                <w:szCs w:val="18"/>
              </w:rPr>
              <w:t>15.3.</w:t>
            </w:r>
          </w:p>
        </w:tc>
        <w:tc>
          <w:tcPr>
            <w:tcW w:w="4849" w:type="dxa"/>
            <w:tcBorders>
              <w:top w:val="nil"/>
              <w:left w:val="nil"/>
              <w:bottom w:val="single" w:sz="4" w:space="0" w:color="auto"/>
              <w:right w:val="single" w:sz="4" w:space="0" w:color="auto"/>
            </w:tcBorders>
            <w:shd w:val="clear" w:color="auto" w:fill="auto"/>
            <w:vAlign w:val="bottom"/>
            <w:hideMark/>
          </w:tcPr>
          <w:p w14:paraId="5A577A48" w14:textId="77777777" w:rsidR="003B5745" w:rsidRPr="003B5745" w:rsidRDefault="003B5745" w:rsidP="003B5745">
            <w:pPr>
              <w:rPr>
                <w:sz w:val="18"/>
                <w:szCs w:val="18"/>
              </w:rPr>
            </w:pPr>
            <w:r w:rsidRPr="003B5745">
              <w:rPr>
                <w:sz w:val="18"/>
                <w:szCs w:val="18"/>
              </w:rPr>
              <w:t>Обратная засыпка с разрввниванием вытесненного грунта</w:t>
            </w:r>
          </w:p>
        </w:tc>
        <w:tc>
          <w:tcPr>
            <w:tcW w:w="1984" w:type="dxa"/>
            <w:tcBorders>
              <w:top w:val="nil"/>
              <w:left w:val="nil"/>
              <w:bottom w:val="single" w:sz="4" w:space="0" w:color="auto"/>
              <w:right w:val="single" w:sz="4" w:space="0" w:color="auto"/>
            </w:tcBorders>
            <w:shd w:val="clear" w:color="auto" w:fill="auto"/>
            <w:vAlign w:val="center"/>
            <w:hideMark/>
          </w:tcPr>
          <w:p w14:paraId="68FB0D98"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02458093" w14:textId="77777777" w:rsidR="003B5745" w:rsidRPr="003B5745" w:rsidRDefault="003B5745" w:rsidP="003B5745">
            <w:pPr>
              <w:jc w:val="center"/>
              <w:rPr>
                <w:sz w:val="18"/>
                <w:szCs w:val="18"/>
              </w:rPr>
            </w:pPr>
            <w:r w:rsidRPr="003B5745">
              <w:rPr>
                <w:sz w:val="18"/>
                <w:szCs w:val="18"/>
              </w:rPr>
              <w:t xml:space="preserve">            646,8   </w:t>
            </w:r>
          </w:p>
        </w:tc>
        <w:tc>
          <w:tcPr>
            <w:tcW w:w="2127" w:type="dxa"/>
            <w:tcBorders>
              <w:top w:val="nil"/>
              <w:left w:val="nil"/>
              <w:bottom w:val="single" w:sz="4" w:space="0" w:color="auto"/>
              <w:right w:val="single" w:sz="4" w:space="0" w:color="auto"/>
            </w:tcBorders>
            <w:shd w:val="clear" w:color="auto" w:fill="auto"/>
            <w:vAlign w:val="center"/>
            <w:hideMark/>
          </w:tcPr>
          <w:p w14:paraId="3F6240A6" w14:textId="77777777" w:rsidR="003B5745" w:rsidRPr="003B5745" w:rsidRDefault="003B5745" w:rsidP="003B5745">
            <w:pPr>
              <w:jc w:val="center"/>
              <w:rPr>
                <w:sz w:val="18"/>
                <w:szCs w:val="18"/>
              </w:rPr>
            </w:pPr>
            <w:r w:rsidRPr="003B5745">
              <w:rPr>
                <w:sz w:val="18"/>
                <w:szCs w:val="18"/>
              </w:rPr>
              <w:t xml:space="preserve">                21,20   </w:t>
            </w:r>
          </w:p>
        </w:tc>
        <w:tc>
          <w:tcPr>
            <w:tcW w:w="1800" w:type="dxa"/>
            <w:tcBorders>
              <w:top w:val="nil"/>
              <w:left w:val="nil"/>
              <w:bottom w:val="single" w:sz="4" w:space="0" w:color="auto"/>
              <w:right w:val="single" w:sz="4" w:space="0" w:color="auto"/>
            </w:tcBorders>
            <w:shd w:val="clear" w:color="auto" w:fill="auto"/>
            <w:vAlign w:val="center"/>
            <w:hideMark/>
          </w:tcPr>
          <w:p w14:paraId="3756F175" w14:textId="77777777" w:rsidR="003B5745" w:rsidRPr="003B5745" w:rsidRDefault="003B5745" w:rsidP="003B5745">
            <w:pPr>
              <w:jc w:val="center"/>
              <w:rPr>
                <w:sz w:val="18"/>
                <w:szCs w:val="18"/>
              </w:rPr>
            </w:pPr>
            <w:r w:rsidRPr="003B5745">
              <w:rPr>
                <w:sz w:val="18"/>
                <w:szCs w:val="18"/>
              </w:rPr>
              <w:t xml:space="preserve">                   13 712,16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D79D51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50AE440"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6A8AB3D" w14:textId="77777777" w:rsidR="003B5745" w:rsidRPr="003B5745" w:rsidRDefault="003B5745" w:rsidP="003B5745">
            <w:pPr>
              <w:jc w:val="center"/>
              <w:rPr>
                <w:sz w:val="18"/>
                <w:szCs w:val="18"/>
              </w:rPr>
            </w:pPr>
            <w:r w:rsidRPr="003B5745">
              <w:rPr>
                <w:sz w:val="18"/>
                <w:szCs w:val="18"/>
              </w:rPr>
              <w:t>15.4.</w:t>
            </w:r>
          </w:p>
        </w:tc>
        <w:tc>
          <w:tcPr>
            <w:tcW w:w="4849" w:type="dxa"/>
            <w:tcBorders>
              <w:top w:val="nil"/>
              <w:left w:val="nil"/>
              <w:bottom w:val="single" w:sz="4" w:space="0" w:color="auto"/>
              <w:right w:val="single" w:sz="4" w:space="0" w:color="auto"/>
            </w:tcBorders>
            <w:shd w:val="clear" w:color="auto" w:fill="auto"/>
            <w:vAlign w:val="bottom"/>
            <w:hideMark/>
          </w:tcPr>
          <w:p w14:paraId="0FBE015B" w14:textId="77777777" w:rsidR="003B5745" w:rsidRPr="003B5745" w:rsidRDefault="003B5745" w:rsidP="003B5745">
            <w:pPr>
              <w:rPr>
                <w:sz w:val="18"/>
                <w:szCs w:val="18"/>
              </w:rPr>
            </w:pPr>
            <w:r w:rsidRPr="003B5745">
              <w:rPr>
                <w:sz w:val="18"/>
                <w:szCs w:val="18"/>
              </w:rPr>
              <w:t>Забутовка крупным камнем толщ. 300 мм</w:t>
            </w:r>
          </w:p>
        </w:tc>
        <w:tc>
          <w:tcPr>
            <w:tcW w:w="1984" w:type="dxa"/>
            <w:tcBorders>
              <w:top w:val="nil"/>
              <w:left w:val="nil"/>
              <w:bottom w:val="single" w:sz="4" w:space="0" w:color="auto"/>
              <w:right w:val="single" w:sz="4" w:space="0" w:color="auto"/>
            </w:tcBorders>
            <w:shd w:val="clear" w:color="auto" w:fill="auto"/>
            <w:vAlign w:val="center"/>
            <w:hideMark/>
          </w:tcPr>
          <w:p w14:paraId="0746AA66"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3D03B038" w14:textId="77777777" w:rsidR="003B5745" w:rsidRPr="003B5745" w:rsidRDefault="003B5745" w:rsidP="003B5745">
            <w:pPr>
              <w:jc w:val="center"/>
              <w:rPr>
                <w:sz w:val="18"/>
                <w:szCs w:val="18"/>
              </w:rPr>
            </w:pPr>
            <w:r w:rsidRPr="003B5745">
              <w:rPr>
                <w:sz w:val="18"/>
                <w:szCs w:val="18"/>
              </w:rPr>
              <w:t xml:space="preserve">              53,4   </w:t>
            </w:r>
          </w:p>
        </w:tc>
        <w:tc>
          <w:tcPr>
            <w:tcW w:w="2127" w:type="dxa"/>
            <w:tcBorders>
              <w:top w:val="nil"/>
              <w:left w:val="nil"/>
              <w:bottom w:val="single" w:sz="4" w:space="0" w:color="auto"/>
              <w:right w:val="single" w:sz="4" w:space="0" w:color="auto"/>
            </w:tcBorders>
            <w:shd w:val="clear" w:color="auto" w:fill="auto"/>
            <w:vAlign w:val="center"/>
            <w:hideMark/>
          </w:tcPr>
          <w:p w14:paraId="518C31C7" w14:textId="77777777" w:rsidR="003B5745" w:rsidRPr="003B5745" w:rsidRDefault="003B5745" w:rsidP="003B5745">
            <w:pPr>
              <w:jc w:val="center"/>
              <w:rPr>
                <w:sz w:val="18"/>
                <w:szCs w:val="18"/>
              </w:rPr>
            </w:pPr>
            <w:r w:rsidRPr="003B5745">
              <w:rPr>
                <w:sz w:val="18"/>
                <w:szCs w:val="18"/>
              </w:rPr>
              <w:t xml:space="preserve">           2 238,10   </w:t>
            </w:r>
          </w:p>
        </w:tc>
        <w:tc>
          <w:tcPr>
            <w:tcW w:w="1800" w:type="dxa"/>
            <w:tcBorders>
              <w:top w:val="nil"/>
              <w:left w:val="nil"/>
              <w:bottom w:val="single" w:sz="4" w:space="0" w:color="auto"/>
              <w:right w:val="single" w:sz="4" w:space="0" w:color="auto"/>
            </w:tcBorders>
            <w:shd w:val="clear" w:color="auto" w:fill="auto"/>
            <w:vAlign w:val="center"/>
            <w:hideMark/>
          </w:tcPr>
          <w:p w14:paraId="0A5E8C8B" w14:textId="77777777" w:rsidR="003B5745" w:rsidRPr="003B5745" w:rsidRDefault="003B5745" w:rsidP="003B5745">
            <w:pPr>
              <w:jc w:val="center"/>
              <w:rPr>
                <w:sz w:val="18"/>
                <w:szCs w:val="18"/>
              </w:rPr>
            </w:pPr>
            <w:r w:rsidRPr="003B5745">
              <w:rPr>
                <w:sz w:val="18"/>
                <w:szCs w:val="18"/>
              </w:rPr>
              <w:t xml:space="preserve">                 119 514,54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8425D8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BC7B644"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DE34DC8" w14:textId="77777777" w:rsidR="003B5745" w:rsidRPr="003B5745" w:rsidRDefault="003B5745" w:rsidP="003B5745">
            <w:pPr>
              <w:jc w:val="center"/>
              <w:rPr>
                <w:sz w:val="18"/>
                <w:szCs w:val="18"/>
              </w:rPr>
            </w:pPr>
            <w:r w:rsidRPr="003B5745">
              <w:rPr>
                <w:sz w:val="18"/>
                <w:szCs w:val="18"/>
              </w:rPr>
              <w:t>15.5.</w:t>
            </w:r>
          </w:p>
        </w:tc>
        <w:tc>
          <w:tcPr>
            <w:tcW w:w="4849" w:type="dxa"/>
            <w:tcBorders>
              <w:top w:val="nil"/>
              <w:left w:val="nil"/>
              <w:bottom w:val="single" w:sz="4" w:space="0" w:color="auto"/>
              <w:right w:val="single" w:sz="4" w:space="0" w:color="auto"/>
            </w:tcBorders>
            <w:shd w:val="clear" w:color="auto" w:fill="auto"/>
            <w:vAlign w:val="bottom"/>
            <w:hideMark/>
          </w:tcPr>
          <w:p w14:paraId="342BC607" w14:textId="77777777" w:rsidR="003B5745" w:rsidRPr="003B5745" w:rsidRDefault="003B5745" w:rsidP="003B5745">
            <w:pPr>
              <w:rPr>
                <w:sz w:val="18"/>
                <w:szCs w:val="18"/>
              </w:rPr>
            </w:pPr>
            <w:r w:rsidRPr="003B5745">
              <w:rPr>
                <w:sz w:val="18"/>
                <w:szCs w:val="18"/>
              </w:rPr>
              <w:t>Устройство основания под фундаменты песчано-гравийного, толщ. 200 мм</w:t>
            </w:r>
          </w:p>
        </w:tc>
        <w:tc>
          <w:tcPr>
            <w:tcW w:w="1984" w:type="dxa"/>
            <w:tcBorders>
              <w:top w:val="nil"/>
              <w:left w:val="nil"/>
              <w:bottom w:val="single" w:sz="4" w:space="0" w:color="auto"/>
              <w:right w:val="single" w:sz="4" w:space="0" w:color="auto"/>
            </w:tcBorders>
            <w:shd w:val="clear" w:color="auto" w:fill="auto"/>
            <w:vAlign w:val="center"/>
            <w:hideMark/>
          </w:tcPr>
          <w:p w14:paraId="0E58C241"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7E20E491" w14:textId="77777777" w:rsidR="003B5745" w:rsidRPr="003B5745" w:rsidRDefault="003B5745" w:rsidP="003B5745">
            <w:pPr>
              <w:jc w:val="center"/>
              <w:rPr>
                <w:sz w:val="18"/>
                <w:szCs w:val="18"/>
              </w:rPr>
            </w:pPr>
            <w:r w:rsidRPr="003B5745">
              <w:rPr>
                <w:sz w:val="18"/>
                <w:szCs w:val="18"/>
              </w:rPr>
              <w:t xml:space="preserve">              35,6   </w:t>
            </w:r>
          </w:p>
        </w:tc>
        <w:tc>
          <w:tcPr>
            <w:tcW w:w="2127" w:type="dxa"/>
            <w:tcBorders>
              <w:top w:val="nil"/>
              <w:left w:val="nil"/>
              <w:bottom w:val="single" w:sz="4" w:space="0" w:color="auto"/>
              <w:right w:val="single" w:sz="4" w:space="0" w:color="auto"/>
            </w:tcBorders>
            <w:shd w:val="clear" w:color="auto" w:fill="auto"/>
            <w:vAlign w:val="center"/>
            <w:hideMark/>
          </w:tcPr>
          <w:p w14:paraId="4EED8E47" w14:textId="77777777" w:rsidR="003B5745" w:rsidRPr="003B5745" w:rsidRDefault="003B5745" w:rsidP="003B5745">
            <w:pPr>
              <w:jc w:val="center"/>
              <w:rPr>
                <w:sz w:val="18"/>
                <w:szCs w:val="18"/>
              </w:rPr>
            </w:pPr>
            <w:r w:rsidRPr="003B5745">
              <w:rPr>
                <w:sz w:val="18"/>
                <w:szCs w:val="18"/>
              </w:rPr>
              <w:t xml:space="preserve">           2 689,10   </w:t>
            </w:r>
          </w:p>
        </w:tc>
        <w:tc>
          <w:tcPr>
            <w:tcW w:w="1800" w:type="dxa"/>
            <w:tcBorders>
              <w:top w:val="nil"/>
              <w:left w:val="nil"/>
              <w:bottom w:val="single" w:sz="4" w:space="0" w:color="auto"/>
              <w:right w:val="single" w:sz="4" w:space="0" w:color="auto"/>
            </w:tcBorders>
            <w:shd w:val="clear" w:color="auto" w:fill="auto"/>
            <w:vAlign w:val="center"/>
            <w:hideMark/>
          </w:tcPr>
          <w:p w14:paraId="0A782086" w14:textId="77777777" w:rsidR="003B5745" w:rsidRPr="003B5745" w:rsidRDefault="003B5745" w:rsidP="003B5745">
            <w:pPr>
              <w:jc w:val="center"/>
              <w:rPr>
                <w:sz w:val="18"/>
                <w:szCs w:val="18"/>
              </w:rPr>
            </w:pPr>
            <w:r w:rsidRPr="003B5745">
              <w:rPr>
                <w:sz w:val="18"/>
                <w:szCs w:val="18"/>
              </w:rPr>
              <w:t xml:space="preserve">                   95 731,96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D84694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F38CB35"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7A810A4" w14:textId="77777777" w:rsidR="003B5745" w:rsidRPr="003B5745" w:rsidRDefault="003B5745" w:rsidP="003B5745">
            <w:pPr>
              <w:jc w:val="center"/>
              <w:rPr>
                <w:sz w:val="18"/>
                <w:szCs w:val="18"/>
              </w:rPr>
            </w:pPr>
            <w:r w:rsidRPr="003B5745">
              <w:rPr>
                <w:sz w:val="18"/>
                <w:szCs w:val="18"/>
              </w:rPr>
              <w:t>15.6.</w:t>
            </w:r>
          </w:p>
        </w:tc>
        <w:tc>
          <w:tcPr>
            <w:tcW w:w="4849" w:type="dxa"/>
            <w:tcBorders>
              <w:top w:val="nil"/>
              <w:left w:val="nil"/>
              <w:bottom w:val="single" w:sz="4" w:space="0" w:color="auto"/>
              <w:right w:val="single" w:sz="4" w:space="0" w:color="auto"/>
            </w:tcBorders>
            <w:shd w:val="clear" w:color="auto" w:fill="auto"/>
            <w:vAlign w:val="bottom"/>
            <w:hideMark/>
          </w:tcPr>
          <w:p w14:paraId="6593376C" w14:textId="77777777" w:rsidR="003B5745" w:rsidRPr="003B5745" w:rsidRDefault="003B5745" w:rsidP="003B5745">
            <w:pPr>
              <w:rPr>
                <w:sz w:val="18"/>
                <w:szCs w:val="18"/>
              </w:rPr>
            </w:pPr>
            <w:r w:rsidRPr="003B5745">
              <w:rPr>
                <w:sz w:val="18"/>
                <w:szCs w:val="18"/>
              </w:rPr>
              <w:t xml:space="preserve">Устройство бетонной подготовки толщ. 100 мм </w:t>
            </w:r>
            <w:r w:rsidRPr="003B5745">
              <w:rPr>
                <w:sz w:val="18"/>
                <w:szCs w:val="18"/>
              </w:rPr>
              <w:br/>
              <w:t>(бетон В12,5 (М250))</w:t>
            </w:r>
          </w:p>
        </w:tc>
        <w:tc>
          <w:tcPr>
            <w:tcW w:w="1984" w:type="dxa"/>
            <w:tcBorders>
              <w:top w:val="nil"/>
              <w:left w:val="nil"/>
              <w:bottom w:val="single" w:sz="4" w:space="0" w:color="auto"/>
              <w:right w:val="single" w:sz="4" w:space="0" w:color="auto"/>
            </w:tcBorders>
            <w:shd w:val="clear" w:color="auto" w:fill="auto"/>
            <w:vAlign w:val="center"/>
            <w:hideMark/>
          </w:tcPr>
          <w:p w14:paraId="5BC20DE3"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3E9BADA2" w14:textId="77777777" w:rsidR="003B5745" w:rsidRPr="003B5745" w:rsidRDefault="003B5745" w:rsidP="003B5745">
            <w:pPr>
              <w:jc w:val="center"/>
              <w:rPr>
                <w:sz w:val="18"/>
                <w:szCs w:val="18"/>
              </w:rPr>
            </w:pPr>
            <w:r w:rsidRPr="003B5745">
              <w:rPr>
                <w:sz w:val="18"/>
                <w:szCs w:val="18"/>
              </w:rPr>
              <w:t xml:space="preserve">              17,8   </w:t>
            </w:r>
          </w:p>
        </w:tc>
        <w:tc>
          <w:tcPr>
            <w:tcW w:w="2127" w:type="dxa"/>
            <w:tcBorders>
              <w:top w:val="nil"/>
              <w:left w:val="nil"/>
              <w:bottom w:val="single" w:sz="4" w:space="0" w:color="auto"/>
              <w:right w:val="single" w:sz="4" w:space="0" w:color="auto"/>
            </w:tcBorders>
            <w:shd w:val="clear" w:color="auto" w:fill="auto"/>
            <w:vAlign w:val="center"/>
            <w:hideMark/>
          </w:tcPr>
          <w:p w14:paraId="7560F677" w14:textId="77777777" w:rsidR="003B5745" w:rsidRPr="003B5745" w:rsidRDefault="003B5745" w:rsidP="003B5745">
            <w:pPr>
              <w:jc w:val="center"/>
              <w:rPr>
                <w:sz w:val="18"/>
                <w:szCs w:val="18"/>
              </w:rPr>
            </w:pPr>
            <w:r w:rsidRPr="003B5745">
              <w:rPr>
                <w:sz w:val="18"/>
                <w:szCs w:val="18"/>
              </w:rPr>
              <w:t xml:space="preserve">           4 146,30   </w:t>
            </w:r>
          </w:p>
        </w:tc>
        <w:tc>
          <w:tcPr>
            <w:tcW w:w="1800" w:type="dxa"/>
            <w:tcBorders>
              <w:top w:val="nil"/>
              <w:left w:val="nil"/>
              <w:bottom w:val="single" w:sz="4" w:space="0" w:color="auto"/>
              <w:right w:val="single" w:sz="4" w:space="0" w:color="auto"/>
            </w:tcBorders>
            <w:shd w:val="clear" w:color="auto" w:fill="auto"/>
            <w:vAlign w:val="center"/>
            <w:hideMark/>
          </w:tcPr>
          <w:p w14:paraId="23DC3289" w14:textId="77777777" w:rsidR="003B5745" w:rsidRPr="003B5745" w:rsidRDefault="003B5745" w:rsidP="003B5745">
            <w:pPr>
              <w:jc w:val="center"/>
              <w:rPr>
                <w:sz w:val="18"/>
                <w:szCs w:val="18"/>
              </w:rPr>
            </w:pPr>
            <w:r w:rsidRPr="003B5745">
              <w:rPr>
                <w:sz w:val="18"/>
                <w:szCs w:val="18"/>
              </w:rPr>
              <w:t xml:space="preserve">                   73 804,14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18B7C9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A9D63D4"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0D89C39" w14:textId="77777777" w:rsidR="003B5745" w:rsidRPr="003B5745" w:rsidRDefault="003B5745" w:rsidP="003B5745">
            <w:pPr>
              <w:jc w:val="center"/>
              <w:rPr>
                <w:sz w:val="18"/>
                <w:szCs w:val="18"/>
              </w:rPr>
            </w:pPr>
            <w:r w:rsidRPr="003B5745">
              <w:rPr>
                <w:sz w:val="18"/>
                <w:szCs w:val="18"/>
              </w:rPr>
              <w:t>15.7.</w:t>
            </w:r>
          </w:p>
        </w:tc>
        <w:tc>
          <w:tcPr>
            <w:tcW w:w="4849" w:type="dxa"/>
            <w:tcBorders>
              <w:top w:val="nil"/>
              <w:left w:val="nil"/>
              <w:bottom w:val="single" w:sz="4" w:space="0" w:color="auto"/>
              <w:right w:val="single" w:sz="4" w:space="0" w:color="auto"/>
            </w:tcBorders>
            <w:shd w:val="clear" w:color="auto" w:fill="auto"/>
            <w:vAlign w:val="bottom"/>
            <w:hideMark/>
          </w:tcPr>
          <w:p w14:paraId="40EE2D2B" w14:textId="77777777" w:rsidR="003B5745" w:rsidRPr="003B5745" w:rsidRDefault="003B5745" w:rsidP="003B5745">
            <w:pPr>
              <w:rPr>
                <w:sz w:val="18"/>
                <w:szCs w:val="18"/>
              </w:rPr>
            </w:pPr>
            <w:r w:rsidRPr="003B5745">
              <w:rPr>
                <w:sz w:val="18"/>
                <w:szCs w:val="18"/>
              </w:rPr>
              <w:t>Штукатурная гидроизоляция плиты покрытия резервуара  в 2 слоя хамаст общ. толщ. 8 мм</w:t>
            </w:r>
          </w:p>
        </w:tc>
        <w:tc>
          <w:tcPr>
            <w:tcW w:w="1984" w:type="dxa"/>
            <w:tcBorders>
              <w:top w:val="nil"/>
              <w:left w:val="nil"/>
              <w:bottom w:val="single" w:sz="4" w:space="0" w:color="auto"/>
              <w:right w:val="single" w:sz="4" w:space="0" w:color="auto"/>
            </w:tcBorders>
            <w:shd w:val="clear" w:color="auto" w:fill="auto"/>
            <w:vAlign w:val="center"/>
            <w:hideMark/>
          </w:tcPr>
          <w:p w14:paraId="0C47AB35"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347FC8E7" w14:textId="77777777" w:rsidR="003B5745" w:rsidRPr="003B5745" w:rsidRDefault="003B5745" w:rsidP="003B5745">
            <w:pPr>
              <w:jc w:val="center"/>
              <w:rPr>
                <w:sz w:val="18"/>
                <w:szCs w:val="18"/>
              </w:rPr>
            </w:pPr>
            <w:r w:rsidRPr="003B5745">
              <w:rPr>
                <w:sz w:val="18"/>
                <w:szCs w:val="18"/>
              </w:rPr>
              <w:t xml:space="preserve">               178   </w:t>
            </w:r>
          </w:p>
        </w:tc>
        <w:tc>
          <w:tcPr>
            <w:tcW w:w="2127" w:type="dxa"/>
            <w:tcBorders>
              <w:top w:val="nil"/>
              <w:left w:val="nil"/>
              <w:bottom w:val="single" w:sz="4" w:space="0" w:color="auto"/>
              <w:right w:val="single" w:sz="4" w:space="0" w:color="auto"/>
            </w:tcBorders>
            <w:shd w:val="clear" w:color="auto" w:fill="auto"/>
            <w:vAlign w:val="center"/>
            <w:hideMark/>
          </w:tcPr>
          <w:p w14:paraId="254B05AF" w14:textId="77777777" w:rsidR="003B5745" w:rsidRPr="003B5745" w:rsidRDefault="003B5745" w:rsidP="003B5745">
            <w:pPr>
              <w:jc w:val="center"/>
              <w:rPr>
                <w:sz w:val="18"/>
                <w:szCs w:val="18"/>
              </w:rPr>
            </w:pPr>
            <w:r w:rsidRPr="003B5745">
              <w:rPr>
                <w:sz w:val="18"/>
                <w:szCs w:val="18"/>
              </w:rPr>
              <w:t xml:space="preserve">              307,50   </w:t>
            </w:r>
          </w:p>
        </w:tc>
        <w:tc>
          <w:tcPr>
            <w:tcW w:w="1800" w:type="dxa"/>
            <w:tcBorders>
              <w:top w:val="nil"/>
              <w:left w:val="nil"/>
              <w:bottom w:val="single" w:sz="4" w:space="0" w:color="auto"/>
              <w:right w:val="single" w:sz="4" w:space="0" w:color="auto"/>
            </w:tcBorders>
            <w:shd w:val="clear" w:color="auto" w:fill="auto"/>
            <w:vAlign w:val="center"/>
            <w:hideMark/>
          </w:tcPr>
          <w:p w14:paraId="4A25D427" w14:textId="77777777" w:rsidR="003B5745" w:rsidRPr="003B5745" w:rsidRDefault="003B5745" w:rsidP="003B5745">
            <w:pPr>
              <w:jc w:val="center"/>
              <w:rPr>
                <w:sz w:val="18"/>
                <w:szCs w:val="18"/>
              </w:rPr>
            </w:pPr>
            <w:r w:rsidRPr="003B5745">
              <w:rPr>
                <w:sz w:val="18"/>
                <w:szCs w:val="18"/>
              </w:rPr>
              <w:t xml:space="preserve">                   54 735,00   </w:t>
            </w:r>
          </w:p>
        </w:tc>
        <w:tc>
          <w:tcPr>
            <w:tcW w:w="1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48C43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0C2397F"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30B85AB" w14:textId="77777777" w:rsidR="003B5745" w:rsidRPr="003B5745" w:rsidRDefault="003B5745" w:rsidP="003B5745">
            <w:pPr>
              <w:jc w:val="center"/>
              <w:rPr>
                <w:sz w:val="18"/>
                <w:szCs w:val="18"/>
              </w:rPr>
            </w:pPr>
            <w:r w:rsidRPr="003B5745">
              <w:rPr>
                <w:sz w:val="18"/>
                <w:szCs w:val="18"/>
              </w:rPr>
              <w:t>15.8.</w:t>
            </w:r>
          </w:p>
        </w:tc>
        <w:tc>
          <w:tcPr>
            <w:tcW w:w="4849" w:type="dxa"/>
            <w:tcBorders>
              <w:top w:val="nil"/>
              <w:left w:val="nil"/>
              <w:bottom w:val="single" w:sz="4" w:space="0" w:color="auto"/>
              <w:right w:val="single" w:sz="4" w:space="0" w:color="auto"/>
            </w:tcBorders>
            <w:shd w:val="clear" w:color="auto" w:fill="auto"/>
            <w:vAlign w:val="bottom"/>
            <w:hideMark/>
          </w:tcPr>
          <w:p w14:paraId="7C13E029" w14:textId="77777777" w:rsidR="003B5745" w:rsidRPr="003B5745" w:rsidRDefault="003B5745" w:rsidP="003B5745">
            <w:pPr>
              <w:rPr>
                <w:sz w:val="18"/>
                <w:szCs w:val="18"/>
              </w:rPr>
            </w:pPr>
            <w:r w:rsidRPr="003B5745">
              <w:rPr>
                <w:sz w:val="18"/>
                <w:szCs w:val="18"/>
              </w:rPr>
              <w:t xml:space="preserve"> Устройство защитной стяжки, толщ.15 мм</w:t>
            </w:r>
          </w:p>
        </w:tc>
        <w:tc>
          <w:tcPr>
            <w:tcW w:w="1984" w:type="dxa"/>
            <w:tcBorders>
              <w:top w:val="nil"/>
              <w:left w:val="nil"/>
              <w:bottom w:val="single" w:sz="4" w:space="0" w:color="auto"/>
              <w:right w:val="single" w:sz="4" w:space="0" w:color="auto"/>
            </w:tcBorders>
            <w:shd w:val="clear" w:color="auto" w:fill="auto"/>
            <w:vAlign w:val="center"/>
            <w:hideMark/>
          </w:tcPr>
          <w:p w14:paraId="218B8C71"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01979529" w14:textId="77777777" w:rsidR="003B5745" w:rsidRPr="003B5745" w:rsidRDefault="003B5745" w:rsidP="003B5745">
            <w:pPr>
              <w:jc w:val="center"/>
              <w:rPr>
                <w:sz w:val="18"/>
                <w:szCs w:val="18"/>
              </w:rPr>
            </w:pPr>
            <w:r w:rsidRPr="003B5745">
              <w:rPr>
                <w:sz w:val="18"/>
                <w:szCs w:val="18"/>
              </w:rPr>
              <w:t xml:space="preserve">               178   </w:t>
            </w:r>
          </w:p>
        </w:tc>
        <w:tc>
          <w:tcPr>
            <w:tcW w:w="2127" w:type="dxa"/>
            <w:tcBorders>
              <w:top w:val="nil"/>
              <w:left w:val="nil"/>
              <w:bottom w:val="single" w:sz="4" w:space="0" w:color="auto"/>
              <w:right w:val="single" w:sz="4" w:space="0" w:color="auto"/>
            </w:tcBorders>
            <w:shd w:val="clear" w:color="auto" w:fill="auto"/>
            <w:vAlign w:val="center"/>
            <w:hideMark/>
          </w:tcPr>
          <w:p w14:paraId="2F41EBA9" w14:textId="77777777" w:rsidR="003B5745" w:rsidRPr="003B5745" w:rsidRDefault="003B5745" w:rsidP="003B5745">
            <w:pPr>
              <w:jc w:val="center"/>
              <w:rPr>
                <w:sz w:val="18"/>
                <w:szCs w:val="18"/>
              </w:rPr>
            </w:pPr>
            <w:r w:rsidRPr="003B5745">
              <w:rPr>
                <w:sz w:val="18"/>
                <w:szCs w:val="18"/>
              </w:rPr>
              <w:t xml:space="preserve">              231,00   </w:t>
            </w:r>
          </w:p>
        </w:tc>
        <w:tc>
          <w:tcPr>
            <w:tcW w:w="1800" w:type="dxa"/>
            <w:tcBorders>
              <w:top w:val="nil"/>
              <w:left w:val="nil"/>
              <w:bottom w:val="single" w:sz="4" w:space="0" w:color="auto"/>
              <w:right w:val="single" w:sz="4" w:space="0" w:color="auto"/>
            </w:tcBorders>
            <w:shd w:val="clear" w:color="auto" w:fill="auto"/>
            <w:vAlign w:val="center"/>
            <w:hideMark/>
          </w:tcPr>
          <w:p w14:paraId="0EFA7ADB" w14:textId="77777777" w:rsidR="003B5745" w:rsidRPr="003B5745" w:rsidRDefault="003B5745" w:rsidP="003B5745">
            <w:pPr>
              <w:jc w:val="center"/>
              <w:rPr>
                <w:sz w:val="18"/>
                <w:szCs w:val="18"/>
              </w:rPr>
            </w:pPr>
            <w:r w:rsidRPr="003B5745">
              <w:rPr>
                <w:sz w:val="18"/>
                <w:szCs w:val="18"/>
              </w:rPr>
              <w:t xml:space="preserve">                   41 118,00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A47D4F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19A6BA4"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624A7FC" w14:textId="77777777" w:rsidR="003B5745" w:rsidRPr="003B5745" w:rsidRDefault="003B5745" w:rsidP="003B5745">
            <w:pPr>
              <w:jc w:val="center"/>
              <w:rPr>
                <w:sz w:val="18"/>
                <w:szCs w:val="18"/>
              </w:rPr>
            </w:pPr>
            <w:r w:rsidRPr="003B5745">
              <w:rPr>
                <w:sz w:val="18"/>
                <w:szCs w:val="18"/>
              </w:rPr>
              <w:t>15.9.</w:t>
            </w:r>
          </w:p>
        </w:tc>
        <w:tc>
          <w:tcPr>
            <w:tcW w:w="4849" w:type="dxa"/>
            <w:tcBorders>
              <w:top w:val="nil"/>
              <w:left w:val="nil"/>
              <w:bottom w:val="single" w:sz="4" w:space="0" w:color="auto"/>
              <w:right w:val="single" w:sz="4" w:space="0" w:color="auto"/>
            </w:tcBorders>
            <w:shd w:val="clear" w:color="auto" w:fill="auto"/>
            <w:vAlign w:val="bottom"/>
            <w:hideMark/>
          </w:tcPr>
          <w:p w14:paraId="274D4949" w14:textId="77777777" w:rsidR="003B5745" w:rsidRPr="003B5745" w:rsidRDefault="003B5745" w:rsidP="003B5745">
            <w:pPr>
              <w:rPr>
                <w:sz w:val="18"/>
                <w:szCs w:val="18"/>
              </w:rPr>
            </w:pPr>
            <w:r w:rsidRPr="003B5745">
              <w:rPr>
                <w:sz w:val="18"/>
                <w:szCs w:val="18"/>
              </w:rPr>
              <w:t>Устройство фундаментных плит железобетонных плоских (бетон В20 (М250))</w:t>
            </w:r>
          </w:p>
        </w:tc>
        <w:tc>
          <w:tcPr>
            <w:tcW w:w="1984" w:type="dxa"/>
            <w:tcBorders>
              <w:top w:val="nil"/>
              <w:left w:val="nil"/>
              <w:bottom w:val="single" w:sz="4" w:space="0" w:color="auto"/>
              <w:right w:val="single" w:sz="4" w:space="0" w:color="auto"/>
            </w:tcBorders>
            <w:shd w:val="clear" w:color="auto" w:fill="auto"/>
            <w:vAlign w:val="center"/>
            <w:hideMark/>
          </w:tcPr>
          <w:p w14:paraId="5B014E15"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5C1D704A" w14:textId="77777777" w:rsidR="003B5745" w:rsidRPr="003B5745" w:rsidRDefault="003B5745" w:rsidP="003B5745">
            <w:pPr>
              <w:jc w:val="center"/>
              <w:rPr>
                <w:sz w:val="18"/>
                <w:szCs w:val="18"/>
              </w:rPr>
            </w:pPr>
            <w:r w:rsidRPr="003B5745">
              <w:rPr>
                <w:sz w:val="18"/>
                <w:szCs w:val="18"/>
              </w:rPr>
              <w:t xml:space="preserve">              43,2   </w:t>
            </w:r>
          </w:p>
        </w:tc>
        <w:tc>
          <w:tcPr>
            <w:tcW w:w="2127" w:type="dxa"/>
            <w:tcBorders>
              <w:top w:val="nil"/>
              <w:left w:val="nil"/>
              <w:bottom w:val="single" w:sz="4" w:space="0" w:color="auto"/>
              <w:right w:val="single" w:sz="4" w:space="0" w:color="auto"/>
            </w:tcBorders>
            <w:shd w:val="clear" w:color="auto" w:fill="auto"/>
            <w:vAlign w:val="center"/>
            <w:hideMark/>
          </w:tcPr>
          <w:p w14:paraId="7069BFF7" w14:textId="77777777" w:rsidR="003B5745" w:rsidRPr="003B5745" w:rsidRDefault="003B5745" w:rsidP="003B5745">
            <w:pPr>
              <w:jc w:val="center"/>
              <w:rPr>
                <w:sz w:val="18"/>
                <w:szCs w:val="18"/>
              </w:rPr>
            </w:pPr>
            <w:r w:rsidRPr="003B5745">
              <w:rPr>
                <w:sz w:val="18"/>
                <w:szCs w:val="18"/>
              </w:rPr>
              <w:t xml:space="preserve">         15 713,40   </w:t>
            </w:r>
          </w:p>
        </w:tc>
        <w:tc>
          <w:tcPr>
            <w:tcW w:w="1800" w:type="dxa"/>
            <w:tcBorders>
              <w:top w:val="nil"/>
              <w:left w:val="nil"/>
              <w:bottom w:val="single" w:sz="4" w:space="0" w:color="auto"/>
              <w:right w:val="single" w:sz="4" w:space="0" w:color="auto"/>
            </w:tcBorders>
            <w:shd w:val="clear" w:color="auto" w:fill="auto"/>
            <w:vAlign w:val="center"/>
            <w:hideMark/>
          </w:tcPr>
          <w:p w14:paraId="23F654F4" w14:textId="77777777" w:rsidR="003B5745" w:rsidRPr="003B5745" w:rsidRDefault="003B5745" w:rsidP="003B5745">
            <w:pPr>
              <w:jc w:val="center"/>
              <w:rPr>
                <w:sz w:val="18"/>
                <w:szCs w:val="18"/>
              </w:rPr>
            </w:pPr>
            <w:r w:rsidRPr="003B5745">
              <w:rPr>
                <w:sz w:val="18"/>
                <w:szCs w:val="18"/>
              </w:rPr>
              <w:t xml:space="preserve">                 678 818,88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C25CF9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B08BADD"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C202F7E" w14:textId="77777777" w:rsidR="003B5745" w:rsidRPr="003B5745" w:rsidRDefault="003B5745" w:rsidP="003B5745">
            <w:pPr>
              <w:jc w:val="center"/>
              <w:rPr>
                <w:sz w:val="18"/>
                <w:szCs w:val="18"/>
              </w:rPr>
            </w:pPr>
            <w:r w:rsidRPr="003B5745">
              <w:rPr>
                <w:sz w:val="18"/>
                <w:szCs w:val="18"/>
              </w:rPr>
              <w:t>15.10.</w:t>
            </w:r>
          </w:p>
        </w:tc>
        <w:tc>
          <w:tcPr>
            <w:tcW w:w="4849" w:type="dxa"/>
            <w:tcBorders>
              <w:top w:val="nil"/>
              <w:left w:val="nil"/>
              <w:bottom w:val="single" w:sz="4" w:space="0" w:color="auto"/>
              <w:right w:val="single" w:sz="4" w:space="0" w:color="auto"/>
            </w:tcBorders>
            <w:shd w:val="clear" w:color="auto" w:fill="auto"/>
            <w:vAlign w:val="bottom"/>
            <w:hideMark/>
          </w:tcPr>
          <w:p w14:paraId="29CAE877" w14:textId="77777777" w:rsidR="003B5745" w:rsidRPr="003B5745" w:rsidRDefault="003B5745" w:rsidP="003B5745">
            <w:pPr>
              <w:rPr>
                <w:sz w:val="18"/>
                <w:szCs w:val="18"/>
              </w:rPr>
            </w:pPr>
            <w:r w:rsidRPr="003B5745">
              <w:rPr>
                <w:sz w:val="18"/>
                <w:szCs w:val="18"/>
              </w:rPr>
              <w:t>Устройство разуклонки из цементного раствора</w:t>
            </w:r>
          </w:p>
        </w:tc>
        <w:tc>
          <w:tcPr>
            <w:tcW w:w="1984" w:type="dxa"/>
            <w:tcBorders>
              <w:top w:val="nil"/>
              <w:left w:val="nil"/>
              <w:bottom w:val="single" w:sz="4" w:space="0" w:color="auto"/>
              <w:right w:val="single" w:sz="4" w:space="0" w:color="auto"/>
            </w:tcBorders>
            <w:shd w:val="clear" w:color="auto" w:fill="auto"/>
            <w:vAlign w:val="center"/>
            <w:hideMark/>
          </w:tcPr>
          <w:p w14:paraId="6844E216"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35A2636C" w14:textId="77777777" w:rsidR="003B5745" w:rsidRPr="003B5745" w:rsidRDefault="003B5745" w:rsidP="003B5745">
            <w:pPr>
              <w:jc w:val="center"/>
              <w:rPr>
                <w:sz w:val="18"/>
                <w:szCs w:val="18"/>
              </w:rPr>
            </w:pPr>
            <w:r w:rsidRPr="003B5745">
              <w:rPr>
                <w:sz w:val="18"/>
                <w:szCs w:val="18"/>
              </w:rPr>
              <w:t xml:space="preserve">               144   </w:t>
            </w:r>
          </w:p>
        </w:tc>
        <w:tc>
          <w:tcPr>
            <w:tcW w:w="2127" w:type="dxa"/>
            <w:tcBorders>
              <w:top w:val="nil"/>
              <w:left w:val="nil"/>
              <w:bottom w:val="single" w:sz="4" w:space="0" w:color="auto"/>
              <w:right w:val="single" w:sz="4" w:space="0" w:color="auto"/>
            </w:tcBorders>
            <w:shd w:val="clear" w:color="auto" w:fill="auto"/>
            <w:vAlign w:val="center"/>
            <w:hideMark/>
          </w:tcPr>
          <w:p w14:paraId="31CD029F" w14:textId="77777777" w:rsidR="003B5745" w:rsidRPr="003B5745" w:rsidRDefault="003B5745" w:rsidP="003B5745">
            <w:pPr>
              <w:jc w:val="center"/>
              <w:rPr>
                <w:sz w:val="18"/>
                <w:szCs w:val="18"/>
              </w:rPr>
            </w:pPr>
            <w:r w:rsidRPr="003B5745">
              <w:rPr>
                <w:sz w:val="18"/>
                <w:szCs w:val="18"/>
              </w:rPr>
              <w:t xml:space="preserve">              254,30   </w:t>
            </w:r>
          </w:p>
        </w:tc>
        <w:tc>
          <w:tcPr>
            <w:tcW w:w="1800" w:type="dxa"/>
            <w:tcBorders>
              <w:top w:val="nil"/>
              <w:left w:val="nil"/>
              <w:bottom w:val="single" w:sz="4" w:space="0" w:color="auto"/>
              <w:right w:val="single" w:sz="4" w:space="0" w:color="auto"/>
            </w:tcBorders>
            <w:shd w:val="clear" w:color="auto" w:fill="auto"/>
            <w:vAlign w:val="center"/>
            <w:hideMark/>
          </w:tcPr>
          <w:p w14:paraId="20EA662E" w14:textId="77777777" w:rsidR="003B5745" w:rsidRPr="003B5745" w:rsidRDefault="003B5745" w:rsidP="003B5745">
            <w:pPr>
              <w:jc w:val="center"/>
              <w:rPr>
                <w:sz w:val="18"/>
                <w:szCs w:val="18"/>
              </w:rPr>
            </w:pPr>
            <w:r w:rsidRPr="003B5745">
              <w:rPr>
                <w:sz w:val="18"/>
                <w:szCs w:val="18"/>
              </w:rPr>
              <w:t xml:space="preserve">                   36 619,20   </w:t>
            </w:r>
          </w:p>
        </w:tc>
        <w:tc>
          <w:tcPr>
            <w:tcW w:w="1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5EB31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2438A23"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8F59DC1" w14:textId="77777777" w:rsidR="003B5745" w:rsidRPr="003B5745" w:rsidRDefault="003B5745" w:rsidP="003B5745">
            <w:pPr>
              <w:jc w:val="center"/>
              <w:rPr>
                <w:sz w:val="18"/>
                <w:szCs w:val="18"/>
              </w:rPr>
            </w:pPr>
            <w:r w:rsidRPr="003B5745">
              <w:rPr>
                <w:sz w:val="18"/>
                <w:szCs w:val="18"/>
              </w:rPr>
              <w:t>15.11.</w:t>
            </w:r>
          </w:p>
        </w:tc>
        <w:tc>
          <w:tcPr>
            <w:tcW w:w="4849" w:type="dxa"/>
            <w:tcBorders>
              <w:top w:val="nil"/>
              <w:left w:val="nil"/>
              <w:bottom w:val="single" w:sz="4" w:space="0" w:color="auto"/>
              <w:right w:val="single" w:sz="4" w:space="0" w:color="auto"/>
            </w:tcBorders>
            <w:shd w:val="clear" w:color="auto" w:fill="auto"/>
            <w:vAlign w:val="bottom"/>
            <w:hideMark/>
          </w:tcPr>
          <w:p w14:paraId="01B1DD6B" w14:textId="77777777" w:rsidR="003B5745" w:rsidRPr="003B5745" w:rsidRDefault="003B5745" w:rsidP="003B5745">
            <w:pPr>
              <w:rPr>
                <w:sz w:val="18"/>
                <w:szCs w:val="18"/>
              </w:rPr>
            </w:pPr>
            <w:r w:rsidRPr="003B5745">
              <w:rPr>
                <w:sz w:val="18"/>
                <w:szCs w:val="18"/>
              </w:rPr>
              <w:t>Устройство стен и днища монолитного приямка ПР-1 (бетон В20 (М250))</w:t>
            </w:r>
          </w:p>
        </w:tc>
        <w:tc>
          <w:tcPr>
            <w:tcW w:w="1984" w:type="dxa"/>
            <w:tcBorders>
              <w:top w:val="nil"/>
              <w:left w:val="nil"/>
              <w:bottom w:val="single" w:sz="4" w:space="0" w:color="auto"/>
              <w:right w:val="single" w:sz="4" w:space="0" w:color="auto"/>
            </w:tcBorders>
            <w:shd w:val="clear" w:color="auto" w:fill="auto"/>
            <w:vAlign w:val="center"/>
            <w:hideMark/>
          </w:tcPr>
          <w:p w14:paraId="1F87FF5B"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3F5C035A" w14:textId="77777777" w:rsidR="003B5745" w:rsidRPr="003B5745" w:rsidRDefault="003B5745" w:rsidP="003B5745">
            <w:pPr>
              <w:jc w:val="center"/>
              <w:rPr>
                <w:sz w:val="18"/>
                <w:szCs w:val="18"/>
              </w:rPr>
            </w:pPr>
            <w:r w:rsidRPr="003B5745">
              <w:rPr>
                <w:sz w:val="18"/>
                <w:szCs w:val="18"/>
              </w:rPr>
              <w:t xml:space="preserve">              0,28   </w:t>
            </w:r>
          </w:p>
        </w:tc>
        <w:tc>
          <w:tcPr>
            <w:tcW w:w="2127" w:type="dxa"/>
            <w:tcBorders>
              <w:top w:val="nil"/>
              <w:left w:val="nil"/>
              <w:bottom w:val="single" w:sz="4" w:space="0" w:color="auto"/>
              <w:right w:val="single" w:sz="4" w:space="0" w:color="auto"/>
            </w:tcBorders>
            <w:shd w:val="clear" w:color="auto" w:fill="auto"/>
            <w:vAlign w:val="center"/>
            <w:hideMark/>
          </w:tcPr>
          <w:p w14:paraId="47F97481" w14:textId="77777777" w:rsidR="003B5745" w:rsidRPr="003B5745" w:rsidRDefault="003B5745" w:rsidP="003B5745">
            <w:pPr>
              <w:jc w:val="center"/>
              <w:rPr>
                <w:sz w:val="18"/>
                <w:szCs w:val="18"/>
              </w:rPr>
            </w:pPr>
            <w:r w:rsidRPr="003B5745">
              <w:rPr>
                <w:sz w:val="18"/>
                <w:szCs w:val="18"/>
              </w:rPr>
              <w:t xml:space="preserve">         16 021,80   </w:t>
            </w:r>
          </w:p>
        </w:tc>
        <w:tc>
          <w:tcPr>
            <w:tcW w:w="1800" w:type="dxa"/>
            <w:tcBorders>
              <w:top w:val="nil"/>
              <w:left w:val="nil"/>
              <w:bottom w:val="single" w:sz="4" w:space="0" w:color="auto"/>
              <w:right w:val="single" w:sz="4" w:space="0" w:color="auto"/>
            </w:tcBorders>
            <w:shd w:val="clear" w:color="auto" w:fill="auto"/>
            <w:vAlign w:val="center"/>
            <w:hideMark/>
          </w:tcPr>
          <w:p w14:paraId="47F7466A" w14:textId="77777777" w:rsidR="003B5745" w:rsidRPr="003B5745" w:rsidRDefault="003B5745" w:rsidP="003B5745">
            <w:pPr>
              <w:jc w:val="center"/>
              <w:rPr>
                <w:sz w:val="18"/>
                <w:szCs w:val="18"/>
              </w:rPr>
            </w:pPr>
            <w:r w:rsidRPr="003B5745">
              <w:rPr>
                <w:sz w:val="18"/>
                <w:szCs w:val="18"/>
              </w:rPr>
              <w:t xml:space="preserve">                     4 486,10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4552A4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4A839C4"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41717EF" w14:textId="77777777" w:rsidR="003B5745" w:rsidRPr="003B5745" w:rsidRDefault="003B5745" w:rsidP="003B5745">
            <w:pPr>
              <w:jc w:val="center"/>
              <w:rPr>
                <w:sz w:val="18"/>
                <w:szCs w:val="18"/>
              </w:rPr>
            </w:pPr>
            <w:r w:rsidRPr="003B5745">
              <w:rPr>
                <w:sz w:val="18"/>
                <w:szCs w:val="18"/>
              </w:rPr>
              <w:t>15.12.</w:t>
            </w:r>
          </w:p>
        </w:tc>
        <w:tc>
          <w:tcPr>
            <w:tcW w:w="4849" w:type="dxa"/>
            <w:tcBorders>
              <w:top w:val="nil"/>
              <w:left w:val="nil"/>
              <w:bottom w:val="single" w:sz="4" w:space="0" w:color="auto"/>
              <w:right w:val="single" w:sz="4" w:space="0" w:color="auto"/>
            </w:tcBorders>
            <w:shd w:val="clear" w:color="auto" w:fill="auto"/>
            <w:vAlign w:val="bottom"/>
            <w:hideMark/>
          </w:tcPr>
          <w:p w14:paraId="34FE2702" w14:textId="77777777" w:rsidR="003B5745" w:rsidRPr="003B5745" w:rsidRDefault="003B5745" w:rsidP="003B5745">
            <w:pPr>
              <w:rPr>
                <w:sz w:val="18"/>
                <w:szCs w:val="18"/>
              </w:rPr>
            </w:pPr>
            <w:r w:rsidRPr="003B5745">
              <w:rPr>
                <w:sz w:val="18"/>
                <w:szCs w:val="18"/>
              </w:rPr>
              <w:t xml:space="preserve">Устройство железобетонных стен СМ1- СМ4, </w:t>
            </w:r>
            <w:r w:rsidRPr="003B5745">
              <w:rPr>
                <w:sz w:val="18"/>
                <w:szCs w:val="18"/>
              </w:rPr>
              <w:br/>
              <w:t xml:space="preserve">толщ. 200 мм </w:t>
            </w:r>
          </w:p>
        </w:tc>
        <w:tc>
          <w:tcPr>
            <w:tcW w:w="1984" w:type="dxa"/>
            <w:tcBorders>
              <w:top w:val="nil"/>
              <w:left w:val="nil"/>
              <w:bottom w:val="single" w:sz="4" w:space="0" w:color="auto"/>
              <w:right w:val="single" w:sz="4" w:space="0" w:color="auto"/>
            </w:tcBorders>
            <w:shd w:val="clear" w:color="auto" w:fill="auto"/>
            <w:vAlign w:val="center"/>
            <w:hideMark/>
          </w:tcPr>
          <w:p w14:paraId="152B59F6"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3B26EADD" w14:textId="77777777" w:rsidR="003B5745" w:rsidRPr="003B5745" w:rsidRDefault="003B5745" w:rsidP="003B5745">
            <w:pPr>
              <w:jc w:val="center"/>
              <w:rPr>
                <w:sz w:val="18"/>
                <w:szCs w:val="18"/>
              </w:rPr>
            </w:pPr>
            <w:r w:rsidRPr="003B5745">
              <w:rPr>
                <w:sz w:val="18"/>
                <w:szCs w:val="18"/>
              </w:rPr>
              <w:t xml:space="preserve">              51,2   </w:t>
            </w:r>
          </w:p>
        </w:tc>
        <w:tc>
          <w:tcPr>
            <w:tcW w:w="2127" w:type="dxa"/>
            <w:tcBorders>
              <w:top w:val="nil"/>
              <w:left w:val="nil"/>
              <w:bottom w:val="single" w:sz="4" w:space="0" w:color="auto"/>
              <w:right w:val="single" w:sz="4" w:space="0" w:color="auto"/>
            </w:tcBorders>
            <w:shd w:val="clear" w:color="auto" w:fill="auto"/>
            <w:vAlign w:val="center"/>
            <w:hideMark/>
          </w:tcPr>
          <w:p w14:paraId="5F0CF879" w14:textId="77777777" w:rsidR="003B5745" w:rsidRPr="003B5745" w:rsidRDefault="003B5745" w:rsidP="003B5745">
            <w:pPr>
              <w:jc w:val="center"/>
              <w:rPr>
                <w:sz w:val="18"/>
                <w:szCs w:val="18"/>
              </w:rPr>
            </w:pPr>
            <w:r w:rsidRPr="003B5745">
              <w:rPr>
                <w:sz w:val="18"/>
                <w:szCs w:val="18"/>
              </w:rPr>
              <w:t xml:space="preserve">         19 479,50   </w:t>
            </w:r>
          </w:p>
        </w:tc>
        <w:tc>
          <w:tcPr>
            <w:tcW w:w="1800" w:type="dxa"/>
            <w:tcBorders>
              <w:top w:val="nil"/>
              <w:left w:val="nil"/>
              <w:bottom w:val="single" w:sz="4" w:space="0" w:color="auto"/>
              <w:right w:val="single" w:sz="4" w:space="0" w:color="auto"/>
            </w:tcBorders>
            <w:shd w:val="clear" w:color="auto" w:fill="auto"/>
            <w:vAlign w:val="center"/>
            <w:hideMark/>
          </w:tcPr>
          <w:p w14:paraId="0FA53225" w14:textId="77777777" w:rsidR="003B5745" w:rsidRPr="003B5745" w:rsidRDefault="003B5745" w:rsidP="003B5745">
            <w:pPr>
              <w:jc w:val="center"/>
              <w:rPr>
                <w:sz w:val="18"/>
                <w:szCs w:val="18"/>
              </w:rPr>
            </w:pPr>
            <w:r w:rsidRPr="003B5745">
              <w:rPr>
                <w:sz w:val="18"/>
                <w:szCs w:val="18"/>
              </w:rPr>
              <w:t xml:space="preserve">                 997 350,40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F81766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27EDD00"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4BCE0B5" w14:textId="77777777" w:rsidR="003B5745" w:rsidRPr="003B5745" w:rsidRDefault="003B5745" w:rsidP="003B5745">
            <w:pPr>
              <w:jc w:val="center"/>
              <w:rPr>
                <w:sz w:val="18"/>
                <w:szCs w:val="18"/>
              </w:rPr>
            </w:pPr>
            <w:r w:rsidRPr="003B5745">
              <w:rPr>
                <w:sz w:val="18"/>
                <w:szCs w:val="18"/>
              </w:rPr>
              <w:t>15.13.</w:t>
            </w:r>
          </w:p>
        </w:tc>
        <w:tc>
          <w:tcPr>
            <w:tcW w:w="4849" w:type="dxa"/>
            <w:tcBorders>
              <w:top w:val="nil"/>
              <w:left w:val="nil"/>
              <w:bottom w:val="single" w:sz="4" w:space="0" w:color="auto"/>
              <w:right w:val="single" w:sz="4" w:space="0" w:color="auto"/>
            </w:tcBorders>
            <w:shd w:val="clear" w:color="auto" w:fill="auto"/>
            <w:vAlign w:val="bottom"/>
            <w:hideMark/>
          </w:tcPr>
          <w:p w14:paraId="4D0544B0" w14:textId="77777777" w:rsidR="003B5745" w:rsidRPr="003B5745" w:rsidRDefault="003B5745" w:rsidP="003B5745">
            <w:pPr>
              <w:rPr>
                <w:sz w:val="18"/>
                <w:szCs w:val="18"/>
              </w:rPr>
            </w:pPr>
            <w:r w:rsidRPr="003B5745">
              <w:rPr>
                <w:sz w:val="18"/>
                <w:szCs w:val="18"/>
              </w:rPr>
              <w:t>Устройство железобетонных колонн КМ1 - 4шт</w:t>
            </w:r>
          </w:p>
        </w:tc>
        <w:tc>
          <w:tcPr>
            <w:tcW w:w="1984" w:type="dxa"/>
            <w:tcBorders>
              <w:top w:val="nil"/>
              <w:left w:val="nil"/>
              <w:bottom w:val="single" w:sz="4" w:space="0" w:color="auto"/>
              <w:right w:val="single" w:sz="4" w:space="0" w:color="auto"/>
            </w:tcBorders>
            <w:shd w:val="clear" w:color="auto" w:fill="auto"/>
            <w:vAlign w:val="center"/>
            <w:hideMark/>
          </w:tcPr>
          <w:p w14:paraId="5E28F1F9"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63D7B5B8" w14:textId="77777777" w:rsidR="003B5745" w:rsidRPr="003B5745" w:rsidRDefault="003B5745" w:rsidP="003B5745">
            <w:pPr>
              <w:jc w:val="center"/>
              <w:rPr>
                <w:sz w:val="18"/>
                <w:szCs w:val="18"/>
              </w:rPr>
            </w:pPr>
            <w:r w:rsidRPr="003B5745">
              <w:rPr>
                <w:sz w:val="18"/>
                <w:szCs w:val="18"/>
              </w:rPr>
              <w:t xml:space="preserve">              2,48   </w:t>
            </w:r>
          </w:p>
        </w:tc>
        <w:tc>
          <w:tcPr>
            <w:tcW w:w="2127" w:type="dxa"/>
            <w:tcBorders>
              <w:top w:val="nil"/>
              <w:left w:val="nil"/>
              <w:bottom w:val="single" w:sz="4" w:space="0" w:color="auto"/>
              <w:right w:val="single" w:sz="4" w:space="0" w:color="auto"/>
            </w:tcBorders>
            <w:shd w:val="clear" w:color="auto" w:fill="auto"/>
            <w:vAlign w:val="center"/>
            <w:hideMark/>
          </w:tcPr>
          <w:p w14:paraId="656352FF" w14:textId="77777777" w:rsidR="003B5745" w:rsidRPr="003B5745" w:rsidRDefault="003B5745" w:rsidP="003B5745">
            <w:pPr>
              <w:jc w:val="center"/>
              <w:rPr>
                <w:sz w:val="18"/>
                <w:szCs w:val="18"/>
              </w:rPr>
            </w:pPr>
            <w:r w:rsidRPr="003B5745">
              <w:rPr>
                <w:sz w:val="18"/>
                <w:szCs w:val="18"/>
              </w:rPr>
              <w:t xml:space="preserve">         18 277,30   </w:t>
            </w:r>
          </w:p>
        </w:tc>
        <w:tc>
          <w:tcPr>
            <w:tcW w:w="1800" w:type="dxa"/>
            <w:tcBorders>
              <w:top w:val="nil"/>
              <w:left w:val="nil"/>
              <w:bottom w:val="single" w:sz="4" w:space="0" w:color="auto"/>
              <w:right w:val="single" w:sz="4" w:space="0" w:color="auto"/>
            </w:tcBorders>
            <w:shd w:val="clear" w:color="auto" w:fill="auto"/>
            <w:vAlign w:val="center"/>
            <w:hideMark/>
          </w:tcPr>
          <w:p w14:paraId="2E73E3D8" w14:textId="77777777" w:rsidR="003B5745" w:rsidRPr="003B5745" w:rsidRDefault="003B5745" w:rsidP="003B5745">
            <w:pPr>
              <w:jc w:val="center"/>
              <w:rPr>
                <w:sz w:val="18"/>
                <w:szCs w:val="18"/>
              </w:rPr>
            </w:pPr>
            <w:r w:rsidRPr="003B5745">
              <w:rPr>
                <w:sz w:val="18"/>
                <w:szCs w:val="18"/>
              </w:rPr>
              <w:t xml:space="preserve">                   45 327,70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EF89BD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50C2AA4"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7F0F955" w14:textId="77777777" w:rsidR="003B5745" w:rsidRPr="003B5745" w:rsidRDefault="003B5745" w:rsidP="003B5745">
            <w:pPr>
              <w:jc w:val="center"/>
              <w:rPr>
                <w:sz w:val="18"/>
                <w:szCs w:val="18"/>
              </w:rPr>
            </w:pPr>
            <w:r w:rsidRPr="003B5745">
              <w:rPr>
                <w:sz w:val="18"/>
                <w:szCs w:val="18"/>
              </w:rPr>
              <w:t>15.14.</w:t>
            </w:r>
          </w:p>
        </w:tc>
        <w:tc>
          <w:tcPr>
            <w:tcW w:w="4849" w:type="dxa"/>
            <w:tcBorders>
              <w:top w:val="nil"/>
              <w:left w:val="nil"/>
              <w:bottom w:val="single" w:sz="4" w:space="0" w:color="auto"/>
              <w:right w:val="single" w:sz="4" w:space="0" w:color="auto"/>
            </w:tcBorders>
            <w:shd w:val="clear" w:color="auto" w:fill="auto"/>
            <w:vAlign w:val="bottom"/>
            <w:hideMark/>
          </w:tcPr>
          <w:p w14:paraId="6299EB6C" w14:textId="77777777" w:rsidR="003B5745" w:rsidRPr="003B5745" w:rsidRDefault="003B5745" w:rsidP="003B5745">
            <w:pPr>
              <w:rPr>
                <w:sz w:val="18"/>
                <w:szCs w:val="18"/>
              </w:rPr>
            </w:pPr>
            <w:r w:rsidRPr="003B5745">
              <w:rPr>
                <w:sz w:val="18"/>
                <w:szCs w:val="18"/>
              </w:rPr>
              <w:t>Устройство ригелей РМ1 -4 шт</w:t>
            </w:r>
          </w:p>
        </w:tc>
        <w:tc>
          <w:tcPr>
            <w:tcW w:w="1984" w:type="dxa"/>
            <w:tcBorders>
              <w:top w:val="nil"/>
              <w:left w:val="nil"/>
              <w:bottom w:val="single" w:sz="4" w:space="0" w:color="auto"/>
              <w:right w:val="single" w:sz="4" w:space="0" w:color="auto"/>
            </w:tcBorders>
            <w:shd w:val="clear" w:color="auto" w:fill="auto"/>
            <w:vAlign w:val="center"/>
            <w:hideMark/>
          </w:tcPr>
          <w:p w14:paraId="45E97B41"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292A5178" w14:textId="77777777" w:rsidR="003B5745" w:rsidRPr="003B5745" w:rsidRDefault="003B5745" w:rsidP="003B5745">
            <w:pPr>
              <w:jc w:val="center"/>
              <w:rPr>
                <w:sz w:val="18"/>
                <w:szCs w:val="18"/>
              </w:rPr>
            </w:pPr>
            <w:r w:rsidRPr="003B5745">
              <w:rPr>
                <w:sz w:val="18"/>
                <w:szCs w:val="18"/>
              </w:rPr>
              <w:t xml:space="preserve">                2,8   </w:t>
            </w:r>
          </w:p>
        </w:tc>
        <w:tc>
          <w:tcPr>
            <w:tcW w:w="2127" w:type="dxa"/>
            <w:tcBorders>
              <w:top w:val="nil"/>
              <w:left w:val="nil"/>
              <w:bottom w:val="single" w:sz="4" w:space="0" w:color="auto"/>
              <w:right w:val="single" w:sz="4" w:space="0" w:color="auto"/>
            </w:tcBorders>
            <w:shd w:val="clear" w:color="auto" w:fill="auto"/>
            <w:vAlign w:val="center"/>
            <w:hideMark/>
          </w:tcPr>
          <w:p w14:paraId="57842ECD" w14:textId="77777777" w:rsidR="003B5745" w:rsidRPr="003B5745" w:rsidRDefault="003B5745" w:rsidP="003B5745">
            <w:pPr>
              <w:jc w:val="center"/>
              <w:rPr>
                <w:sz w:val="18"/>
                <w:szCs w:val="18"/>
              </w:rPr>
            </w:pPr>
            <w:r w:rsidRPr="003B5745">
              <w:rPr>
                <w:sz w:val="18"/>
                <w:szCs w:val="18"/>
              </w:rPr>
              <w:t xml:space="preserve">         31 265,40   </w:t>
            </w:r>
          </w:p>
        </w:tc>
        <w:tc>
          <w:tcPr>
            <w:tcW w:w="1800" w:type="dxa"/>
            <w:tcBorders>
              <w:top w:val="nil"/>
              <w:left w:val="nil"/>
              <w:bottom w:val="single" w:sz="4" w:space="0" w:color="auto"/>
              <w:right w:val="single" w:sz="4" w:space="0" w:color="auto"/>
            </w:tcBorders>
            <w:shd w:val="clear" w:color="auto" w:fill="auto"/>
            <w:vAlign w:val="center"/>
            <w:hideMark/>
          </w:tcPr>
          <w:p w14:paraId="05044FE2" w14:textId="77777777" w:rsidR="003B5745" w:rsidRPr="003B5745" w:rsidRDefault="003B5745" w:rsidP="003B5745">
            <w:pPr>
              <w:jc w:val="center"/>
              <w:rPr>
                <w:sz w:val="18"/>
                <w:szCs w:val="18"/>
              </w:rPr>
            </w:pPr>
            <w:r w:rsidRPr="003B5745">
              <w:rPr>
                <w:sz w:val="18"/>
                <w:szCs w:val="18"/>
              </w:rPr>
              <w:t xml:space="preserve">                   87 543,12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17949A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48C6E39"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ECCC9A4" w14:textId="77777777" w:rsidR="003B5745" w:rsidRPr="003B5745" w:rsidRDefault="003B5745" w:rsidP="003B5745">
            <w:pPr>
              <w:jc w:val="center"/>
              <w:rPr>
                <w:sz w:val="18"/>
                <w:szCs w:val="18"/>
              </w:rPr>
            </w:pPr>
            <w:r w:rsidRPr="003B5745">
              <w:rPr>
                <w:sz w:val="18"/>
                <w:szCs w:val="18"/>
              </w:rPr>
              <w:t>15.15.</w:t>
            </w:r>
          </w:p>
        </w:tc>
        <w:tc>
          <w:tcPr>
            <w:tcW w:w="4849" w:type="dxa"/>
            <w:tcBorders>
              <w:top w:val="nil"/>
              <w:left w:val="nil"/>
              <w:bottom w:val="single" w:sz="4" w:space="0" w:color="auto"/>
              <w:right w:val="single" w:sz="4" w:space="0" w:color="auto"/>
            </w:tcBorders>
            <w:shd w:val="clear" w:color="auto" w:fill="auto"/>
            <w:vAlign w:val="bottom"/>
            <w:hideMark/>
          </w:tcPr>
          <w:p w14:paraId="4160805B" w14:textId="77777777" w:rsidR="003B5745" w:rsidRPr="003B5745" w:rsidRDefault="003B5745" w:rsidP="003B5745">
            <w:pPr>
              <w:rPr>
                <w:sz w:val="18"/>
                <w:szCs w:val="18"/>
              </w:rPr>
            </w:pPr>
            <w:r w:rsidRPr="003B5745">
              <w:rPr>
                <w:sz w:val="18"/>
                <w:szCs w:val="18"/>
              </w:rPr>
              <w:t>Устройство перекрытий ПМ1</w:t>
            </w:r>
          </w:p>
        </w:tc>
        <w:tc>
          <w:tcPr>
            <w:tcW w:w="1984" w:type="dxa"/>
            <w:tcBorders>
              <w:top w:val="nil"/>
              <w:left w:val="nil"/>
              <w:bottom w:val="single" w:sz="4" w:space="0" w:color="auto"/>
              <w:right w:val="single" w:sz="4" w:space="0" w:color="auto"/>
            </w:tcBorders>
            <w:shd w:val="clear" w:color="auto" w:fill="auto"/>
            <w:vAlign w:val="center"/>
            <w:hideMark/>
          </w:tcPr>
          <w:p w14:paraId="2E28EC91"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7308316B" w14:textId="77777777" w:rsidR="003B5745" w:rsidRPr="003B5745" w:rsidRDefault="003B5745" w:rsidP="003B5745">
            <w:pPr>
              <w:jc w:val="center"/>
              <w:rPr>
                <w:sz w:val="18"/>
                <w:szCs w:val="18"/>
              </w:rPr>
            </w:pPr>
            <w:r w:rsidRPr="003B5745">
              <w:rPr>
                <w:sz w:val="18"/>
                <w:szCs w:val="18"/>
              </w:rPr>
              <w:t xml:space="preserve">              37,5   </w:t>
            </w:r>
          </w:p>
        </w:tc>
        <w:tc>
          <w:tcPr>
            <w:tcW w:w="2127" w:type="dxa"/>
            <w:tcBorders>
              <w:top w:val="nil"/>
              <w:left w:val="nil"/>
              <w:bottom w:val="single" w:sz="4" w:space="0" w:color="auto"/>
              <w:right w:val="single" w:sz="4" w:space="0" w:color="auto"/>
            </w:tcBorders>
            <w:shd w:val="clear" w:color="auto" w:fill="auto"/>
            <w:vAlign w:val="center"/>
            <w:hideMark/>
          </w:tcPr>
          <w:p w14:paraId="1C5CBF4C" w14:textId="77777777" w:rsidR="003B5745" w:rsidRPr="003B5745" w:rsidRDefault="003B5745" w:rsidP="003B5745">
            <w:pPr>
              <w:jc w:val="center"/>
              <w:rPr>
                <w:sz w:val="18"/>
                <w:szCs w:val="18"/>
              </w:rPr>
            </w:pPr>
            <w:r w:rsidRPr="003B5745">
              <w:rPr>
                <w:sz w:val="18"/>
                <w:szCs w:val="18"/>
              </w:rPr>
              <w:t xml:space="preserve">         12 675,90   </w:t>
            </w:r>
          </w:p>
        </w:tc>
        <w:tc>
          <w:tcPr>
            <w:tcW w:w="1800" w:type="dxa"/>
            <w:tcBorders>
              <w:top w:val="nil"/>
              <w:left w:val="nil"/>
              <w:bottom w:val="single" w:sz="4" w:space="0" w:color="auto"/>
              <w:right w:val="single" w:sz="4" w:space="0" w:color="auto"/>
            </w:tcBorders>
            <w:shd w:val="clear" w:color="auto" w:fill="auto"/>
            <w:vAlign w:val="center"/>
            <w:hideMark/>
          </w:tcPr>
          <w:p w14:paraId="2D238FF7" w14:textId="77777777" w:rsidR="003B5745" w:rsidRPr="003B5745" w:rsidRDefault="003B5745" w:rsidP="003B5745">
            <w:pPr>
              <w:jc w:val="center"/>
              <w:rPr>
                <w:sz w:val="18"/>
                <w:szCs w:val="18"/>
              </w:rPr>
            </w:pPr>
            <w:r w:rsidRPr="003B5745">
              <w:rPr>
                <w:sz w:val="18"/>
                <w:szCs w:val="18"/>
              </w:rPr>
              <w:t xml:space="preserve">                 475 346,25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856C9E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AB4C5A6"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A6D493D" w14:textId="77777777" w:rsidR="003B5745" w:rsidRPr="003B5745" w:rsidRDefault="003B5745" w:rsidP="003B5745">
            <w:pPr>
              <w:jc w:val="center"/>
              <w:rPr>
                <w:sz w:val="18"/>
                <w:szCs w:val="18"/>
              </w:rPr>
            </w:pPr>
            <w:r w:rsidRPr="003B5745">
              <w:rPr>
                <w:sz w:val="18"/>
                <w:szCs w:val="18"/>
              </w:rPr>
              <w:t>15.16.</w:t>
            </w:r>
          </w:p>
        </w:tc>
        <w:tc>
          <w:tcPr>
            <w:tcW w:w="4849" w:type="dxa"/>
            <w:tcBorders>
              <w:top w:val="nil"/>
              <w:left w:val="nil"/>
              <w:bottom w:val="single" w:sz="4" w:space="0" w:color="auto"/>
              <w:right w:val="single" w:sz="4" w:space="0" w:color="auto"/>
            </w:tcBorders>
            <w:shd w:val="clear" w:color="auto" w:fill="auto"/>
            <w:vAlign w:val="bottom"/>
            <w:hideMark/>
          </w:tcPr>
          <w:p w14:paraId="2D9F7C68" w14:textId="77777777" w:rsidR="003B5745" w:rsidRPr="003B5745" w:rsidRDefault="003B5745" w:rsidP="003B5745">
            <w:pPr>
              <w:rPr>
                <w:sz w:val="18"/>
                <w:szCs w:val="18"/>
              </w:rPr>
            </w:pPr>
            <w:r w:rsidRPr="003B5745">
              <w:rPr>
                <w:sz w:val="18"/>
                <w:szCs w:val="18"/>
              </w:rPr>
              <w:t>Устройство камеры лаза</w:t>
            </w:r>
          </w:p>
        </w:tc>
        <w:tc>
          <w:tcPr>
            <w:tcW w:w="1984" w:type="dxa"/>
            <w:tcBorders>
              <w:top w:val="nil"/>
              <w:left w:val="nil"/>
              <w:bottom w:val="single" w:sz="4" w:space="0" w:color="auto"/>
              <w:right w:val="single" w:sz="4" w:space="0" w:color="auto"/>
            </w:tcBorders>
            <w:shd w:val="clear" w:color="auto" w:fill="auto"/>
            <w:vAlign w:val="center"/>
            <w:hideMark/>
          </w:tcPr>
          <w:p w14:paraId="5A74740D"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4095017F"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F6738C2" w14:textId="77777777" w:rsidR="003B5745" w:rsidRPr="003B5745" w:rsidRDefault="003B5745" w:rsidP="003B5745">
            <w:pPr>
              <w:jc w:val="center"/>
              <w:rPr>
                <w:sz w:val="18"/>
                <w:szCs w:val="18"/>
              </w:rPr>
            </w:pPr>
            <w:r w:rsidRPr="003B5745">
              <w:rPr>
                <w:sz w:val="18"/>
                <w:szCs w:val="18"/>
              </w:rPr>
              <w:t xml:space="preserve">         15 575,40   </w:t>
            </w:r>
          </w:p>
        </w:tc>
        <w:tc>
          <w:tcPr>
            <w:tcW w:w="1800" w:type="dxa"/>
            <w:tcBorders>
              <w:top w:val="nil"/>
              <w:left w:val="nil"/>
              <w:bottom w:val="single" w:sz="4" w:space="0" w:color="auto"/>
              <w:right w:val="single" w:sz="4" w:space="0" w:color="auto"/>
            </w:tcBorders>
            <w:shd w:val="clear" w:color="auto" w:fill="auto"/>
            <w:vAlign w:val="center"/>
            <w:hideMark/>
          </w:tcPr>
          <w:p w14:paraId="25F9393A" w14:textId="77777777" w:rsidR="003B5745" w:rsidRPr="003B5745" w:rsidRDefault="003B5745" w:rsidP="003B5745">
            <w:pPr>
              <w:jc w:val="center"/>
              <w:rPr>
                <w:sz w:val="18"/>
                <w:szCs w:val="18"/>
              </w:rPr>
            </w:pPr>
            <w:r w:rsidRPr="003B5745">
              <w:rPr>
                <w:sz w:val="18"/>
                <w:szCs w:val="18"/>
              </w:rPr>
              <w:t xml:space="preserve">                   15 575,40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5153C3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921BE26"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40F7B2D" w14:textId="77777777" w:rsidR="003B5745" w:rsidRPr="003B5745" w:rsidRDefault="003B5745" w:rsidP="003B5745">
            <w:pPr>
              <w:jc w:val="center"/>
              <w:rPr>
                <w:sz w:val="18"/>
                <w:szCs w:val="18"/>
              </w:rPr>
            </w:pPr>
            <w:r w:rsidRPr="003B5745">
              <w:rPr>
                <w:sz w:val="18"/>
                <w:szCs w:val="18"/>
              </w:rPr>
              <w:t>15.17.</w:t>
            </w:r>
          </w:p>
        </w:tc>
        <w:tc>
          <w:tcPr>
            <w:tcW w:w="4849" w:type="dxa"/>
            <w:tcBorders>
              <w:top w:val="nil"/>
              <w:left w:val="nil"/>
              <w:bottom w:val="single" w:sz="4" w:space="0" w:color="auto"/>
              <w:right w:val="single" w:sz="4" w:space="0" w:color="auto"/>
            </w:tcBorders>
            <w:shd w:val="clear" w:color="auto" w:fill="auto"/>
            <w:vAlign w:val="bottom"/>
            <w:hideMark/>
          </w:tcPr>
          <w:p w14:paraId="60F52937" w14:textId="77777777" w:rsidR="003B5745" w:rsidRPr="003B5745" w:rsidRDefault="003B5745" w:rsidP="003B5745">
            <w:pPr>
              <w:rPr>
                <w:sz w:val="18"/>
                <w:szCs w:val="18"/>
              </w:rPr>
            </w:pPr>
            <w:r w:rsidRPr="003B5745">
              <w:rPr>
                <w:sz w:val="18"/>
                <w:szCs w:val="18"/>
              </w:rPr>
              <w:t>Монтаж стремянки СТР-1</w:t>
            </w:r>
          </w:p>
        </w:tc>
        <w:tc>
          <w:tcPr>
            <w:tcW w:w="1984" w:type="dxa"/>
            <w:tcBorders>
              <w:top w:val="nil"/>
              <w:left w:val="nil"/>
              <w:bottom w:val="single" w:sz="4" w:space="0" w:color="auto"/>
              <w:right w:val="single" w:sz="4" w:space="0" w:color="auto"/>
            </w:tcBorders>
            <w:shd w:val="clear" w:color="auto" w:fill="auto"/>
            <w:vAlign w:val="center"/>
            <w:hideMark/>
          </w:tcPr>
          <w:p w14:paraId="383B01D7" w14:textId="77777777" w:rsidR="003B5745" w:rsidRPr="003B5745" w:rsidRDefault="003B5745" w:rsidP="003B5745">
            <w:pPr>
              <w:jc w:val="center"/>
              <w:rPr>
                <w:sz w:val="18"/>
                <w:szCs w:val="18"/>
              </w:rPr>
            </w:pPr>
            <w:r w:rsidRPr="003B5745">
              <w:rPr>
                <w:sz w:val="18"/>
                <w:szCs w:val="18"/>
              </w:rPr>
              <w:t>т</w:t>
            </w:r>
          </w:p>
        </w:tc>
        <w:tc>
          <w:tcPr>
            <w:tcW w:w="2126" w:type="dxa"/>
            <w:tcBorders>
              <w:top w:val="nil"/>
              <w:left w:val="nil"/>
              <w:bottom w:val="single" w:sz="4" w:space="0" w:color="auto"/>
              <w:right w:val="single" w:sz="4" w:space="0" w:color="auto"/>
            </w:tcBorders>
            <w:shd w:val="clear" w:color="auto" w:fill="auto"/>
            <w:vAlign w:val="center"/>
            <w:hideMark/>
          </w:tcPr>
          <w:p w14:paraId="4AC26D4C" w14:textId="77777777" w:rsidR="003B5745" w:rsidRPr="003B5745" w:rsidRDefault="003B5745" w:rsidP="003B5745">
            <w:pPr>
              <w:jc w:val="center"/>
              <w:rPr>
                <w:sz w:val="18"/>
                <w:szCs w:val="18"/>
              </w:rPr>
            </w:pPr>
            <w:r w:rsidRPr="003B5745">
              <w:rPr>
                <w:sz w:val="18"/>
                <w:szCs w:val="18"/>
              </w:rPr>
              <w:t xml:space="preserve">          0,0708   </w:t>
            </w:r>
          </w:p>
        </w:tc>
        <w:tc>
          <w:tcPr>
            <w:tcW w:w="2127" w:type="dxa"/>
            <w:tcBorders>
              <w:top w:val="nil"/>
              <w:left w:val="nil"/>
              <w:bottom w:val="single" w:sz="4" w:space="0" w:color="auto"/>
              <w:right w:val="single" w:sz="4" w:space="0" w:color="auto"/>
            </w:tcBorders>
            <w:shd w:val="clear" w:color="auto" w:fill="auto"/>
            <w:vAlign w:val="center"/>
            <w:hideMark/>
          </w:tcPr>
          <w:p w14:paraId="1FE7CE6F" w14:textId="77777777" w:rsidR="003B5745" w:rsidRPr="003B5745" w:rsidRDefault="003B5745" w:rsidP="003B5745">
            <w:pPr>
              <w:jc w:val="center"/>
              <w:rPr>
                <w:sz w:val="18"/>
                <w:szCs w:val="18"/>
              </w:rPr>
            </w:pPr>
            <w:r w:rsidRPr="003B5745">
              <w:rPr>
                <w:sz w:val="18"/>
                <w:szCs w:val="18"/>
              </w:rPr>
              <w:t xml:space="preserve">         97 453,90   </w:t>
            </w:r>
          </w:p>
        </w:tc>
        <w:tc>
          <w:tcPr>
            <w:tcW w:w="1800" w:type="dxa"/>
            <w:tcBorders>
              <w:top w:val="nil"/>
              <w:left w:val="nil"/>
              <w:bottom w:val="single" w:sz="4" w:space="0" w:color="auto"/>
              <w:right w:val="single" w:sz="4" w:space="0" w:color="auto"/>
            </w:tcBorders>
            <w:shd w:val="clear" w:color="auto" w:fill="auto"/>
            <w:vAlign w:val="center"/>
            <w:hideMark/>
          </w:tcPr>
          <w:p w14:paraId="1AE7394A" w14:textId="77777777" w:rsidR="003B5745" w:rsidRPr="003B5745" w:rsidRDefault="003B5745" w:rsidP="003B5745">
            <w:pPr>
              <w:jc w:val="center"/>
              <w:rPr>
                <w:sz w:val="18"/>
                <w:szCs w:val="18"/>
              </w:rPr>
            </w:pPr>
            <w:r w:rsidRPr="003B5745">
              <w:rPr>
                <w:sz w:val="18"/>
                <w:szCs w:val="18"/>
              </w:rPr>
              <w:t xml:space="preserve">                     6 899,74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38D91D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940B0EE"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E88A319" w14:textId="77777777" w:rsidR="003B5745" w:rsidRPr="003B5745" w:rsidRDefault="003B5745" w:rsidP="003B5745">
            <w:pPr>
              <w:jc w:val="center"/>
              <w:rPr>
                <w:sz w:val="18"/>
                <w:szCs w:val="18"/>
              </w:rPr>
            </w:pPr>
            <w:r w:rsidRPr="003B5745">
              <w:rPr>
                <w:sz w:val="18"/>
                <w:szCs w:val="18"/>
              </w:rPr>
              <w:t>15.18.</w:t>
            </w:r>
          </w:p>
        </w:tc>
        <w:tc>
          <w:tcPr>
            <w:tcW w:w="4849" w:type="dxa"/>
            <w:tcBorders>
              <w:top w:val="nil"/>
              <w:left w:val="nil"/>
              <w:bottom w:val="single" w:sz="4" w:space="0" w:color="auto"/>
              <w:right w:val="single" w:sz="4" w:space="0" w:color="auto"/>
            </w:tcBorders>
            <w:shd w:val="clear" w:color="auto" w:fill="auto"/>
            <w:vAlign w:val="bottom"/>
            <w:hideMark/>
          </w:tcPr>
          <w:p w14:paraId="5AE5FA7B" w14:textId="77777777" w:rsidR="003B5745" w:rsidRPr="003B5745" w:rsidRDefault="003B5745" w:rsidP="003B5745">
            <w:pPr>
              <w:rPr>
                <w:sz w:val="18"/>
                <w:szCs w:val="18"/>
              </w:rPr>
            </w:pPr>
            <w:r w:rsidRPr="003B5745">
              <w:rPr>
                <w:sz w:val="18"/>
                <w:szCs w:val="18"/>
              </w:rPr>
              <w:t>Устройство стен и плоских днищ при толщине до 150 мм (камера приборов)</w:t>
            </w:r>
          </w:p>
        </w:tc>
        <w:tc>
          <w:tcPr>
            <w:tcW w:w="1984" w:type="dxa"/>
            <w:tcBorders>
              <w:top w:val="nil"/>
              <w:left w:val="nil"/>
              <w:bottom w:val="single" w:sz="4" w:space="0" w:color="auto"/>
              <w:right w:val="single" w:sz="4" w:space="0" w:color="auto"/>
            </w:tcBorders>
            <w:shd w:val="clear" w:color="auto" w:fill="auto"/>
            <w:vAlign w:val="center"/>
            <w:hideMark/>
          </w:tcPr>
          <w:p w14:paraId="43C71906"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4817DAF0" w14:textId="77777777" w:rsidR="003B5745" w:rsidRPr="003B5745" w:rsidRDefault="003B5745" w:rsidP="003B5745">
            <w:pPr>
              <w:jc w:val="center"/>
              <w:rPr>
                <w:sz w:val="18"/>
                <w:szCs w:val="18"/>
              </w:rPr>
            </w:pPr>
            <w:r w:rsidRPr="003B5745">
              <w:rPr>
                <w:sz w:val="18"/>
                <w:szCs w:val="18"/>
              </w:rPr>
              <w:t xml:space="preserve">              0,48   </w:t>
            </w:r>
          </w:p>
        </w:tc>
        <w:tc>
          <w:tcPr>
            <w:tcW w:w="2127" w:type="dxa"/>
            <w:tcBorders>
              <w:top w:val="nil"/>
              <w:left w:val="nil"/>
              <w:bottom w:val="single" w:sz="4" w:space="0" w:color="auto"/>
              <w:right w:val="single" w:sz="4" w:space="0" w:color="auto"/>
            </w:tcBorders>
            <w:shd w:val="clear" w:color="auto" w:fill="auto"/>
            <w:vAlign w:val="center"/>
            <w:hideMark/>
          </w:tcPr>
          <w:p w14:paraId="56370845" w14:textId="77777777" w:rsidR="003B5745" w:rsidRPr="003B5745" w:rsidRDefault="003B5745" w:rsidP="003B5745">
            <w:pPr>
              <w:jc w:val="center"/>
              <w:rPr>
                <w:sz w:val="18"/>
                <w:szCs w:val="18"/>
              </w:rPr>
            </w:pPr>
            <w:r w:rsidRPr="003B5745">
              <w:rPr>
                <w:sz w:val="18"/>
                <w:szCs w:val="18"/>
              </w:rPr>
              <w:t xml:space="preserve">         17 769,00   </w:t>
            </w:r>
          </w:p>
        </w:tc>
        <w:tc>
          <w:tcPr>
            <w:tcW w:w="1800" w:type="dxa"/>
            <w:tcBorders>
              <w:top w:val="nil"/>
              <w:left w:val="nil"/>
              <w:bottom w:val="single" w:sz="4" w:space="0" w:color="auto"/>
              <w:right w:val="single" w:sz="4" w:space="0" w:color="auto"/>
            </w:tcBorders>
            <w:shd w:val="clear" w:color="auto" w:fill="auto"/>
            <w:vAlign w:val="center"/>
            <w:hideMark/>
          </w:tcPr>
          <w:p w14:paraId="18452C2A" w14:textId="77777777" w:rsidR="003B5745" w:rsidRPr="003B5745" w:rsidRDefault="003B5745" w:rsidP="003B5745">
            <w:pPr>
              <w:jc w:val="center"/>
              <w:rPr>
                <w:sz w:val="18"/>
                <w:szCs w:val="18"/>
              </w:rPr>
            </w:pPr>
            <w:r w:rsidRPr="003B5745">
              <w:rPr>
                <w:sz w:val="18"/>
                <w:szCs w:val="18"/>
              </w:rPr>
              <w:t xml:space="preserve">                     8 529,12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0BC0CB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6CD5B00"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1D07C3F" w14:textId="77777777" w:rsidR="003B5745" w:rsidRPr="003B5745" w:rsidRDefault="003B5745" w:rsidP="003B5745">
            <w:pPr>
              <w:jc w:val="center"/>
              <w:rPr>
                <w:sz w:val="18"/>
                <w:szCs w:val="18"/>
              </w:rPr>
            </w:pPr>
            <w:r w:rsidRPr="003B5745">
              <w:rPr>
                <w:sz w:val="18"/>
                <w:szCs w:val="18"/>
              </w:rPr>
              <w:t>15.19.</w:t>
            </w:r>
          </w:p>
        </w:tc>
        <w:tc>
          <w:tcPr>
            <w:tcW w:w="4849" w:type="dxa"/>
            <w:tcBorders>
              <w:top w:val="nil"/>
              <w:left w:val="nil"/>
              <w:bottom w:val="single" w:sz="4" w:space="0" w:color="auto"/>
              <w:right w:val="single" w:sz="4" w:space="0" w:color="auto"/>
            </w:tcBorders>
            <w:shd w:val="clear" w:color="auto" w:fill="auto"/>
            <w:vAlign w:val="bottom"/>
            <w:hideMark/>
          </w:tcPr>
          <w:p w14:paraId="363B31F0" w14:textId="77777777" w:rsidR="003B5745" w:rsidRPr="003B5745" w:rsidRDefault="003B5745" w:rsidP="003B5745">
            <w:pPr>
              <w:rPr>
                <w:sz w:val="18"/>
                <w:szCs w:val="18"/>
              </w:rPr>
            </w:pPr>
            <w:r w:rsidRPr="003B5745">
              <w:rPr>
                <w:sz w:val="18"/>
                <w:szCs w:val="18"/>
              </w:rPr>
              <w:t>Устройство дыхательное</w:t>
            </w:r>
          </w:p>
        </w:tc>
        <w:tc>
          <w:tcPr>
            <w:tcW w:w="1984" w:type="dxa"/>
            <w:tcBorders>
              <w:top w:val="nil"/>
              <w:left w:val="nil"/>
              <w:bottom w:val="single" w:sz="4" w:space="0" w:color="auto"/>
              <w:right w:val="single" w:sz="4" w:space="0" w:color="auto"/>
            </w:tcBorders>
            <w:shd w:val="clear" w:color="auto" w:fill="auto"/>
            <w:vAlign w:val="center"/>
            <w:hideMark/>
          </w:tcPr>
          <w:p w14:paraId="17F78EBF"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0F2BF59B"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479E1F9" w14:textId="77777777" w:rsidR="003B5745" w:rsidRPr="003B5745" w:rsidRDefault="003B5745" w:rsidP="003B5745">
            <w:pPr>
              <w:jc w:val="center"/>
              <w:rPr>
                <w:sz w:val="18"/>
                <w:szCs w:val="18"/>
              </w:rPr>
            </w:pPr>
            <w:r w:rsidRPr="003B5745">
              <w:rPr>
                <w:sz w:val="18"/>
                <w:szCs w:val="18"/>
              </w:rPr>
              <w:t xml:space="preserve">           3 686,70   </w:t>
            </w:r>
          </w:p>
        </w:tc>
        <w:tc>
          <w:tcPr>
            <w:tcW w:w="1800" w:type="dxa"/>
            <w:tcBorders>
              <w:top w:val="nil"/>
              <w:left w:val="nil"/>
              <w:bottom w:val="single" w:sz="4" w:space="0" w:color="auto"/>
              <w:right w:val="single" w:sz="4" w:space="0" w:color="auto"/>
            </w:tcBorders>
            <w:shd w:val="clear" w:color="auto" w:fill="auto"/>
            <w:vAlign w:val="center"/>
            <w:hideMark/>
          </w:tcPr>
          <w:p w14:paraId="72DEDCCE" w14:textId="77777777" w:rsidR="003B5745" w:rsidRPr="003B5745" w:rsidRDefault="003B5745" w:rsidP="003B5745">
            <w:pPr>
              <w:jc w:val="center"/>
              <w:rPr>
                <w:sz w:val="18"/>
                <w:szCs w:val="18"/>
              </w:rPr>
            </w:pPr>
            <w:r w:rsidRPr="003B5745">
              <w:rPr>
                <w:sz w:val="18"/>
                <w:szCs w:val="18"/>
              </w:rPr>
              <w:t xml:space="preserve">                     3 686,70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AC9B26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2BB626E"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F290384" w14:textId="77777777" w:rsidR="003B5745" w:rsidRPr="003B5745" w:rsidRDefault="003B5745" w:rsidP="003B5745">
            <w:pPr>
              <w:jc w:val="center"/>
              <w:rPr>
                <w:sz w:val="18"/>
                <w:szCs w:val="18"/>
              </w:rPr>
            </w:pPr>
            <w:r w:rsidRPr="003B5745">
              <w:rPr>
                <w:sz w:val="18"/>
                <w:szCs w:val="18"/>
              </w:rPr>
              <w:t>15.20.</w:t>
            </w:r>
          </w:p>
        </w:tc>
        <w:tc>
          <w:tcPr>
            <w:tcW w:w="4849" w:type="dxa"/>
            <w:tcBorders>
              <w:top w:val="nil"/>
              <w:left w:val="nil"/>
              <w:bottom w:val="single" w:sz="4" w:space="0" w:color="auto"/>
              <w:right w:val="single" w:sz="4" w:space="0" w:color="auto"/>
            </w:tcBorders>
            <w:shd w:val="clear" w:color="auto" w:fill="auto"/>
            <w:vAlign w:val="bottom"/>
            <w:hideMark/>
          </w:tcPr>
          <w:p w14:paraId="0378A3BE" w14:textId="77777777" w:rsidR="003B5745" w:rsidRPr="003B5745" w:rsidRDefault="003B5745" w:rsidP="003B5745">
            <w:pPr>
              <w:rPr>
                <w:sz w:val="18"/>
                <w:szCs w:val="18"/>
              </w:rPr>
            </w:pPr>
            <w:r w:rsidRPr="003B5745">
              <w:rPr>
                <w:sz w:val="18"/>
                <w:szCs w:val="18"/>
              </w:rPr>
              <w:t>Устройство гидроизоляции резервуара</w:t>
            </w:r>
          </w:p>
        </w:tc>
        <w:tc>
          <w:tcPr>
            <w:tcW w:w="1984" w:type="dxa"/>
            <w:tcBorders>
              <w:top w:val="nil"/>
              <w:left w:val="nil"/>
              <w:bottom w:val="single" w:sz="4" w:space="0" w:color="auto"/>
              <w:right w:val="single" w:sz="4" w:space="0" w:color="auto"/>
            </w:tcBorders>
            <w:shd w:val="clear" w:color="auto" w:fill="auto"/>
            <w:vAlign w:val="center"/>
            <w:hideMark/>
          </w:tcPr>
          <w:p w14:paraId="462E59C2"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7B3647FB" w14:textId="77777777" w:rsidR="003B5745" w:rsidRPr="003B5745" w:rsidRDefault="003B5745" w:rsidP="003B5745">
            <w:pPr>
              <w:jc w:val="center"/>
              <w:rPr>
                <w:sz w:val="18"/>
                <w:szCs w:val="18"/>
              </w:rPr>
            </w:pPr>
            <w:r w:rsidRPr="003B5745">
              <w:rPr>
                <w:sz w:val="18"/>
                <w:szCs w:val="18"/>
              </w:rPr>
              <w:t xml:space="preserve">            209,8   </w:t>
            </w:r>
          </w:p>
        </w:tc>
        <w:tc>
          <w:tcPr>
            <w:tcW w:w="2127" w:type="dxa"/>
            <w:tcBorders>
              <w:top w:val="nil"/>
              <w:left w:val="nil"/>
              <w:bottom w:val="single" w:sz="4" w:space="0" w:color="auto"/>
              <w:right w:val="single" w:sz="4" w:space="0" w:color="auto"/>
            </w:tcBorders>
            <w:shd w:val="clear" w:color="auto" w:fill="auto"/>
            <w:vAlign w:val="center"/>
            <w:hideMark/>
          </w:tcPr>
          <w:p w14:paraId="6C746696" w14:textId="77777777" w:rsidR="003B5745" w:rsidRPr="003B5745" w:rsidRDefault="003B5745" w:rsidP="003B5745">
            <w:pPr>
              <w:jc w:val="center"/>
              <w:rPr>
                <w:sz w:val="18"/>
                <w:szCs w:val="18"/>
              </w:rPr>
            </w:pPr>
            <w:r w:rsidRPr="003B5745">
              <w:rPr>
                <w:sz w:val="18"/>
                <w:szCs w:val="18"/>
              </w:rPr>
              <w:t xml:space="preserve">           1 288,40   </w:t>
            </w:r>
          </w:p>
        </w:tc>
        <w:tc>
          <w:tcPr>
            <w:tcW w:w="1800" w:type="dxa"/>
            <w:tcBorders>
              <w:top w:val="nil"/>
              <w:left w:val="nil"/>
              <w:bottom w:val="single" w:sz="4" w:space="0" w:color="auto"/>
              <w:right w:val="single" w:sz="4" w:space="0" w:color="auto"/>
            </w:tcBorders>
            <w:shd w:val="clear" w:color="auto" w:fill="auto"/>
            <w:vAlign w:val="center"/>
            <w:hideMark/>
          </w:tcPr>
          <w:p w14:paraId="489072D1" w14:textId="77777777" w:rsidR="003B5745" w:rsidRPr="003B5745" w:rsidRDefault="003B5745" w:rsidP="003B5745">
            <w:pPr>
              <w:jc w:val="center"/>
              <w:rPr>
                <w:sz w:val="18"/>
                <w:szCs w:val="18"/>
              </w:rPr>
            </w:pPr>
            <w:r w:rsidRPr="003B5745">
              <w:rPr>
                <w:sz w:val="18"/>
                <w:szCs w:val="18"/>
              </w:rPr>
              <w:t xml:space="preserve">                 270 306,32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8918C2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4ED026C" w14:textId="77777777" w:rsidTr="003B5745">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9BBE5C2" w14:textId="77777777" w:rsidR="003B5745" w:rsidRPr="003B5745" w:rsidRDefault="003B5745" w:rsidP="003B5745">
            <w:pPr>
              <w:jc w:val="center"/>
              <w:rPr>
                <w:sz w:val="18"/>
                <w:szCs w:val="18"/>
              </w:rPr>
            </w:pPr>
            <w:r w:rsidRPr="003B5745">
              <w:rPr>
                <w:sz w:val="18"/>
                <w:szCs w:val="18"/>
              </w:rPr>
              <w:t>15.21.</w:t>
            </w:r>
          </w:p>
        </w:tc>
        <w:tc>
          <w:tcPr>
            <w:tcW w:w="4849" w:type="dxa"/>
            <w:tcBorders>
              <w:top w:val="nil"/>
              <w:left w:val="nil"/>
              <w:bottom w:val="single" w:sz="4" w:space="0" w:color="auto"/>
              <w:right w:val="single" w:sz="4" w:space="0" w:color="auto"/>
            </w:tcBorders>
            <w:shd w:val="clear" w:color="auto" w:fill="auto"/>
            <w:vAlign w:val="bottom"/>
            <w:hideMark/>
          </w:tcPr>
          <w:p w14:paraId="186A2E7A" w14:textId="77777777" w:rsidR="003B5745" w:rsidRPr="003B5745" w:rsidRDefault="003B5745" w:rsidP="003B5745">
            <w:pPr>
              <w:rPr>
                <w:sz w:val="18"/>
                <w:szCs w:val="18"/>
              </w:rPr>
            </w:pPr>
            <w:r w:rsidRPr="003B5745">
              <w:rPr>
                <w:sz w:val="18"/>
                <w:szCs w:val="18"/>
              </w:rPr>
              <w:t>Торкретирование внутренних поверхностей резервуара</w:t>
            </w:r>
          </w:p>
        </w:tc>
        <w:tc>
          <w:tcPr>
            <w:tcW w:w="1984" w:type="dxa"/>
            <w:tcBorders>
              <w:top w:val="nil"/>
              <w:left w:val="nil"/>
              <w:bottom w:val="single" w:sz="4" w:space="0" w:color="auto"/>
              <w:right w:val="single" w:sz="4" w:space="0" w:color="auto"/>
            </w:tcBorders>
            <w:shd w:val="clear" w:color="auto" w:fill="auto"/>
            <w:vAlign w:val="center"/>
            <w:hideMark/>
          </w:tcPr>
          <w:p w14:paraId="3C85C07C"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7236176E" w14:textId="77777777" w:rsidR="003B5745" w:rsidRPr="003B5745" w:rsidRDefault="003B5745" w:rsidP="003B5745">
            <w:pPr>
              <w:jc w:val="center"/>
              <w:rPr>
                <w:sz w:val="18"/>
                <w:szCs w:val="18"/>
              </w:rPr>
            </w:pPr>
            <w:r w:rsidRPr="003B5745">
              <w:rPr>
                <w:sz w:val="18"/>
                <w:szCs w:val="18"/>
              </w:rPr>
              <w:t xml:space="preserve">            384,4   </w:t>
            </w:r>
          </w:p>
        </w:tc>
        <w:tc>
          <w:tcPr>
            <w:tcW w:w="2127" w:type="dxa"/>
            <w:tcBorders>
              <w:top w:val="nil"/>
              <w:left w:val="nil"/>
              <w:bottom w:val="single" w:sz="4" w:space="0" w:color="auto"/>
              <w:right w:val="single" w:sz="4" w:space="0" w:color="auto"/>
            </w:tcBorders>
            <w:shd w:val="clear" w:color="auto" w:fill="auto"/>
            <w:vAlign w:val="center"/>
            <w:hideMark/>
          </w:tcPr>
          <w:p w14:paraId="202DD49E" w14:textId="77777777" w:rsidR="003B5745" w:rsidRPr="003B5745" w:rsidRDefault="003B5745" w:rsidP="003B5745">
            <w:pPr>
              <w:jc w:val="center"/>
              <w:rPr>
                <w:sz w:val="18"/>
                <w:szCs w:val="18"/>
              </w:rPr>
            </w:pPr>
            <w:r w:rsidRPr="003B5745">
              <w:rPr>
                <w:sz w:val="18"/>
                <w:szCs w:val="18"/>
              </w:rPr>
              <w:t xml:space="preserve">           1 472,20   </w:t>
            </w:r>
          </w:p>
        </w:tc>
        <w:tc>
          <w:tcPr>
            <w:tcW w:w="1800" w:type="dxa"/>
            <w:tcBorders>
              <w:top w:val="nil"/>
              <w:left w:val="nil"/>
              <w:bottom w:val="single" w:sz="4" w:space="0" w:color="auto"/>
              <w:right w:val="single" w:sz="4" w:space="0" w:color="auto"/>
            </w:tcBorders>
            <w:shd w:val="clear" w:color="auto" w:fill="auto"/>
            <w:vAlign w:val="center"/>
            <w:hideMark/>
          </w:tcPr>
          <w:p w14:paraId="19427C68" w14:textId="77777777" w:rsidR="003B5745" w:rsidRPr="003B5745" w:rsidRDefault="003B5745" w:rsidP="003B5745">
            <w:pPr>
              <w:jc w:val="center"/>
              <w:rPr>
                <w:sz w:val="18"/>
                <w:szCs w:val="18"/>
              </w:rPr>
            </w:pPr>
            <w:r w:rsidRPr="003B5745">
              <w:rPr>
                <w:sz w:val="18"/>
                <w:szCs w:val="18"/>
              </w:rPr>
              <w:t xml:space="preserve">                 565 913,68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6AB4E7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5274A6C"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638293A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000000" w:fill="F2F2F2"/>
            <w:vAlign w:val="bottom"/>
            <w:hideMark/>
          </w:tcPr>
          <w:p w14:paraId="2366F371" w14:textId="77777777" w:rsidR="003B5745" w:rsidRPr="003B5745" w:rsidRDefault="003B5745" w:rsidP="003B5745">
            <w:pPr>
              <w:rPr>
                <w:i/>
                <w:iCs/>
                <w:sz w:val="18"/>
                <w:szCs w:val="18"/>
              </w:rPr>
            </w:pPr>
            <w:r w:rsidRPr="003B5745">
              <w:rPr>
                <w:i/>
                <w:iCs/>
                <w:sz w:val="18"/>
                <w:szCs w:val="18"/>
              </w:rPr>
              <w:t>Итого по резервуару чистой воды №2</w:t>
            </w:r>
          </w:p>
        </w:tc>
        <w:tc>
          <w:tcPr>
            <w:tcW w:w="1984" w:type="dxa"/>
            <w:tcBorders>
              <w:top w:val="nil"/>
              <w:left w:val="nil"/>
              <w:bottom w:val="single" w:sz="4" w:space="0" w:color="auto"/>
              <w:right w:val="single" w:sz="4" w:space="0" w:color="auto"/>
            </w:tcBorders>
            <w:shd w:val="clear" w:color="000000" w:fill="F2F2F2"/>
            <w:noWrap/>
            <w:hideMark/>
          </w:tcPr>
          <w:p w14:paraId="3F95E901"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7518929E"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4ABDADA3"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bottom"/>
            <w:hideMark/>
          </w:tcPr>
          <w:p w14:paraId="69BB11F7" w14:textId="77777777" w:rsidR="003B5745" w:rsidRPr="003B5745" w:rsidRDefault="003B5745" w:rsidP="003B5745">
            <w:pPr>
              <w:rPr>
                <w:b/>
                <w:bCs/>
                <w:i/>
                <w:iCs/>
                <w:sz w:val="18"/>
                <w:szCs w:val="18"/>
              </w:rPr>
            </w:pPr>
            <w:r w:rsidRPr="003B5745">
              <w:rPr>
                <w:b/>
                <w:bCs/>
                <w:i/>
                <w:iCs/>
                <w:sz w:val="18"/>
                <w:szCs w:val="18"/>
              </w:rPr>
              <w:t xml:space="preserve">             3 655 770,51   </w:t>
            </w:r>
          </w:p>
        </w:tc>
        <w:tc>
          <w:tcPr>
            <w:tcW w:w="1743" w:type="dxa"/>
            <w:gridSpan w:val="2"/>
            <w:tcBorders>
              <w:top w:val="nil"/>
              <w:left w:val="nil"/>
              <w:bottom w:val="single" w:sz="4" w:space="0" w:color="auto"/>
              <w:right w:val="single" w:sz="4" w:space="0" w:color="auto"/>
            </w:tcBorders>
            <w:shd w:val="clear" w:color="000000" w:fill="F2F2F2"/>
            <w:noWrap/>
            <w:hideMark/>
          </w:tcPr>
          <w:p w14:paraId="48AD231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1A6B5D6D"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C4D79B"/>
            <w:vAlign w:val="bottom"/>
            <w:hideMark/>
          </w:tcPr>
          <w:p w14:paraId="3F5EE5C1"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 </w:t>
            </w:r>
          </w:p>
        </w:tc>
        <w:tc>
          <w:tcPr>
            <w:tcW w:w="4849" w:type="dxa"/>
            <w:tcBorders>
              <w:top w:val="nil"/>
              <w:left w:val="nil"/>
              <w:bottom w:val="single" w:sz="4" w:space="0" w:color="auto"/>
              <w:right w:val="single" w:sz="4" w:space="0" w:color="auto"/>
            </w:tcBorders>
            <w:shd w:val="clear" w:color="000000" w:fill="C4D79B"/>
            <w:vAlign w:val="bottom"/>
            <w:hideMark/>
          </w:tcPr>
          <w:p w14:paraId="36A0F2C2"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Итого по резервуарам чистой воды</w:t>
            </w:r>
          </w:p>
        </w:tc>
        <w:tc>
          <w:tcPr>
            <w:tcW w:w="1984" w:type="dxa"/>
            <w:tcBorders>
              <w:top w:val="nil"/>
              <w:left w:val="nil"/>
              <w:bottom w:val="single" w:sz="4" w:space="0" w:color="auto"/>
              <w:right w:val="single" w:sz="4" w:space="0" w:color="auto"/>
            </w:tcBorders>
            <w:shd w:val="clear" w:color="000000" w:fill="C4D79B"/>
            <w:noWrap/>
            <w:vAlign w:val="bottom"/>
            <w:hideMark/>
          </w:tcPr>
          <w:p w14:paraId="578DC78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C4D79B"/>
            <w:noWrap/>
            <w:vAlign w:val="bottom"/>
            <w:hideMark/>
          </w:tcPr>
          <w:p w14:paraId="752D6C9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C4D79B"/>
            <w:noWrap/>
            <w:vAlign w:val="bottom"/>
            <w:hideMark/>
          </w:tcPr>
          <w:p w14:paraId="6AAB230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C4D79B"/>
            <w:vAlign w:val="bottom"/>
            <w:hideMark/>
          </w:tcPr>
          <w:p w14:paraId="426AFB3D"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7 311 541,02   </w:t>
            </w:r>
          </w:p>
        </w:tc>
        <w:tc>
          <w:tcPr>
            <w:tcW w:w="1743" w:type="dxa"/>
            <w:gridSpan w:val="2"/>
            <w:tcBorders>
              <w:top w:val="nil"/>
              <w:left w:val="nil"/>
              <w:bottom w:val="single" w:sz="4" w:space="0" w:color="auto"/>
              <w:right w:val="single" w:sz="4" w:space="0" w:color="auto"/>
            </w:tcBorders>
            <w:shd w:val="clear" w:color="000000" w:fill="C4D79B"/>
            <w:noWrap/>
            <w:vAlign w:val="bottom"/>
            <w:hideMark/>
          </w:tcPr>
          <w:p w14:paraId="1D35222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34E7CBD" w14:textId="77777777" w:rsidTr="003B5745">
        <w:trPr>
          <w:trHeight w:val="480"/>
        </w:trPr>
        <w:tc>
          <w:tcPr>
            <w:tcW w:w="680" w:type="dxa"/>
            <w:tcBorders>
              <w:top w:val="nil"/>
              <w:left w:val="single" w:sz="4" w:space="0" w:color="auto"/>
              <w:bottom w:val="single" w:sz="4" w:space="0" w:color="auto"/>
              <w:right w:val="single" w:sz="4" w:space="0" w:color="auto"/>
            </w:tcBorders>
            <w:shd w:val="clear" w:color="000000" w:fill="C4D79B"/>
            <w:noWrap/>
            <w:hideMark/>
          </w:tcPr>
          <w:p w14:paraId="23EBE7BB"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nil"/>
              <w:left w:val="nil"/>
              <w:bottom w:val="single" w:sz="4" w:space="0" w:color="auto"/>
              <w:right w:val="single" w:sz="4" w:space="0" w:color="auto"/>
            </w:tcBorders>
            <w:shd w:val="clear" w:color="000000" w:fill="C4D79B"/>
            <w:vAlign w:val="center"/>
            <w:hideMark/>
          </w:tcPr>
          <w:p w14:paraId="2C25AF33" w14:textId="77777777" w:rsidR="003B5745" w:rsidRPr="003B5745" w:rsidRDefault="003B5745" w:rsidP="003B5745">
            <w:pPr>
              <w:rPr>
                <w:b/>
                <w:bCs/>
                <w:i/>
                <w:iCs/>
                <w:sz w:val="18"/>
                <w:szCs w:val="18"/>
              </w:rPr>
            </w:pPr>
            <w:r w:rsidRPr="003B5745">
              <w:rPr>
                <w:b/>
                <w:bCs/>
                <w:i/>
                <w:iCs/>
                <w:sz w:val="18"/>
                <w:szCs w:val="18"/>
              </w:rPr>
              <w:t>16. Станция обеззараживания, включая склад реагентов</w:t>
            </w:r>
          </w:p>
        </w:tc>
        <w:tc>
          <w:tcPr>
            <w:tcW w:w="1984" w:type="dxa"/>
            <w:tcBorders>
              <w:top w:val="nil"/>
              <w:left w:val="nil"/>
              <w:bottom w:val="single" w:sz="4" w:space="0" w:color="auto"/>
              <w:right w:val="single" w:sz="4" w:space="0" w:color="auto"/>
            </w:tcBorders>
            <w:shd w:val="clear" w:color="000000" w:fill="C4D79B"/>
            <w:noWrap/>
            <w:vAlign w:val="bottom"/>
            <w:hideMark/>
          </w:tcPr>
          <w:p w14:paraId="3CBF0F3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C4D79B"/>
            <w:noWrap/>
            <w:vAlign w:val="bottom"/>
            <w:hideMark/>
          </w:tcPr>
          <w:p w14:paraId="08B6B89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C4D79B"/>
            <w:noWrap/>
            <w:vAlign w:val="bottom"/>
            <w:hideMark/>
          </w:tcPr>
          <w:p w14:paraId="64D396D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000000" w:fill="C4D79B"/>
            <w:noWrap/>
            <w:vAlign w:val="bottom"/>
            <w:hideMark/>
          </w:tcPr>
          <w:p w14:paraId="244EEC8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000000" w:fill="C4D79B"/>
            <w:noWrap/>
            <w:vAlign w:val="bottom"/>
            <w:hideMark/>
          </w:tcPr>
          <w:p w14:paraId="02D5E8B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6FB362E"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51455F3" w14:textId="77777777" w:rsidR="003B5745" w:rsidRPr="003B5745" w:rsidRDefault="003B5745" w:rsidP="003B5745">
            <w:pPr>
              <w:jc w:val="center"/>
              <w:rPr>
                <w:sz w:val="18"/>
                <w:szCs w:val="18"/>
              </w:rPr>
            </w:pPr>
            <w:r w:rsidRPr="003B5745">
              <w:rPr>
                <w:sz w:val="18"/>
                <w:szCs w:val="18"/>
              </w:rPr>
              <w:t>16.1.</w:t>
            </w:r>
          </w:p>
        </w:tc>
        <w:tc>
          <w:tcPr>
            <w:tcW w:w="4849" w:type="dxa"/>
            <w:tcBorders>
              <w:top w:val="nil"/>
              <w:left w:val="nil"/>
              <w:bottom w:val="single" w:sz="4" w:space="0" w:color="auto"/>
              <w:right w:val="single" w:sz="4" w:space="0" w:color="auto"/>
            </w:tcBorders>
            <w:shd w:val="clear" w:color="auto" w:fill="auto"/>
            <w:vAlign w:val="bottom"/>
            <w:hideMark/>
          </w:tcPr>
          <w:p w14:paraId="08321C5A" w14:textId="77777777" w:rsidR="003B5745" w:rsidRPr="003B5745" w:rsidRDefault="003B5745" w:rsidP="003B5745">
            <w:pPr>
              <w:rPr>
                <w:sz w:val="18"/>
                <w:szCs w:val="18"/>
              </w:rPr>
            </w:pPr>
            <w:r w:rsidRPr="003B5745">
              <w:rPr>
                <w:sz w:val="18"/>
                <w:szCs w:val="18"/>
              </w:rPr>
              <w:t>Монтаж "Хлораторной блок-модульного типа"</w:t>
            </w:r>
          </w:p>
        </w:tc>
        <w:tc>
          <w:tcPr>
            <w:tcW w:w="1984" w:type="dxa"/>
            <w:tcBorders>
              <w:top w:val="nil"/>
              <w:left w:val="nil"/>
              <w:bottom w:val="single" w:sz="4" w:space="0" w:color="auto"/>
              <w:right w:val="single" w:sz="4" w:space="0" w:color="auto"/>
            </w:tcBorders>
            <w:shd w:val="clear" w:color="auto" w:fill="auto"/>
            <w:vAlign w:val="center"/>
            <w:hideMark/>
          </w:tcPr>
          <w:p w14:paraId="057670B5" w14:textId="77777777" w:rsidR="003B5745" w:rsidRPr="003B5745" w:rsidRDefault="003B5745" w:rsidP="003B5745">
            <w:pPr>
              <w:jc w:val="center"/>
              <w:rPr>
                <w:sz w:val="18"/>
                <w:szCs w:val="18"/>
              </w:rPr>
            </w:pPr>
            <w:r w:rsidRPr="003B5745">
              <w:rPr>
                <w:sz w:val="18"/>
                <w:szCs w:val="18"/>
              </w:rPr>
              <w:t>шт</w:t>
            </w:r>
          </w:p>
        </w:tc>
        <w:tc>
          <w:tcPr>
            <w:tcW w:w="2126" w:type="dxa"/>
            <w:tcBorders>
              <w:top w:val="nil"/>
              <w:left w:val="nil"/>
              <w:bottom w:val="single" w:sz="4" w:space="0" w:color="auto"/>
              <w:right w:val="single" w:sz="4" w:space="0" w:color="auto"/>
            </w:tcBorders>
            <w:shd w:val="clear" w:color="auto" w:fill="auto"/>
            <w:vAlign w:val="center"/>
            <w:hideMark/>
          </w:tcPr>
          <w:p w14:paraId="2BCE7239"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A00BD77" w14:textId="77777777" w:rsidR="003B5745" w:rsidRPr="003B5745" w:rsidRDefault="003B5745" w:rsidP="003B5745">
            <w:pPr>
              <w:jc w:val="center"/>
              <w:rPr>
                <w:sz w:val="18"/>
                <w:szCs w:val="18"/>
              </w:rPr>
            </w:pPr>
            <w:r w:rsidRPr="003B5745">
              <w:rPr>
                <w:sz w:val="18"/>
                <w:szCs w:val="18"/>
              </w:rPr>
              <w:t xml:space="preserve">    6 107 070,20   </w:t>
            </w:r>
          </w:p>
        </w:tc>
        <w:tc>
          <w:tcPr>
            <w:tcW w:w="1800" w:type="dxa"/>
            <w:tcBorders>
              <w:top w:val="nil"/>
              <w:left w:val="nil"/>
              <w:bottom w:val="single" w:sz="4" w:space="0" w:color="auto"/>
              <w:right w:val="single" w:sz="4" w:space="0" w:color="auto"/>
            </w:tcBorders>
            <w:shd w:val="clear" w:color="auto" w:fill="auto"/>
            <w:vAlign w:val="center"/>
            <w:hideMark/>
          </w:tcPr>
          <w:p w14:paraId="79714004" w14:textId="77777777" w:rsidR="003B5745" w:rsidRPr="003B5745" w:rsidRDefault="003B5745" w:rsidP="003B5745">
            <w:pPr>
              <w:jc w:val="center"/>
              <w:rPr>
                <w:sz w:val="18"/>
                <w:szCs w:val="18"/>
              </w:rPr>
            </w:pPr>
            <w:r w:rsidRPr="003B5745">
              <w:rPr>
                <w:sz w:val="18"/>
                <w:szCs w:val="18"/>
              </w:rPr>
              <w:t xml:space="preserve">              6 107 070,20   </w:t>
            </w:r>
          </w:p>
        </w:tc>
        <w:tc>
          <w:tcPr>
            <w:tcW w:w="1743" w:type="dxa"/>
            <w:gridSpan w:val="2"/>
            <w:tcBorders>
              <w:top w:val="nil"/>
              <w:left w:val="nil"/>
              <w:bottom w:val="single" w:sz="4" w:space="0" w:color="auto"/>
              <w:right w:val="single" w:sz="4" w:space="0" w:color="auto"/>
            </w:tcBorders>
            <w:shd w:val="clear" w:color="auto" w:fill="auto"/>
            <w:vAlign w:val="center"/>
            <w:hideMark/>
          </w:tcPr>
          <w:p w14:paraId="08B1C5BA" w14:textId="77777777" w:rsidR="003B5745" w:rsidRPr="003B5745" w:rsidRDefault="003B5745" w:rsidP="003B5745">
            <w:pPr>
              <w:jc w:val="center"/>
              <w:rPr>
                <w:sz w:val="18"/>
                <w:szCs w:val="18"/>
              </w:rPr>
            </w:pPr>
            <w:r w:rsidRPr="003B5745">
              <w:rPr>
                <w:sz w:val="18"/>
                <w:szCs w:val="18"/>
              </w:rPr>
              <w:t xml:space="preserve">           6 065 386,90   </w:t>
            </w:r>
          </w:p>
        </w:tc>
      </w:tr>
      <w:tr w:rsidR="003B5745" w:rsidRPr="003B5745" w14:paraId="5C63CB0B" w14:textId="77777777" w:rsidTr="003B5745">
        <w:trPr>
          <w:trHeight w:val="480"/>
        </w:trPr>
        <w:tc>
          <w:tcPr>
            <w:tcW w:w="680" w:type="dxa"/>
            <w:tcBorders>
              <w:top w:val="nil"/>
              <w:left w:val="single" w:sz="4" w:space="0" w:color="auto"/>
              <w:bottom w:val="single" w:sz="4" w:space="0" w:color="auto"/>
              <w:right w:val="single" w:sz="4" w:space="0" w:color="auto"/>
            </w:tcBorders>
            <w:shd w:val="clear" w:color="000000" w:fill="C4D79B"/>
            <w:noWrap/>
            <w:vAlign w:val="bottom"/>
            <w:hideMark/>
          </w:tcPr>
          <w:p w14:paraId="0E5A52B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000000" w:fill="C4D79B"/>
            <w:vAlign w:val="bottom"/>
            <w:hideMark/>
          </w:tcPr>
          <w:p w14:paraId="3A24CFD6" w14:textId="77777777" w:rsidR="003B5745" w:rsidRPr="003B5745" w:rsidRDefault="003B5745" w:rsidP="003B5745">
            <w:pPr>
              <w:rPr>
                <w:i/>
                <w:iCs/>
                <w:sz w:val="18"/>
                <w:szCs w:val="18"/>
              </w:rPr>
            </w:pPr>
            <w:r w:rsidRPr="003B5745">
              <w:rPr>
                <w:i/>
                <w:iCs/>
                <w:sz w:val="18"/>
                <w:szCs w:val="18"/>
              </w:rPr>
              <w:t>Итого по станции обеззараживания, включая склад реагентов</w:t>
            </w:r>
          </w:p>
        </w:tc>
        <w:tc>
          <w:tcPr>
            <w:tcW w:w="1984" w:type="dxa"/>
            <w:tcBorders>
              <w:top w:val="nil"/>
              <w:left w:val="nil"/>
              <w:bottom w:val="single" w:sz="4" w:space="0" w:color="auto"/>
              <w:right w:val="single" w:sz="4" w:space="0" w:color="auto"/>
            </w:tcBorders>
            <w:shd w:val="clear" w:color="000000" w:fill="C4D79B"/>
            <w:noWrap/>
            <w:hideMark/>
          </w:tcPr>
          <w:p w14:paraId="314620E8"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C4D79B"/>
            <w:noWrap/>
            <w:hideMark/>
          </w:tcPr>
          <w:p w14:paraId="6A6927CA"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C4D79B"/>
            <w:noWrap/>
            <w:hideMark/>
          </w:tcPr>
          <w:p w14:paraId="5F28637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C4D79B"/>
            <w:vAlign w:val="center"/>
            <w:hideMark/>
          </w:tcPr>
          <w:p w14:paraId="2B7CF2CC" w14:textId="77777777" w:rsidR="003B5745" w:rsidRPr="003B5745" w:rsidRDefault="003B5745" w:rsidP="003B5745">
            <w:pPr>
              <w:rPr>
                <w:b/>
                <w:bCs/>
                <w:i/>
                <w:iCs/>
                <w:sz w:val="18"/>
                <w:szCs w:val="18"/>
              </w:rPr>
            </w:pPr>
            <w:r w:rsidRPr="003B5745">
              <w:rPr>
                <w:b/>
                <w:bCs/>
                <w:i/>
                <w:iCs/>
                <w:sz w:val="18"/>
                <w:szCs w:val="18"/>
              </w:rPr>
              <w:t xml:space="preserve">             6 107 070,20   </w:t>
            </w:r>
          </w:p>
        </w:tc>
        <w:tc>
          <w:tcPr>
            <w:tcW w:w="1743" w:type="dxa"/>
            <w:gridSpan w:val="2"/>
            <w:tcBorders>
              <w:top w:val="nil"/>
              <w:left w:val="nil"/>
              <w:bottom w:val="nil"/>
              <w:right w:val="single" w:sz="4" w:space="0" w:color="auto"/>
            </w:tcBorders>
            <w:shd w:val="clear" w:color="000000" w:fill="C4D79B"/>
            <w:vAlign w:val="center"/>
            <w:hideMark/>
          </w:tcPr>
          <w:p w14:paraId="737B4DC7" w14:textId="77777777" w:rsidR="003B5745" w:rsidRPr="003B5745" w:rsidRDefault="003B5745" w:rsidP="003B5745">
            <w:pPr>
              <w:rPr>
                <w:b/>
                <w:bCs/>
                <w:i/>
                <w:iCs/>
                <w:sz w:val="18"/>
                <w:szCs w:val="18"/>
              </w:rPr>
            </w:pPr>
            <w:r w:rsidRPr="003B5745">
              <w:rPr>
                <w:b/>
                <w:bCs/>
                <w:i/>
                <w:iCs/>
                <w:sz w:val="18"/>
                <w:szCs w:val="18"/>
              </w:rPr>
              <w:t xml:space="preserve">          6 065 386,90   </w:t>
            </w:r>
          </w:p>
        </w:tc>
      </w:tr>
      <w:tr w:rsidR="003B5745" w:rsidRPr="003B5745" w14:paraId="0922C271" w14:textId="77777777" w:rsidTr="003B5745">
        <w:trPr>
          <w:trHeight w:val="255"/>
        </w:trPr>
        <w:tc>
          <w:tcPr>
            <w:tcW w:w="5529" w:type="dxa"/>
            <w:gridSpan w:val="2"/>
            <w:tcBorders>
              <w:top w:val="single" w:sz="4" w:space="0" w:color="auto"/>
              <w:left w:val="single" w:sz="4" w:space="0" w:color="auto"/>
              <w:bottom w:val="single" w:sz="4" w:space="0" w:color="auto"/>
              <w:right w:val="nil"/>
            </w:tcBorders>
            <w:shd w:val="clear" w:color="000000" w:fill="FFFF00"/>
            <w:vAlign w:val="bottom"/>
            <w:hideMark/>
          </w:tcPr>
          <w:p w14:paraId="7B7159A8"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Итого по основным объектам строительства</w:t>
            </w:r>
          </w:p>
        </w:tc>
        <w:tc>
          <w:tcPr>
            <w:tcW w:w="1984" w:type="dxa"/>
            <w:tcBorders>
              <w:top w:val="nil"/>
              <w:left w:val="nil"/>
              <w:bottom w:val="single" w:sz="4" w:space="0" w:color="auto"/>
              <w:right w:val="nil"/>
            </w:tcBorders>
            <w:shd w:val="clear" w:color="000000" w:fill="FFFF00"/>
            <w:vAlign w:val="bottom"/>
            <w:hideMark/>
          </w:tcPr>
          <w:p w14:paraId="46897B1E"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w:t>
            </w:r>
          </w:p>
        </w:tc>
        <w:tc>
          <w:tcPr>
            <w:tcW w:w="2126" w:type="dxa"/>
            <w:tcBorders>
              <w:top w:val="nil"/>
              <w:left w:val="nil"/>
              <w:bottom w:val="single" w:sz="4" w:space="0" w:color="auto"/>
              <w:right w:val="nil"/>
            </w:tcBorders>
            <w:shd w:val="clear" w:color="000000" w:fill="FFFF00"/>
            <w:vAlign w:val="bottom"/>
            <w:hideMark/>
          </w:tcPr>
          <w:p w14:paraId="2344F5C2"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w:t>
            </w:r>
          </w:p>
        </w:tc>
        <w:tc>
          <w:tcPr>
            <w:tcW w:w="2127" w:type="dxa"/>
            <w:tcBorders>
              <w:top w:val="nil"/>
              <w:left w:val="single" w:sz="4" w:space="0" w:color="auto"/>
              <w:bottom w:val="nil"/>
              <w:right w:val="single" w:sz="4" w:space="0" w:color="auto"/>
            </w:tcBorders>
            <w:shd w:val="clear" w:color="000000" w:fill="FFFF00"/>
            <w:vAlign w:val="bottom"/>
            <w:hideMark/>
          </w:tcPr>
          <w:p w14:paraId="2794CE5F"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w:t>
            </w:r>
          </w:p>
        </w:tc>
        <w:tc>
          <w:tcPr>
            <w:tcW w:w="1800" w:type="dxa"/>
            <w:tcBorders>
              <w:top w:val="single" w:sz="4" w:space="0" w:color="auto"/>
              <w:left w:val="nil"/>
              <w:bottom w:val="single" w:sz="4" w:space="0" w:color="auto"/>
              <w:right w:val="single" w:sz="4" w:space="0" w:color="auto"/>
            </w:tcBorders>
            <w:shd w:val="clear" w:color="000000" w:fill="FFFF00"/>
            <w:vAlign w:val="bottom"/>
            <w:hideMark/>
          </w:tcPr>
          <w:p w14:paraId="12BDE383"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6 107 070,20   </w:t>
            </w:r>
          </w:p>
        </w:tc>
        <w:tc>
          <w:tcPr>
            <w:tcW w:w="1743" w:type="dxa"/>
            <w:gridSpan w:val="2"/>
            <w:tcBorders>
              <w:top w:val="single" w:sz="4" w:space="0" w:color="auto"/>
              <w:left w:val="nil"/>
              <w:bottom w:val="nil"/>
              <w:right w:val="single" w:sz="4" w:space="0" w:color="auto"/>
            </w:tcBorders>
            <w:shd w:val="clear" w:color="000000" w:fill="FFFF00"/>
            <w:vAlign w:val="bottom"/>
            <w:hideMark/>
          </w:tcPr>
          <w:p w14:paraId="19CDD9A1"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6 065 386,90   </w:t>
            </w:r>
          </w:p>
        </w:tc>
      </w:tr>
      <w:tr w:rsidR="003B5745" w:rsidRPr="003B5745" w14:paraId="50CB055D" w14:textId="77777777" w:rsidTr="003B5745">
        <w:trPr>
          <w:trHeight w:val="255"/>
        </w:trPr>
        <w:tc>
          <w:tcPr>
            <w:tcW w:w="13585" w:type="dxa"/>
            <w:gridSpan w:val="7"/>
            <w:tcBorders>
              <w:top w:val="single" w:sz="4" w:space="0" w:color="auto"/>
              <w:left w:val="single" w:sz="4" w:space="0" w:color="auto"/>
              <w:bottom w:val="single" w:sz="4" w:space="0" w:color="auto"/>
              <w:right w:val="nil"/>
            </w:tcBorders>
            <w:shd w:val="clear" w:color="auto" w:fill="auto"/>
            <w:vAlign w:val="center"/>
            <w:hideMark/>
          </w:tcPr>
          <w:p w14:paraId="158A316F"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Наружные сети и сооружения водоснабжения, водоотведения, теплоснабжения и газоснабжения</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19734A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C1EDB28"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1799AAD0"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nil"/>
              <w:left w:val="nil"/>
              <w:bottom w:val="single" w:sz="4" w:space="0" w:color="auto"/>
              <w:right w:val="single" w:sz="4" w:space="0" w:color="auto"/>
            </w:tcBorders>
            <w:shd w:val="clear" w:color="000000" w:fill="F2F2F2"/>
            <w:vAlign w:val="center"/>
            <w:hideMark/>
          </w:tcPr>
          <w:p w14:paraId="7D3AA1DC" w14:textId="77777777" w:rsidR="003B5745" w:rsidRPr="003B5745" w:rsidRDefault="003B5745" w:rsidP="003B5745">
            <w:pPr>
              <w:rPr>
                <w:b/>
                <w:bCs/>
                <w:i/>
                <w:iCs/>
                <w:sz w:val="18"/>
                <w:szCs w:val="18"/>
              </w:rPr>
            </w:pPr>
            <w:r w:rsidRPr="003B5745">
              <w:rPr>
                <w:b/>
                <w:bCs/>
                <w:i/>
                <w:iCs/>
                <w:sz w:val="18"/>
                <w:szCs w:val="18"/>
              </w:rPr>
              <w:t>17. Внутриплощадочный водопровод</w:t>
            </w:r>
          </w:p>
        </w:tc>
        <w:tc>
          <w:tcPr>
            <w:tcW w:w="1984" w:type="dxa"/>
            <w:tcBorders>
              <w:top w:val="nil"/>
              <w:left w:val="nil"/>
              <w:bottom w:val="single" w:sz="4" w:space="0" w:color="auto"/>
              <w:right w:val="single" w:sz="4" w:space="0" w:color="auto"/>
            </w:tcBorders>
            <w:shd w:val="clear" w:color="000000" w:fill="F2F2F2"/>
            <w:noWrap/>
            <w:hideMark/>
          </w:tcPr>
          <w:p w14:paraId="4D606CE2"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073DEC9A"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6DAA82E5"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F2F2F2"/>
            <w:noWrap/>
            <w:hideMark/>
          </w:tcPr>
          <w:p w14:paraId="416C78D0"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nil"/>
              <w:left w:val="nil"/>
              <w:bottom w:val="single" w:sz="4" w:space="0" w:color="auto"/>
              <w:right w:val="single" w:sz="4" w:space="0" w:color="auto"/>
            </w:tcBorders>
            <w:shd w:val="clear" w:color="000000" w:fill="F2F2F2"/>
            <w:noWrap/>
            <w:hideMark/>
          </w:tcPr>
          <w:p w14:paraId="79639382"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6CC5E315"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6CA9454" w14:textId="77777777" w:rsidR="003B5745" w:rsidRPr="003B5745" w:rsidRDefault="003B5745" w:rsidP="003B5745">
            <w:pPr>
              <w:jc w:val="center"/>
              <w:rPr>
                <w:sz w:val="18"/>
                <w:szCs w:val="18"/>
              </w:rPr>
            </w:pPr>
            <w:r w:rsidRPr="003B5745">
              <w:rPr>
                <w:sz w:val="18"/>
                <w:szCs w:val="18"/>
              </w:rPr>
              <w:t>17.1.</w:t>
            </w:r>
          </w:p>
        </w:tc>
        <w:tc>
          <w:tcPr>
            <w:tcW w:w="4849" w:type="dxa"/>
            <w:tcBorders>
              <w:top w:val="nil"/>
              <w:left w:val="nil"/>
              <w:bottom w:val="single" w:sz="4" w:space="0" w:color="auto"/>
              <w:right w:val="single" w:sz="4" w:space="0" w:color="auto"/>
            </w:tcBorders>
            <w:shd w:val="clear" w:color="auto" w:fill="auto"/>
            <w:vAlign w:val="bottom"/>
            <w:hideMark/>
          </w:tcPr>
          <w:p w14:paraId="64A92BA9" w14:textId="77777777" w:rsidR="003B5745" w:rsidRPr="003B5745" w:rsidRDefault="003B5745" w:rsidP="003B5745">
            <w:pPr>
              <w:rPr>
                <w:sz w:val="18"/>
                <w:szCs w:val="18"/>
              </w:rPr>
            </w:pPr>
            <w:r w:rsidRPr="003B5745">
              <w:rPr>
                <w:sz w:val="18"/>
                <w:szCs w:val="18"/>
              </w:rPr>
              <w:t>Разработка грунта в отвал</w:t>
            </w:r>
          </w:p>
        </w:tc>
        <w:tc>
          <w:tcPr>
            <w:tcW w:w="1984" w:type="dxa"/>
            <w:tcBorders>
              <w:top w:val="nil"/>
              <w:left w:val="nil"/>
              <w:bottom w:val="single" w:sz="4" w:space="0" w:color="auto"/>
              <w:right w:val="single" w:sz="4" w:space="0" w:color="auto"/>
            </w:tcBorders>
            <w:shd w:val="clear" w:color="auto" w:fill="auto"/>
            <w:vAlign w:val="center"/>
            <w:hideMark/>
          </w:tcPr>
          <w:p w14:paraId="48FCE7BB"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2952DC02" w14:textId="77777777" w:rsidR="003B5745" w:rsidRPr="003B5745" w:rsidRDefault="003B5745" w:rsidP="003B5745">
            <w:pPr>
              <w:jc w:val="center"/>
              <w:rPr>
                <w:sz w:val="18"/>
                <w:szCs w:val="18"/>
              </w:rPr>
            </w:pPr>
            <w:r w:rsidRPr="003B5745">
              <w:rPr>
                <w:sz w:val="18"/>
                <w:szCs w:val="18"/>
              </w:rPr>
              <w:t xml:space="preserve">               190   </w:t>
            </w:r>
          </w:p>
        </w:tc>
        <w:tc>
          <w:tcPr>
            <w:tcW w:w="2127" w:type="dxa"/>
            <w:tcBorders>
              <w:top w:val="nil"/>
              <w:left w:val="nil"/>
              <w:bottom w:val="single" w:sz="4" w:space="0" w:color="auto"/>
              <w:right w:val="single" w:sz="4" w:space="0" w:color="auto"/>
            </w:tcBorders>
            <w:shd w:val="clear" w:color="auto" w:fill="auto"/>
            <w:vAlign w:val="center"/>
            <w:hideMark/>
          </w:tcPr>
          <w:p w14:paraId="6ACF01DB" w14:textId="77777777" w:rsidR="003B5745" w:rsidRPr="003B5745" w:rsidRDefault="003B5745" w:rsidP="003B5745">
            <w:pPr>
              <w:jc w:val="center"/>
              <w:rPr>
                <w:sz w:val="18"/>
                <w:szCs w:val="18"/>
              </w:rPr>
            </w:pPr>
            <w:r w:rsidRPr="003B5745">
              <w:rPr>
                <w:sz w:val="18"/>
                <w:szCs w:val="18"/>
              </w:rPr>
              <w:t xml:space="preserve">                46,00   </w:t>
            </w:r>
          </w:p>
        </w:tc>
        <w:tc>
          <w:tcPr>
            <w:tcW w:w="1800" w:type="dxa"/>
            <w:tcBorders>
              <w:top w:val="nil"/>
              <w:left w:val="nil"/>
              <w:bottom w:val="single" w:sz="4" w:space="0" w:color="auto"/>
              <w:right w:val="single" w:sz="4" w:space="0" w:color="auto"/>
            </w:tcBorders>
            <w:shd w:val="clear" w:color="auto" w:fill="auto"/>
            <w:vAlign w:val="center"/>
            <w:hideMark/>
          </w:tcPr>
          <w:p w14:paraId="22871330" w14:textId="77777777" w:rsidR="003B5745" w:rsidRPr="003B5745" w:rsidRDefault="003B5745" w:rsidP="003B5745">
            <w:pPr>
              <w:jc w:val="center"/>
              <w:rPr>
                <w:sz w:val="18"/>
                <w:szCs w:val="18"/>
              </w:rPr>
            </w:pPr>
            <w:r w:rsidRPr="003B5745">
              <w:rPr>
                <w:sz w:val="18"/>
                <w:szCs w:val="18"/>
              </w:rPr>
              <w:t xml:space="preserve">                     8 740,00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2F7F02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DC76F19"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59CAE" w14:textId="77777777" w:rsidR="003B5745" w:rsidRPr="003B5745" w:rsidRDefault="003B5745" w:rsidP="003B5745">
            <w:pPr>
              <w:jc w:val="center"/>
              <w:rPr>
                <w:sz w:val="18"/>
                <w:szCs w:val="18"/>
              </w:rPr>
            </w:pPr>
            <w:r w:rsidRPr="003B5745">
              <w:rPr>
                <w:sz w:val="18"/>
                <w:szCs w:val="18"/>
              </w:rPr>
              <w:t>17.2.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278A963" w14:textId="77777777" w:rsidR="003B5745" w:rsidRPr="003B5745" w:rsidRDefault="003B5745" w:rsidP="003B5745">
            <w:pPr>
              <w:rPr>
                <w:sz w:val="18"/>
                <w:szCs w:val="18"/>
              </w:rPr>
            </w:pPr>
            <w:r w:rsidRPr="003B5745">
              <w:rPr>
                <w:sz w:val="18"/>
                <w:szCs w:val="18"/>
              </w:rPr>
              <w:t>Разработка грунта вручную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06FD46"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2F5D1D" w14:textId="77777777" w:rsidR="003B5745" w:rsidRPr="003B5745" w:rsidRDefault="003B5745" w:rsidP="003B5745">
            <w:pPr>
              <w:jc w:val="center"/>
              <w:rPr>
                <w:sz w:val="18"/>
                <w:szCs w:val="18"/>
              </w:rPr>
            </w:pPr>
            <w:r w:rsidRPr="003B5745">
              <w:rPr>
                <w:sz w:val="18"/>
                <w:szCs w:val="18"/>
              </w:rPr>
              <w:t xml:space="preserve">                   4   </w:t>
            </w:r>
          </w:p>
        </w:tc>
        <w:tc>
          <w:tcPr>
            <w:tcW w:w="2127" w:type="dxa"/>
            <w:tcBorders>
              <w:top w:val="nil"/>
              <w:left w:val="nil"/>
              <w:bottom w:val="single" w:sz="4" w:space="0" w:color="auto"/>
              <w:right w:val="single" w:sz="4" w:space="0" w:color="auto"/>
            </w:tcBorders>
            <w:shd w:val="clear" w:color="auto" w:fill="auto"/>
            <w:vAlign w:val="center"/>
            <w:hideMark/>
          </w:tcPr>
          <w:p w14:paraId="091416F4" w14:textId="77777777" w:rsidR="003B5745" w:rsidRPr="003B5745" w:rsidRDefault="003B5745" w:rsidP="003B5745">
            <w:pPr>
              <w:jc w:val="center"/>
              <w:rPr>
                <w:sz w:val="18"/>
                <w:szCs w:val="18"/>
              </w:rPr>
            </w:pPr>
            <w:r w:rsidRPr="003B5745">
              <w:rPr>
                <w:sz w:val="18"/>
                <w:szCs w:val="18"/>
              </w:rPr>
              <w:t xml:space="preserve">              585,20   </w:t>
            </w:r>
          </w:p>
        </w:tc>
        <w:tc>
          <w:tcPr>
            <w:tcW w:w="1800" w:type="dxa"/>
            <w:tcBorders>
              <w:top w:val="nil"/>
              <w:left w:val="nil"/>
              <w:bottom w:val="single" w:sz="4" w:space="0" w:color="auto"/>
              <w:right w:val="single" w:sz="4" w:space="0" w:color="auto"/>
            </w:tcBorders>
            <w:shd w:val="clear" w:color="auto" w:fill="auto"/>
            <w:vAlign w:val="center"/>
            <w:hideMark/>
          </w:tcPr>
          <w:p w14:paraId="62C133F4" w14:textId="77777777" w:rsidR="003B5745" w:rsidRPr="003B5745" w:rsidRDefault="003B5745" w:rsidP="003B5745">
            <w:pPr>
              <w:jc w:val="center"/>
              <w:rPr>
                <w:sz w:val="18"/>
                <w:szCs w:val="18"/>
              </w:rPr>
            </w:pPr>
            <w:r w:rsidRPr="003B5745">
              <w:rPr>
                <w:sz w:val="18"/>
                <w:szCs w:val="18"/>
              </w:rPr>
              <w:t xml:space="preserve">                     2 340,80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8F3030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2912CFC"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DBFDD" w14:textId="77777777" w:rsidR="003B5745" w:rsidRPr="003B5745" w:rsidRDefault="003B5745" w:rsidP="003B5745">
            <w:pPr>
              <w:jc w:val="center"/>
              <w:rPr>
                <w:sz w:val="18"/>
                <w:szCs w:val="18"/>
              </w:rPr>
            </w:pPr>
            <w:r w:rsidRPr="003B5745">
              <w:rPr>
                <w:sz w:val="18"/>
                <w:szCs w:val="18"/>
              </w:rPr>
              <w:t>17.3.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FB65A73" w14:textId="77777777" w:rsidR="003B5745" w:rsidRPr="003B5745" w:rsidRDefault="003B5745" w:rsidP="003B5745">
            <w:pPr>
              <w:rPr>
                <w:sz w:val="18"/>
                <w:szCs w:val="18"/>
              </w:rPr>
            </w:pPr>
            <w:r w:rsidRPr="003B5745">
              <w:rPr>
                <w:sz w:val="18"/>
                <w:szCs w:val="18"/>
              </w:rPr>
              <w:t>Обратная засыпка с разрввниванием вытесненного грунта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1B8CD76"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AEFFFC" w14:textId="77777777" w:rsidR="003B5745" w:rsidRPr="003B5745" w:rsidRDefault="003B5745" w:rsidP="003B5745">
            <w:pPr>
              <w:jc w:val="center"/>
              <w:rPr>
                <w:sz w:val="18"/>
                <w:szCs w:val="18"/>
              </w:rPr>
            </w:pPr>
            <w:r w:rsidRPr="003B5745">
              <w:rPr>
                <w:sz w:val="18"/>
                <w:szCs w:val="18"/>
              </w:rPr>
              <w:t xml:space="preserve">            181,7   </w:t>
            </w:r>
          </w:p>
        </w:tc>
        <w:tc>
          <w:tcPr>
            <w:tcW w:w="2127" w:type="dxa"/>
            <w:tcBorders>
              <w:top w:val="nil"/>
              <w:left w:val="nil"/>
              <w:bottom w:val="single" w:sz="4" w:space="0" w:color="auto"/>
              <w:right w:val="single" w:sz="4" w:space="0" w:color="auto"/>
            </w:tcBorders>
            <w:shd w:val="clear" w:color="auto" w:fill="auto"/>
            <w:vAlign w:val="center"/>
            <w:hideMark/>
          </w:tcPr>
          <w:p w14:paraId="099F3167" w14:textId="77777777" w:rsidR="003B5745" w:rsidRPr="003B5745" w:rsidRDefault="003B5745" w:rsidP="003B5745">
            <w:pPr>
              <w:jc w:val="center"/>
              <w:rPr>
                <w:sz w:val="18"/>
                <w:szCs w:val="18"/>
              </w:rPr>
            </w:pPr>
            <w:r w:rsidRPr="003B5745">
              <w:rPr>
                <w:sz w:val="18"/>
                <w:szCs w:val="18"/>
              </w:rPr>
              <w:t xml:space="preserve">                  8,40   </w:t>
            </w:r>
          </w:p>
        </w:tc>
        <w:tc>
          <w:tcPr>
            <w:tcW w:w="1800" w:type="dxa"/>
            <w:tcBorders>
              <w:top w:val="nil"/>
              <w:left w:val="nil"/>
              <w:bottom w:val="single" w:sz="4" w:space="0" w:color="auto"/>
              <w:right w:val="single" w:sz="4" w:space="0" w:color="auto"/>
            </w:tcBorders>
            <w:shd w:val="clear" w:color="auto" w:fill="auto"/>
            <w:vAlign w:val="center"/>
            <w:hideMark/>
          </w:tcPr>
          <w:p w14:paraId="3B370181" w14:textId="77777777" w:rsidR="003B5745" w:rsidRPr="003B5745" w:rsidRDefault="003B5745" w:rsidP="003B5745">
            <w:pPr>
              <w:jc w:val="center"/>
              <w:rPr>
                <w:sz w:val="18"/>
                <w:szCs w:val="18"/>
              </w:rPr>
            </w:pPr>
            <w:r w:rsidRPr="003B5745">
              <w:rPr>
                <w:sz w:val="18"/>
                <w:szCs w:val="18"/>
              </w:rPr>
              <w:t xml:space="preserve">                     1 526,28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841777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AFCC334"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72B9" w14:textId="77777777" w:rsidR="003B5745" w:rsidRPr="003B5745" w:rsidRDefault="003B5745" w:rsidP="003B5745">
            <w:pPr>
              <w:jc w:val="center"/>
              <w:rPr>
                <w:sz w:val="18"/>
                <w:szCs w:val="18"/>
              </w:rPr>
            </w:pPr>
            <w:r w:rsidRPr="003B5745">
              <w:rPr>
                <w:sz w:val="18"/>
                <w:szCs w:val="18"/>
              </w:rPr>
              <w:t>17.4.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F78FF5F" w14:textId="77777777" w:rsidR="003B5745" w:rsidRPr="003B5745" w:rsidRDefault="003B5745" w:rsidP="003B5745">
            <w:pPr>
              <w:rPr>
                <w:sz w:val="18"/>
                <w:szCs w:val="18"/>
              </w:rPr>
            </w:pPr>
            <w:r w:rsidRPr="003B5745">
              <w:rPr>
                <w:sz w:val="18"/>
                <w:szCs w:val="18"/>
              </w:rPr>
              <w:t>Устройство основания песчаного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FE9A306"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1FE9E8" w14:textId="77777777" w:rsidR="003B5745" w:rsidRPr="003B5745" w:rsidRDefault="003B5745" w:rsidP="003B5745">
            <w:pPr>
              <w:jc w:val="center"/>
              <w:rPr>
                <w:sz w:val="18"/>
                <w:szCs w:val="18"/>
              </w:rPr>
            </w:pPr>
            <w:r w:rsidRPr="003B5745">
              <w:rPr>
                <w:sz w:val="18"/>
                <w:szCs w:val="18"/>
              </w:rPr>
              <w:t xml:space="preserve">              17,3   </w:t>
            </w:r>
          </w:p>
        </w:tc>
        <w:tc>
          <w:tcPr>
            <w:tcW w:w="2127" w:type="dxa"/>
            <w:tcBorders>
              <w:top w:val="nil"/>
              <w:left w:val="nil"/>
              <w:bottom w:val="single" w:sz="4" w:space="0" w:color="auto"/>
              <w:right w:val="single" w:sz="4" w:space="0" w:color="auto"/>
            </w:tcBorders>
            <w:shd w:val="clear" w:color="auto" w:fill="auto"/>
            <w:vAlign w:val="center"/>
            <w:hideMark/>
          </w:tcPr>
          <w:p w14:paraId="305D431F" w14:textId="77777777" w:rsidR="003B5745" w:rsidRPr="003B5745" w:rsidRDefault="003B5745" w:rsidP="003B5745">
            <w:pPr>
              <w:jc w:val="center"/>
              <w:rPr>
                <w:sz w:val="18"/>
                <w:szCs w:val="18"/>
              </w:rPr>
            </w:pPr>
            <w:r w:rsidRPr="003B5745">
              <w:rPr>
                <w:sz w:val="18"/>
                <w:szCs w:val="18"/>
              </w:rPr>
              <w:t xml:space="preserve">           1 318,40   </w:t>
            </w:r>
          </w:p>
        </w:tc>
        <w:tc>
          <w:tcPr>
            <w:tcW w:w="1800" w:type="dxa"/>
            <w:tcBorders>
              <w:top w:val="nil"/>
              <w:left w:val="nil"/>
              <w:bottom w:val="single" w:sz="4" w:space="0" w:color="auto"/>
              <w:right w:val="single" w:sz="4" w:space="0" w:color="auto"/>
            </w:tcBorders>
            <w:shd w:val="clear" w:color="auto" w:fill="auto"/>
            <w:vAlign w:val="center"/>
            <w:hideMark/>
          </w:tcPr>
          <w:p w14:paraId="04E4CDF0" w14:textId="77777777" w:rsidR="003B5745" w:rsidRPr="003B5745" w:rsidRDefault="003B5745" w:rsidP="003B5745">
            <w:pPr>
              <w:jc w:val="center"/>
              <w:rPr>
                <w:sz w:val="18"/>
                <w:szCs w:val="18"/>
              </w:rPr>
            </w:pPr>
            <w:r w:rsidRPr="003B5745">
              <w:rPr>
                <w:sz w:val="18"/>
                <w:szCs w:val="18"/>
              </w:rPr>
              <w:t xml:space="preserve">                   22 808,32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8BD233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DC7E6E4"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99401" w14:textId="77777777" w:rsidR="003B5745" w:rsidRPr="003B5745" w:rsidRDefault="003B5745" w:rsidP="003B5745">
            <w:pPr>
              <w:jc w:val="center"/>
              <w:rPr>
                <w:sz w:val="18"/>
                <w:szCs w:val="18"/>
              </w:rPr>
            </w:pPr>
            <w:r w:rsidRPr="003B5745">
              <w:rPr>
                <w:sz w:val="18"/>
                <w:szCs w:val="18"/>
              </w:rPr>
              <w:t>17.5.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F0FDCC8" w14:textId="77777777" w:rsidR="003B5745" w:rsidRPr="003B5745" w:rsidRDefault="003B5745" w:rsidP="003B5745">
            <w:pPr>
              <w:rPr>
                <w:sz w:val="18"/>
                <w:szCs w:val="18"/>
              </w:rPr>
            </w:pPr>
            <w:r w:rsidRPr="003B5745">
              <w:rPr>
                <w:sz w:val="18"/>
                <w:szCs w:val="18"/>
              </w:rPr>
              <w:t>Монтаж трубопровода ПЭ100 SDR17  Ø200х11,9  "питьевые"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E95A638"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1689B7" w14:textId="77777777" w:rsidR="003B5745" w:rsidRPr="003B5745" w:rsidRDefault="003B5745" w:rsidP="003B5745">
            <w:pPr>
              <w:jc w:val="center"/>
              <w:rPr>
                <w:sz w:val="18"/>
                <w:szCs w:val="18"/>
              </w:rPr>
            </w:pPr>
            <w:r w:rsidRPr="003B5745">
              <w:rPr>
                <w:sz w:val="18"/>
                <w:szCs w:val="18"/>
              </w:rPr>
              <w:t xml:space="preserve">               216   </w:t>
            </w:r>
          </w:p>
        </w:tc>
        <w:tc>
          <w:tcPr>
            <w:tcW w:w="2127" w:type="dxa"/>
            <w:tcBorders>
              <w:top w:val="nil"/>
              <w:left w:val="nil"/>
              <w:bottom w:val="single" w:sz="4" w:space="0" w:color="auto"/>
              <w:right w:val="single" w:sz="4" w:space="0" w:color="auto"/>
            </w:tcBorders>
            <w:shd w:val="clear" w:color="auto" w:fill="auto"/>
            <w:vAlign w:val="center"/>
            <w:hideMark/>
          </w:tcPr>
          <w:p w14:paraId="11ADDD04" w14:textId="77777777" w:rsidR="003B5745" w:rsidRPr="003B5745" w:rsidRDefault="003B5745" w:rsidP="003B5745">
            <w:pPr>
              <w:jc w:val="center"/>
              <w:rPr>
                <w:sz w:val="18"/>
                <w:szCs w:val="18"/>
              </w:rPr>
            </w:pPr>
            <w:r w:rsidRPr="003B5745">
              <w:rPr>
                <w:sz w:val="18"/>
                <w:szCs w:val="18"/>
              </w:rPr>
              <w:t xml:space="preserve">           2 327,00   </w:t>
            </w:r>
          </w:p>
        </w:tc>
        <w:tc>
          <w:tcPr>
            <w:tcW w:w="1800" w:type="dxa"/>
            <w:tcBorders>
              <w:top w:val="nil"/>
              <w:left w:val="nil"/>
              <w:bottom w:val="single" w:sz="4" w:space="0" w:color="auto"/>
              <w:right w:val="single" w:sz="4" w:space="0" w:color="auto"/>
            </w:tcBorders>
            <w:shd w:val="clear" w:color="auto" w:fill="auto"/>
            <w:vAlign w:val="center"/>
            <w:hideMark/>
          </w:tcPr>
          <w:p w14:paraId="5604AA62" w14:textId="77777777" w:rsidR="003B5745" w:rsidRPr="003B5745" w:rsidRDefault="003B5745" w:rsidP="003B5745">
            <w:pPr>
              <w:jc w:val="center"/>
              <w:rPr>
                <w:sz w:val="18"/>
                <w:szCs w:val="18"/>
              </w:rPr>
            </w:pPr>
            <w:r w:rsidRPr="003B5745">
              <w:rPr>
                <w:sz w:val="18"/>
                <w:szCs w:val="18"/>
              </w:rPr>
              <w:t xml:space="preserve">                 502 632,00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C0959D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3E79E21"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1A09A" w14:textId="77777777" w:rsidR="003B5745" w:rsidRPr="003B5745" w:rsidRDefault="003B5745" w:rsidP="003B5745">
            <w:pPr>
              <w:jc w:val="center"/>
              <w:rPr>
                <w:sz w:val="18"/>
                <w:szCs w:val="18"/>
              </w:rPr>
            </w:pPr>
            <w:r w:rsidRPr="003B5745">
              <w:rPr>
                <w:sz w:val="18"/>
                <w:szCs w:val="18"/>
              </w:rPr>
              <w:t>17.6.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8AB23BD" w14:textId="77777777" w:rsidR="003B5745" w:rsidRPr="003B5745" w:rsidRDefault="003B5745" w:rsidP="003B5745">
            <w:pPr>
              <w:rPr>
                <w:sz w:val="18"/>
                <w:szCs w:val="18"/>
              </w:rPr>
            </w:pPr>
            <w:r w:rsidRPr="003B5745">
              <w:rPr>
                <w:sz w:val="18"/>
                <w:szCs w:val="18"/>
              </w:rPr>
              <w:t>Монтаж трубопровода ПЭ100 SDR17  Ø315х18,7  "питьевые"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886E3CC"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DDF6A8" w14:textId="77777777" w:rsidR="003B5745" w:rsidRPr="003B5745" w:rsidRDefault="003B5745" w:rsidP="003B5745">
            <w:pPr>
              <w:jc w:val="center"/>
              <w:rPr>
                <w:sz w:val="18"/>
                <w:szCs w:val="18"/>
              </w:rPr>
            </w:pPr>
            <w:r w:rsidRPr="003B5745">
              <w:rPr>
                <w:sz w:val="18"/>
                <w:szCs w:val="18"/>
              </w:rPr>
              <w:t xml:space="preserve">                 36   </w:t>
            </w:r>
          </w:p>
        </w:tc>
        <w:tc>
          <w:tcPr>
            <w:tcW w:w="2127" w:type="dxa"/>
            <w:tcBorders>
              <w:top w:val="nil"/>
              <w:left w:val="nil"/>
              <w:bottom w:val="single" w:sz="4" w:space="0" w:color="auto"/>
              <w:right w:val="single" w:sz="4" w:space="0" w:color="auto"/>
            </w:tcBorders>
            <w:shd w:val="clear" w:color="auto" w:fill="auto"/>
            <w:vAlign w:val="center"/>
            <w:hideMark/>
          </w:tcPr>
          <w:p w14:paraId="734C53EF" w14:textId="77777777" w:rsidR="003B5745" w:rsidRPr="003B5745" w:rsidRDefault="003B5745" w:rsidP="003B5745">
            <w:pPr>
              <w:jc w:val="center"/>
              <w:rPr>
                <w:sz w:val="18"/>
                <w:szCs w:val="18"/>
              </w:rPr>
            </w:pPr>
            <w:r w:rsidRPr="003B5745">
              <w:rPr>
                <w:sz w:val="18"/>
                <w:szCs w:val="18"/>
              </w:rPr>
              <w:t xml:space="preserve">           5 393,80   </w:t>
            </w:r>
          </w:p>
        </w:tc>
        <w:tc>
          <w:tcPr>
            <w:tcW w:w="1800" w:type="dxa"/>
            <w:tcBorders>
              <w:top w:val="nil"/>
              <w:left w:val="nil"/>
              <w:bottom w:val="single" w:sz="4" w:space="0" w:color="auto"/>
              <w:right w:val="single" w:sz="4" w:space="0" w:color="auto"/>
            </w:tcBorders>
            <w:shd w:val="clear" w:color="auto" w:fill="auto"/>
            <w:vAlign w:val="center"/>
            <w:hideMark/>
          </w:tcPr>
          <w:p w14:paraId="523CEDE9" w14:textId="77777777" w:rsidR="003B5745" w:rsidRPr="003B5745" w:rsidRDefault="003B5745" w:rsidP="003B5745">
            <w:pPr>
              <w:jc w:val="center"/>
              <w:rPr>
                <w:sz w:val="18"/>
                <w:szCs w:val="18"/>
              </w:rPr>
            </w:pPr>
            <w:r w:rsidRPr="003B5745">
              <w:rPr>
                <w:sz w:val="18"/>
                <w:szCs w:val="18"/>
              </w:rPr>
              <w:t xml:space="preserve">                 194 176,80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67FE7A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E8E8AFB"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A405E" w14:textId="77777777" w:rsidR="003B5745" w:rsidRPr="003B5745" w:rsidRDefault="003B5745" w:rsidP="003B5745">
            <w:pPr>
              <w:jc w:val="center"/>
              <w:rPr>
                <w:sz w:val="18"/>
                <w:szCs w:val="18"/>
              </w:rPr>
            </w:pPr>
            <w:r w:rsidRPr="003B5745">
              <w:rPr>
                <w:sz w:val="18"/>
                <w:szCs w:val="18"/>
              </w:rPr>
              <w:t>17.7.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9740AAC" w14:textId="77777777" w:rsidR="003B5745" w:rsidRPr="003B5745" w:rsidRDefault="003B5745" w:rsidP="003B5745">
            <w:pPr>
              <w:rPr>
                <w:sz w:val="18"/>
                <w:szCs w:val="18"/>
              </w:rPr>
            </w:pPr>
            <w:r w:rsidRPr="003B5745">
              <w:rPr>
                <w:sz w:val="18"/>
                <w:szCs w:val="18"/>
              </w:rPr>
              <w:t>Укладка трубопроводов из полиэтиленовых труб диаметром: 32  мм (в футляре)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3CA4EFC"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4505F8" w14:textId="77777777" w:rsidR="003B5745" w:rsidRPr="003B5745" w:rsidRDefault="003B5745" w:rsidP="003B5745">
            <w:pPr>
              <w:jc w:val="center"/>
              <w:rPr>
                <w:sz w:val="18"/>
                <w:szCs w:val="18"/>
              </w:rPr>
            </w:pPr>
            <w:r w:rsidRPr="003B5745">
              <w:rPr>
                <w:sz w:val="18"/>
                <w:szCs w:val="18"/>
              </w:rPr>
              <w:t xml:space="preserve">                 40   </w:t>
            </w:r>
          </w:p>
        </w:tc>
        <w:tc>
          <w:tcPr>
            <w:tcW w:w="2127" w:type="dxa"/>
            <w:tcBorders>
              <w:top w:val="nil"/>
              <w:left w:val="nil"/>
              <w:bottom w:val="single" w:sz="4" w:space="0" w:color="auto"/>
              <w:right w:val="single" w:sz="4" w:space="0" w:color="auto"/>
            </w:tcBorders>
            <w:shd w:val="clear" w:color="auto" w:fill="auto"/>
            <w:vAlign w:val="center"/>
            <w:hideMark/>
          </w:tcPr>
          <w:p w14:paraId="7A02CEA3" w14:textId="77777777" w:rsidR="003B5745" w:rsidRPr="003B5745" w:rsidRDefault="003B5745" w:rsidP="003B5745">
            <w:pPr>
              <w:jc w:val="center"/>
              <w:rPr>
                <w:sz w:val="18"/>
                <w:szCs w:val="18"/>
              </w:rPr>
            </w:pPr>
            <w:r w:rsidRPr="003B5745">
              <w:rPr>
                <w:sz w:val="18"/>
                <w:szCs w:val="18"/>
              </w:rPr>
              <w:t xml:space="preserve">           1 007,50   </w:t>
            </w:r>
          </w:p>
        </w:tc>
        <w:tc>
          <w:tcPr>
            <w:tcW w:w="1800" w:type="dxa"/>
            <w:tcBorders>
              <w:top w:val="nil"/>
              <w:left w:val="nil"/>
              <w:bottom w:val="single" w:sz="4" w:space="0" w:color="auto"/>
              <w:right w:val="single" w:sz="4" w:space="0" w:color="auto"/>
            </w:tcBorders>
            <w:shd w:val="clear" w:color="auto" w:fill="auto"/>
            <w:vAlign w:val="center"/>
            <w:hideMark/>
          </w:tcPr>
          <w:p w14:paraId="58BE315C" w14:textId="77777777" w:rsidR="003B5745" w:rsidRPr="003B5745" w:rsidRDefault="003B5745" w:rsidP="003B5745">
            <w:pPr>
              <w:jc w:val="center"/>
              <w:rPr>
                <w:sz w:val="18"/>
                <w:szCs w:val="18"/>
              </w:rPr>
            </w:pPr>
            <w:r w:rsidRPr="003B5745">
              <w:rPr>
                <w:sz w:val="18"/>
                <w:szCs w:val="18"/>
              </w:rPr>
              <w:t xml:space="preserve">                   40 300,00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37870D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1945132" w14:textId="77777777" w:rsidTr="003B5745">
        <w:trPr>
          <w:trHeight w:val="480"/>
        </w:trPr>
        <w:tc>
          <w:tcPr>
            <w:tcW w:w="680" w:type="dxa"/>
            <w:tcBorders>
              <w:top w:val="single" w:sz="4" w:space="0" w:color="auto"/>
              <w:left w:val="single" w:sz="4" w:space="0" w:color="auto"/>
              <w:bottom w:val="nil"/>
              <w:right w:val="single" w:sz="4" w:space="0" w:color="auto"/>
            </w:tcBorders>
            <w:shd w:val="clear" w:color="auto" w:fill="auto"/>
            <w:hideMark/>
          </w:tcPr>
          <w:p w14:paraId="0D76779C" w14:textId="77777777" w:rsidR="003B5745" w:rsidRPr="003B5745" w:rsidRDefault="003B5745" w:rsidP="003B5745">
            <w:pPr>
              <w:rPr>
                <w:rFonts w:ascii="Arial" w:hAnsi="Arial" w:cs="Arial"/>
                <w:b/>
                <w:bCs/>
                <w:sz w:val="18"/>
                <w:szCs w:val="18"/>
              </w:rPr>
            </w:pPr>
            <w:r w:rsidRPr="003B5745">
              <w:rPr>
                <w:rFonts w:ascii="Arial" w:hAnsi="Arial" w:cs="Arial"/>
                <w:b/>
                <w:bCs/>
                <w:sz w:val="18"/>
                <w:szCs w:val="18"/>
              </w:rPr>
              <w:t>17.8.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4D74689" w14:textId="77777777" w:rsidR="003B5745" w:rsidRPr="003B5745" w:rsidRDefault="003B5745" w:rsidP="003B5745">
            <w:pPr>
              <w:rPr>
                <w:sz w:val="18"/>
                <w:szCs w:val="18"/>
              </w:rPr>
            </w:pPr>
            <w:r w:rsidRPr="003B5745">
              <w:rPr>
                <w:sz w:val="18"/>
                <w:szCs w:val="18"/>
              </w:rPr>
              <w:t>Укладка трубопроводов из полиэтиленовых труб диаметром: 160 мм (в футляре)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B9A55A"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092E48" w14:textId="77777777" w:rsidR="003B5745" w:rsidRPr="003B5745" w:rsidRDefault="003B5745" w:rsidP="003B5745">
            <w:pPr>
              <w:jc w:val="center"/>
              <w:rPr>
                <w:sz w:val="18"/>
                <w:szCs w:val="18"/>
              </w:rPr>
            </w:pPr>
            <w:r w:rsidRPr="003B5745">
              <w:rPr>
                <w:sz w:val="18"/>
                <w:szCs w:val="18"/>
              </w:rPr>
              <w:t xml:space="preserve">                 84   </w:t>
            </w:r>
          </w:p>
        </w:tc>
        <w:tc>
          <w:tcPr>
            <w:tcW w:w="2127" w:type="dxa"/>
            <w:tcBorders>
              <w:top w:val="nil"/>
              <w:left w:val="nil"/>
              <w:bottom w:val="single" w:sz="4" w:space="0" w:color="auto"/>
              <w:right w:val="single" w:sz="4" w:space="0" w:color="auto"/>
            </w:tcBorders>
            <w:shd w:val="clear" w:color="auto" w:fill="auto"/>
            <w:vAlign w:val="center"/>
            <w:hideMark/>
          </w:tcPr>
          <w:p w14:paraId="7D417005" w14:textId="77777777" w:rsidR="003B5745" w:rsidRPr="003B5745" w:rsidRDefault="003B5745" w:rsidP="003B5745">
            <w:pPr>
              <w:jc w:val="center"/>
              <w:rPr>
                <w:sz w:val="18"/>
                <w:szCs w:val="18"/>
              </w:rPr>
            </w:pPr>
            <w:r w:rsidRPr="003B5745">
              <w:rPr>
                <w:sz w:val="18"/>
                <w:szCs w:val="18"/>
              </w:rPr>
              <w:t xml:space="preserve">           2 719,90   </w:t>
            </w:r>
          </w:p>
        </w:tc>
        <w:tc>
          <w:tcPr>
            <w:tcW w:w="1800" w:type="dxa"/>
            <w:tcBorders>
              <w:top w:val="nil"/>
              <w:left w:val="nil"/>
              <w:bottom w:val="single" w:sz="4" w:space="0" w:color="auto"/>
              <w:right w:val="single" w:sz="4" w:space="0" w:color="auto"/>
            </w:tcBorders>
            <w:shd w:val="clear" w:color="auto" w:fill="auto"/>
            <w:vAlign w:val="center"/>
            <w:hideMark/>
          </w:tcPr>
          <w:p w14:paraId="52737749" w14:textId="77777777" w:rsidR="003B5745" w:rsidRPr="003B5745" w:rsidRDefault="003B5745" w:rsidP="003B5745">
            <w:pPr>
              <w:jc w:val="center"/>
              <w:rPr>
                <w:sz w:val="18"/>
                <w:szCs w:val="18"/>
              </w:rPr>
            </w:pPr>
            <w:r w:rsidRPr="003B5745">
              <w:rPr>
                <w:sz w:val="18"/>
                <w:szCs w:val="18"/>
              </w:rPr>
              <w:t xml:space="preserve">                 228 471,60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2B414F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1BDB58F"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BB75D" w14:textId="77777777" w:rsidR="003B5745" w:rsidRPr="003B5745" w:rsidRDefault="003B5745" w:rsidP="003B5745">
            <w:pPr>
              <w:jc w:val="center"/>
              <w:rPr>
                <w:sz w:val="18"/>
                <w:szCs w:val="18"/>
              </w:rPr>
            </w:pPr>
            <w:r w:rsidRPr="003B5745">
              <w:rPr>
                <w:sz w:val="18"/>
                <w:szCs w:val="18"/>
              </w:rPr>
              <w:t>17.9.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0B66092" w14:textId="77777777" w:rsidR="003B5745" w:rsidRPr="003B5745" w:rsidRDefault="003B5745" w:rsidP="003B5745">
            <w:pPr>
              <w:rPr>
                <w:sz w:val="18"/>
                <w:szCs w:val="18"/>
              </w:rPr>
            </w:pPr>
            <w:r w:rsidRPr="003B5745">
              <w:rPr>
                <w:sz w:val="18"/>
                <w:szCs w:val="18"/>
              </w:rPr>
              <w:t>Устройство круглых колодцев из сборного железобетона в грунтах сухих  (колодцы В-1 - 6 шт)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FA3AF8F"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92D7B7" w14:textId="77777777" w:rsidR="003B5745" w:rsidRPr="003B5745" w:rsidRDefault="003B5745" w:rsidP="003B5745">
            <w:pPr>
              <w:jc w:val="center"/>
              <w:rPr>
                <w:sz w:val="18"/>
                <w:szCs w:val="18"/>
              </w:rPr>
            </w:pPr>
            <w:r w:rsidRPr="003B5745">
              <w:rPr>
                <w:sz w:val="18"/>
                <w:szCs w:val="18"/>
              </w:rPr>
              <w:t xml:space="preserve">              23,2   </w:t>
            </w:r>
          </w:p>
        </w:tc>
        <w:tc>
          <w:tcPr>
            <w:tcW w:w="2127" w:type="dxa"/>
            <w:tcBorders>
              <w:top w:val="nil"/>
              <w:left w:val="nil"/>
              <w:bottom w:val="single" w:sz="4" w:space="0" w:color="auto"/>
              <w:right w:val="single" w:sz="4" w:space="0" w:color="auto"/>
            </w:tcBorders>
            <w:shd w:val="clear" w:color="auto" w:fill="auto"/>
            <w:vAlign w:val="center"/>
            <w:hideMark/>
          </w:tcPr>
          <w:p w14:paraId="7D6A6E5B" w14:textId="77777777" w:rsidR="003B5745" w:rsidRPr="003B5745" w:rsidRDefault="003B5745" w:rsidP="003B5745">
            <w:pPr>
              <w:jc w:val="center"/>
              <w:rPr>
                <w:sz w:val="18"/>
                <w:szCs w:val="18"/>
              </w:rPr>
            </w:pPr>
            <w:r w:rsidRPr="003B5745">
              <w:rPr>
                <w:sz w:val="18"/>
                <w:szCs w:val="18"/>
              </w:rPr>
              <w:t xml:space="preserve">         16 199,20   </w:t>
            </w:r>
          </w:p>
        </w:tc>
        <w:tc>
          <w:tcPr>
            <w:tcW w:w="1800" w:type="dxa"/>
            <w:tcBorders>
              <w:top w:val="nil"/>
              <w:left w:val="nil"/>
              <w:bottom w:val="single" w:sz="4" w:space="0" w:color="auto"/>
              <w:right w:val="single" w:sz="4" w:space="0" w:color="auto"/>
            </w:tcBorders>
            <w:shd w:val="clear" w:color="auto" w:fill="auto"/>
            <w:vAlign w:val="center"/>
            <w:hideMark/>
          </w:tcPr>
          <w:p w14:paraId="771881F5" w14:textId="77777777" w:rsidR="003B5745" w:rsidRPr="003B5745" w:rsidRDefault="003B5745" w:rsidP="003B5745">
            <w:pPr>
              <w:jc w:val="center"/>
              <w:rPr>
                <w:sz w:val="18"/>
                <w:szCs w:val="18"/>
              </w:rPr>
            </w:pPr>
            <w:r w:rsidRPr="003B5745">
              <w:rPr>
                <w:sz w:val="18"/>
                <w:szCs w:val="18"/>
              </w:rPr>
              <w:t xml:space="preserve">                 375 821,44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23E793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D739508" w14:textId="77777777" w:rsidTr="003B5745">
        <w:trPr>
          <w:trHeight w:val="7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B02B8" w14:textId="77777777" w:rsidR="003B5745" w:rsidRPr="003B5745" w:rsidRDefault="003B5745" w:rsidP="003B5745">
            <w:pPr>
              <w:jc w:val="center"/>
              <w:rPr>
                <w:sz w:val="18"/>
                <w:szCs w:val="18"/>
              </w:rPr>
            </w:pPr>
            <w:r w:rsidRPr="003B5745">
              <w:rPr>
                <w:sz w:val="18"/>
                <w:szCs w:val="18"/>
              </w:rPr>
              <w:t>17.10.</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3D44089" w14:textId="77777777" w:rsidR="003B5745" w:rsidRPr="003B5745" w:rsidRDefault="003B5745" w:rsidP="003B5745">
            <w:pPr>
              <w:rPr>
                <w:sz w:val="18"/>
                <w:szCs w:val="18"/>
              </w:rPr>
            </w:pPr>
            <w:r w:rsidRPr="003B5745">
              <w:rPr>
                <w:sz w:val="18"/>
                <w:szCs w:val="18"/>
              </w:rPr>
              <w:t>Устройство круглых колодцев из сборного железобетона в грунтах сухих  (колодцы МК1,МК2 - 1 шт)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0BC8CA0"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6BD38F" w14:textId="77777777" w:rsidR="003B5745" w:rsidRPr="003B5745" w:rsidRDefault="003B5745" w:rsidP="003B5745">
            <w:pPr>
              <w:jc w:val="center"/>
              <w:rPr>
                <w:sz w:val="18"/>
                <w:szCs w:val="18"/>
              </w:rPr>
            </w:pPr>
            <w:r w:rsidRPr="003B5745">
              <w:rPr>
                <w:sz w:val="18"/>
                <w:szCs w:val="18"/>
              </w:rPr>
              <w:t xml:space="preserve">                0,1   </w:t>
            </w:r>
          </w:p>
        </w:tc>
        <w:tc>
          <w:tcPr>
            <w:tcW w:w="2127" w:type="dxa"/>
            <w:tcBorders>
              <w:top w:val="nil"/>
              <w:left w:val="nil"/>
              <w:bottom w:val="single" w:sz="4" w:space="0" w:color="auto"/>
              <w:right w:val="single" w:sz="4" w:space="0" w:color="auto"/>
            </w:tcBorders>
            <w:shd w:val="clear" w:color="auto" w:fill="auto"/>
            <w:vAlign w:val="center"/>
            <w:hideMark/>
          </w:tcPr>
          <w:p w14:paraId="1F9FCB20" w14:textId="77777777" w:rsidR="003B5745" w:rsidRPr="003B5745" w:rsidRDefault="003B5745" w:rsidP="003B5745">
            <w:pPr>
              <w:jc w:val="center"/>
              <w:rPr>
                <w:sz w:val="18"/>
                <w:szCs w:val="18"/>
              </w:rPr>
            </w:pPr>
            <w:r w:rsidRPr="003B5745">
              <w:rPr>
                <w:sz w:val="18"/>
                <w:szCs w:val="18"/>
              </w:rPr>
              <w:t xml:space="preserve">       118 617,70   </w:t>
            </w:r>
          </w:p>
        </w:tc>
        <w:tc>
          <w:tcPr>
            <w:tcW w:w="1800" w:type="dxa"/>
            <w:tcBorders>
              <w:top w:val="nil"/>
              <w:left w:val="nil"/>
              <w:bottom w:val="single" w:sz="4" w:space="0" w:color="auto"/>
              <w:right w:val="single" w:sz="4" w:space="0" w:color="auto"/>
            </w:tcBorders>
            <w:shd w:val="clear" w:color="auto" w:fill="auto"/>
            <w:vAlign w:val="center"/>
            <w:hideMark/>
          </w:tcPr>
          <w:p w14:paraId="50404A9D" w14:textId="77777777" w:rsidR="003B5745" w:rsidRPr="003B5745" w:rsidRDefault="003B5745" w:rsidP="003B5745">
            <w:pPr>
              <w:jc w:val="center"/>
              <w:rPr>
                <w:sz w:val="18"/>
                <w:szCs w:val="18"/>
              </w:rPr>
            </w:pPr>
            <w:r w:rsidRPr="003B5745">
              <w:rPr>
                <w:sz w:val="18"/>
                <w:szCs w:val="18"/>
              </w:rPr>
              <w:t xml:space="preserve">                   11 861,77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D7B478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827CB4A"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13F9" w14:textId="77777777" w:rsidR="003B5745" w:rsidRPr="003B5745" w:rsidRDefault="003B5745" w:rsidP="003B5745">
            <w:pPr>
              <w:jc w:val="center"/>
              <w:rPr>
                <w:sz w:val="18"/>
                <w:szCs w:val="18"/>
              </w:rPr>
            </w:pPr>
            <w:r w:rsidRPr="003B5745">
              <w:rPr>
                <w:sz w:val="18"/>
                <w:szCs w:val="18"/>
              </w:rPr>
              <w:t>17.11.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0EFF68D" w14:textId="77777777" w:rsidR="003B5745" w:rsidRPr="003B5745" w:rsidRDefault="003B5745" w:rsidP="003B5745">
            <w:pPr>
              <w:rPr>
                <w:sz w:val="18"/>
                <w:szCs w:val="18"/>
              </w:rPr>
            </w:pPr>
            <w:r w:rsidRPr="003B5745">
              <w:rPr>
                <w:sz w:val="18"/>
                <w:szCs w:val="18"/>
              </w:rPr>
              <w:t>Установка полиэтиленовых фасонных частей отводов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0D2307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999293" w14:textId="77777777" w:rsidR="003B5745" w:rsidRPr="003B5745" w:rsidRDefault="003B5745" w:rsidP="003B5745">
            <w:pPr>
              <w:jc w:val="center"/>
              <w:rPr>
                <w:sz w:val="18"/>
                <w:szCs w:val="18"/>
              </w:rPr>
            </w:pPr>
            <w:r w:rsidRPr="003B5745">
              <w:rPr>
                <w:sz w:val="18"/>
                <w:szCs w:val="18"/>
              </w:rPr>
              <w:t xml:space="preserve">                   9   </w:t>
            </w:r>
          </w:p>
        </w:tc>
        <w:tc>
          <w:tcPr>
            <w:tcW w:w="2127" w:type="dxa"/>
            <w:tcBorders>
              <w:top w:val="nil"/>
              <w:left w:val="nil"/>
              <w:bottom w:val="single" w:sz="4" w:space="0" w:color="auto"/>
              <w:right w:val="single" w:sz="4" w:space="0" w:color="auto"/>
            </w:tcBorders>
            <w:shd w:val="clear" w:color="auto" w:fill="auto"/>
            <w:vAlign w:val="center"/>
            <w:hideMark/>
          </w:tcPr>
          <w:p w14:paraId="709919B2" w14:textId="77777777" w:rsidR="003B5745" w:rsidRPr="003B5745" w:rsidRDefault="003B5745" w:rsidP="003B5745">
            <w:pPr>
              <w:jc w:val="center"/>
              <w:rPr>
                <w:sz w:val="18"/>
                <w:szCs w:val="18"/>
              </w:rPr>
            </w:pPr>
            <w:r w:rsidRPr="003B5745">
              <w:rPr>
                <w:sz w:val="18"/>
                <w:szCs w:val="18"/>
              </w:rPr>
              <w:t xml:space="preserve">           1 346,90   </w:t>
            </w:r>
          </w:p>
        </w:tc>
        <w:tc>
          <w:tcPr>
            <w:tcW w:w="1800" w:type="dxa"/>
            <w:tcBorders>
              <w:top w:val="nil"/>
              <w:left w:val="nil"/>
              <w:bottom w:val="single" w:sz="4" w:space="0" w:color="auto"/>
              <w:right w:val="single" w:sz="4" w:space="0" w:color="auto"/>
            </w:tcBorders>
            <w:shd w:val="clear" w:color="auto" w:fill="auto"/>
            <w:vAlign w:val="center"/>
            <w:hideMark/>
          </w:tcPr>
          <w:p w14:paraId="3C7BAB17" w14:textId="77777777" w:rsidR="003B5745" w:rsidRPr="003B5745" w:rsidRDefault="003B5745" w:rsidP="003B5745">
            <w:pPr>
              <w:jc w:val="center"/>
              <w:rPr>
                <w:sz w:val="18"/>
                <w:szCs w:val="18"/>
              </w:rPr>
            </w:pPr>
            <w:r w:rsidRPr="003B5745">
              <w:rPr>
                <w:sz w:val="18"/>
                <w:szCs w:val="18"/>
              </w:rPr>
              <w:t xml:space="preserve">                   12 122,10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F5F5AB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5DDD4B7"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EA155" w14:textId="77777777" w:rsidR="003B5745" w:rsidRPr="003B5745" w:rsidRDefault="003B5745" w:rsidP="003B5745">
            <w:pPr>
              <w:jc w:val="center"/>
              <w:rPr>
                <w:sz w:val="18"/>
                <w:szCs w:val="18"/>
              </w:rPr>
            </w:pPr>
            <w:r w:rsidRPr="003B5745">
              <w:rPr>
                <w:sz w:val="18"/>
                <w:szCs w:val="18"/>
              </w:rPr>
              <w:t>17.12.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B7036B5" w14:textId="77777777" w:rsidR="003B5745" w:rsidRPr="003B5745" w:rsidRDefault="003B5745" w:rsidP="003B5745">
            <w:pPr>
              <w:rPr>
                <w:sz w:val="18"/>
                <w:szCs w:val="18"/>
              </w:rPr>
            </w:pPr>
            <w:r w:rsidRPr="003B5745">
              <w:rPr>
                <w:sz w:val="18"/>
                <w:szCs w:val="18"/>
              </w:rPr>
              <w:t xml:space="preserve">Установка фасонных частей стальных сварных </w:t>
            </w:r>
            <w:r w:rsidRPr="003B5745">
              <w:rPr>
                <w:sz w:val="18"/>
                <w:szCs w:val="18"/>
              </w:rPr>
              <w:br/>
              <w:t>д. 100-250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EFAF1F"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1E0B5B" w14:textId="77777777" w:rsidR="003B5745" w:rsidRPr="003B5745" w:rsidRDefault="003B5745" w:rsidP="003B5745">
            <w:pPr>
              <w:jc w:val="center"/>
              <w:rPr>
                <w:sz w:val="18"/>
                <w:szCs w:val="18"/>
              </w:rPr>
            </w:pPr>
            <w:r w:rsidRPr="003B5745">
              <w:rPr>
                <w:sz w:val="18"/>
                <w:szCs w:val="18"/>
              </w:rPr>
              <w:t xml:space="preserve">                 26   </w:t>
            </w:r>
          </w:p>
        </w:tc>
        <w:tc>
          <w:tcPr>
            <w:tcW w:w="2127" w:type="dxa"/>
            <w:tcBorders>
              <w:top w:val="nil"/>
              <w:left w:val="nil"/>
              <w:bottom w:val="single" w:sz="4" w:space="0" w:color="auto"/>
              <w:right w:val="single" w:sz="4" w:space="0" w:color="auto"/>
            </w:tcBorders>
            <w:shd w:val="clear" w:color="auto" w:fill="auto"/>
            <w:vAlign w:val="center"/>
            <w:hideMark/>
          </w:tcPr>
          <w:p w14:paraId="63A68CC1" w14:textId="77777777" w:rsidR="003B5745" w:rsidRPr="003B5745" w:rsidRDefault="003B5745" w:rsidP="003B5745">
            <w:pPr>
              <w:jc w:val="center"/>
              <w:rPr>
                <w:sz w:val="18"/>
                <w:szCs w:val="18"/>
              </w:rPr>
            </w:pPr>
            <w:r w:rsidRPr="003B5745">
              <w:rPr>
                <w:sz w:val="18"/>
                <w:szCs w:val="18"/>
              </w:rPr>
              <w:t xml:space="preserve">           4 897,10   </w:t>
            </w:r>
          </w:p>
        </w:tc>
        <w:tc>
          <w:tcPr>
            <w:tcW w:w="1800" w:type="dxa"/>
            <w:tcBorders>
              <w:top w:val="nil"/>
              <w:left w:val="nil"/>
              <w:bottom w:val="single" w:sz="4" w:space="0" w:color="auto"/>
              <w:right w:val="single" w:sz="4" w:space="0" w:color="auto"/>
            </w:tcBorders>
            <w:shd w:val="clear" w:color="auto" w:fill="auto"/>
            <w:vAlign w:val="center"/>
            <w:hideMark/>
          </w:tcPr>
          <w:p w14:paraId="0772BB22" w14:textId="77777777" w:rsidR="003B5745" w:rsidRPr="003B5745" w:rsidRDefault="003B5745" w:rsidP="003B5745">
            <w:pPr>
              <w:jc w:val="center"/>
              <w:rPr>
                <w:sz w:val="18"/>
                <w:szCs w:val="18"/>
              </w:rPr>
            </w:pPr>
            <w:r w:rsidRPr="003B5745">
              <w:rPr>
                <w:sz w:val="18"/>
                <w:szCs w:val="18"/>
              </w:rPr>
              <w:t xml:space="preserve">                 127 324,60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781B3D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5F3762E"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6497F" w14:textId="77777777" w:rsidR="003B5745" w:rsidRPr="003B5745" w:rsidRDefault="003B5745" w:rsidP="003B5745">
            <w:pPr>
              <w:jc w:val="center"/>
              <w:rPr>
                <w:sz w:val="18"/>
                <w:szCs w:val="18"/>
              </w:rPr>
            </w:pPr>
            <w:r w:rsidRPr="003B5745">
              <w:rPr>
                <w:sz w:val="18"/>
                <w:szCs w:val="18"/>
              </w:rPr>
              <w:t>17.13.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FAE5EE3" w14:textId="77777777" w:rsidR="003B5745" w:rsidRPr="003B5745" w:rsidRDefault="003B5745" w:rsidP="003B5745">
            <w:pPr>
              <w:rPr>
                <w:sz w:val="18"/>
                <w:szCs w:val="18"/>
              </w:rPr>
            </w:pPr>
            <w:r w:rsidRPr="003B5745">
              <w:rPr>
                <w:sz w:val="18"/>
                <w:szCs w:val="18"/>
              </w:rPr>
              <w:t>Установка задвижек  клиновых фланцевых д. 200  Hawle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7AE475"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9B4CF9"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68E4B8A8" w14:textId="77777777" w:rsidR="003B5745" w:rsidRPr="003B5745" w:rsidRDefault="003B5745" w:rsidP="003B5745">
            <w:pPr>
              <w:jc w:val="center"/>
              <w:rPr>
                <w:sz w:val="18"/>
                <w:szCs w:val="18"/>
              </w:rPr>
            </w:pPr>
            <w:r w:rsidRPr="003B5745">
              <w:rPr>
                <w:sz w:val="18"/>
                <w:szCs w:val="18"/>
              </w:rPr>
              <w:t xml:space="preserve">         97 192,30   </w:t>
            </w:r>
          </w:p>
        </w:tc>
        <w:tc>
          <w:tcPr>
            <w:tcW w:w="1800" w:type="dxa"/>
            <w:tcBorders>
              <w:top w:val="nil"/>
              <w:left w:val="nil"/>
              <w:bottom w:val="single" w:sz="4" w:space="0" w:color="auto"/>
              <w:right w:val="single" w:sz="4" w:space="0" w:color="auto"/>
            </w:tcBorders>
            <w:shd w:val="clear" w:color="auto" w:fill="auto"/>
            <w:vAlign w:val="center"/>
            <w:hideMark/>
          </w:tcPr>
          <w:p w14:paraId="298CFAD2" w14:textId="77777777" w:rsidR="003B5745" w:rsidRPr="003B5745" w:rsidRDefault="003B5745" w:rsidP="003B5745">
            <w:pPr>
              <w:jc w:val="center"/>
              <w:rPr>
                <w:sz w:val="18"/>
                <w:szCs w:val="18"/>
              </w:rPr>
            </w:pPr>
            <w:r w:rsidRPr="003B5745">
              <w:rPr>
                <w:sz w:val="18"/>
                <w:szCs w:val="18"/>
              </w:rPr>
              <w:t xml:space="preserve">                 194 384,60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07F127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DA388E3"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9A997" w14:textId="77777777" w:rsidR="003B5745" w:rsidRPr="003B5745" w:rsidRDefault="003B5745" w:rsidP="003B5745">
            <w:pPr>
              <w:jc w:val="center"/>
              <w:rPr>
                <w:sz w:val="18"/>
                <w:szCs w:val="18"/>
              </w:rPr>
            </w:pPr>
            <w:r w:rsidRPr="003B5745">
              <w:rPr>
                <w:sz w:val="18"/>
                <w:szCs w:val="18"/>
              </w:rPr>
              <w:t>17.14.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5BBC865" w14:textId="77777777" w:rsidR="003B5745" w:rsidRPr="003B5745" w:rsidRDefault="003B5745" w:rsidP="003B5745">
            <w:pPr>
              <w:rPr>
                <w:sz w:val="18"/>
                <w:szCs w:val="18"/>
              </w:rPr>
            </w:pPr>
            <w:r w:rsidRPr="003B5745">
              <w:rPr>
                <w:sz w:val="18"/>
                <w:szCs w:val="18"/>
              </w:rPr>
              <w:t>Установка задвижек  клиновых фланцевых д. 150  Hawle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003898E"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C0F5A4" w14:textId="77777777" w:rsidR="003B5745" w:rsidRPr="003B5745" w:rsidRDefault="003B5745" w:rsidP="003B5745">
            <w:pPr>
              <w:jc w:val="center"/>
              <w:rPr>
                <w:sz w:val="18"/>
                <w:szCs w:val="18"/>
              </w:rPr>
            </w:pPr>
            <w:r w:rsidRPr="003B5745">
              <w:rPr>
                <w:sz w:val="18"/>
                <w:szCs w:val="18"/>
              </w:rPr>
              <w:t xml:space="preserve">                   4   </w:t>
            </w:r>
          </w:p>
        </w:tc>
        <w:tc>
          <w:tcPr>
            <w:tcW w:w="2127" w:type="dxa"/>
            <w:tcBorders>
              <w:top w:val="nil"/>
              <w:left w:val="nil"/>
              <w:bottom w:val="single" w:sz="4" w:space="0" w:color="auto"/>
              <w:right w:val="single" w:sz="4" w:space="0" w:color="auto"/>
            </w:tcBorders>
            <w:shd w:val="clear" w:color="auto" w:fill="auto"/>
            <w:vAlign w:val="center"/>
            <w:hideMark/>
          </w:tcPr>
          <w:p w14:paraId="3F9C3B04" w14:textId="77777777" w:rsidR="003B5745" w:rsidRPr="003B5745" w:rsidRDefault="003B5745" w:rsidP="003B5745">
            <w:pPr>
              <w:jc w:val="center"/>
              <w:rPr>
                <w:sz w:val="18"/>
                <w:szCs w:val="18"/>
              </w:rPr>
            </w:pPr>
            <w:r w:rsidRPr="003B5745">
              <w:rPr>
                <w:sz w:val="18"/>
                <w:szCs w:val="18"/>
              </w:rPr>
              <w:t xml:space="preserve">         42 657,40   </w:t>
            </w:r>
          </w:p>
        </w:tc>
        <w:tc>
          <w:tcPr>
            <w:tcW w:w="1800" w:type="dxa"/>
            <w:tcBorders>
              <w:top w:val="nil"/>
              <w:left w:val="nil"/>
              <w:bottom w:val="single" w:sz="4" w:space="0" w:color="auto"/>
              <w:right w:val="single" w:sz="4" w:space="0" w:color="auto"/>
            </w:tcBorders>
            <w:shd w:val="clear" w:color="auto" w:fill="auto"/>
            <w:vAlign w:val="center"/>
            <w:hideMark/>
          </w:tcPr>
          <w:p w14:paraId="6790E943" w14:textId="77777777" w:rsidR="003B5745" w:rsidRPr="003B5745" w:rsidRDefault="003B5745" w:rsidP="003B5745">
            <w:pPr>
              <w:jc w:val="center"/>
              <w:rPr>
                <w:sz w:val="18"/>
                <w:szCs w:val="18"/>
              </w:rPr>
            </w:pPr>
            <w:r w:rsidRPr="003B5745">
              <w:rPr>
                <w:sz w:val="18"/>
                <w:szCs w:val="18"/>
              </w:rPr>
              <w:t xml:space="preserve">                 170 629,60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3D5193E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5A2D846"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5E5C" w14:textId="77777777" w:rsidR="003B5745" w:rsidRPr="003B5745" w:rsidRDefault="003B5745" w:rsidP="003B5745">
            <w:pPr>
              <w:jc w:val="center"/>
              <w:rPr>
                <w:sz w:val="18"/>
                <w:szCs w:val="18"/>
              </w:rPr>
            </w:pPr>
            <w:r w:rsidRPr="003B5745">
              <w:rPr>
                <w:sz w:val="18"/>
                <w:szCs w:val="18"/>
              </w:rPr>
              <w:t>17.15.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C7BA67E" w14:textId="77777777" w:rsidR="003B5745" w:rsidRPr="003B5745" w:rsidRDefault="003B5745" w:rsidP="003B5745">
            <w:pPr>
              <w:rPr>
                <w:sz w:val="18"/>
                <w:szCs w:val="18"/>
              </w:rPr>
            </w:pPr>
            <w:r w:rsidRPr="003B5745">
              <w:rPr>
                <w:sz w:val="18"/>
                <w:szCs w:val="18"/>
              </w:rPr>
              <w:t>Установка задвижек  клиновых фланцевых д. 100  Hawle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EAF1D05"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F91C36"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15BC23D4" w14:textId="77777777" w:rsidR="003B5745" w:rsidRPr="003B5745" w:rsidRDefault="003B5745" w:rsidP="003B5745">
            <w:pPr>
              <w:jc w:val="center"/>
              <w:rPr>
                <w:sz w:val="18"/>
                <w:szCs w:val="18"/>
              </w:rPr>
            </w:pPr>
            <w:r w:rsidRPr="003B5745">
              <w:rPr>
                <w:sz w:val="18"/>
                <w:szCs w:val="18"/>
              </w:rPr>
              <w:t xml:space="preserve">         41 994,50   </w:t>
            </w:r>
          </w:p>
        </w:tc>
        <w:tc>
          <w:tcPr>
            <w:tcW w:w="1800" w:type="dxa"/>
            <w:tcBorders>
              <w:top w:val="nil"/>
              <w:left w:val="nil"/>
              <w:bottom w:val="single" w:sz="4" w:space="0" w:color="auto"/>
              <w:right w:val="single" w:sz="4" w:space="0" w:color="auto"/>
            </w:tcBorders>
            <w:shd w:val="clear" w:color="auto" w:fill="auto"/>
            <w:vAlign w:val="center"/>
            <w:hideMark/>
          </w:tcPr>
          <w:p w14:paraId="6DB7382E" w14:textId="77777777" w:rsidR="003B5745" w:rsidRPr="003B5745" w:rsidRDefault="003B5745" w:rsidP="003B5745">
            <w:pPr>
              <w:jc w:val="center"/>
              <w:rPr>
                <w:sz w:val="18"/>
                <w:szCs w:val="18"/>
              </w:rPr>
            </w:pPr>
            <w:r w:rsidRPr="003B5745">
              <w:rPr>
                <w:sz w:val="18"/>
                <w:szCs w:val="18"/>
              </w:rPr>
              <w:t xml:space="preserve">                   83 989,00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8F3377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7A87FD2"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FB053" w14:textId="77777777" w:rsidR="003B5745" w:rsidRPr="003B5745" w:rsidRDefault="003B5745" w:rsidP="003B5745">
            <w:pPr>
              <w:jc w:val="center"/>
              <w:rPr>
                <w:sz w:val="18"/>
                <w:szCs w:val="18"/>
              </w:rPr>
            </w:pPr>
            <w:r w:rsidRPr="003B5745">
              <w:rPr>
                <w:sz w:val="18"/>
                <w:szCs w:val="18"/>
              </w:rPr>
              <w:t>17.16.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32C3126" w14:textId="77777777" w:rsidR="003B5745" w:rsidRPr="003B5745" w:rsidRDefault="003B5745" w:rsidP="003B5745">
            <w:pPr>
              <w:rPr>
                <w:sz w:val="18"/>
                <w:szCs w:val="18"/>
              </w:rPr>
            </w:pPr>
            <w:r w:rsidRPr="003B5745">
              <w:rPr>
                <w:sz w:val="18"/>
                <w:szCs w:val="18"/>
              </w:rPr>
              <w:t>Установка клапанов обратных  д. 150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1666635"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6BCC35"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6285D5A2" w14:textId="77777777" w:rsidR="003B5745" w:rsidRPr="003B5745" w:rsidRDefault="003B5745" w:rsidP="003B5745">
            <w:pPr>
              <w:jc w:val="center"/>
              <w:rPr>
                <w:sz w:val="18"/>
                <w:szCs w:val="18"/>
              </w:rPr>
            </w:pPr>
            <w:r w:rsidRPr="003B5745">
              <w:rPr>
                <w:sz w:val="18"/>
                <w:szCs w:val="18"/>
              </w:rPr>
              <w:t xml:space="preserve">         31 765,00   </w:t>
            </w:r>
          </w:p>
        </w:tc>
        <w:tc>
          <w:tcPr>
            <w:tcW w:w="1800" w:type="dxa"/>
            <w:tcBorders>
              <w:top w:val="nil"/>
              <w:left w:val="nil"/>
              <w:bottom w:val="single" w:sz="4" w:space="0" w:color="auto"/>
              <w:right w:val="single" w:sz="4" w:space="0" w:color="auto"/>
            </w:tcBorders>
            <w:shd w:val="clear" w:color="auto" w:fill="auto"/>
            <w:vAlign w:val="center"/>
            <w:hideMark/>
          </w:tcPr>
          <w:p w14:paraId="43619386" w14:textId="77777777" w:rsidR="003B5745" w:rsidRPr="003B5745" w:rsidRDefault="003B5745" w:rsidP="003B5745">
            <w:pPr>
              <w:jc w:val="center"/>
              <w:rPr>
                <w:sz w:val="18"/>
                <w:szCs w:val="18"/>
              </w:rPr>
            </w:pPr>
            <w:r w:rsidRPr="003B5745">
              <w:rPr>
                <w:sz w:val="18"/>
                <w:szCs w:val="18"/>
              </w:rPr>
              <w:t xml:space="preserve">                   63 530,00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165563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DBD9F12"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163C9C5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000000" w:fill="F2F2F2"/>
            <w:vAlign w:val="bottom"/>
            <w:hideMark/>
          </w:tcPr>
          <w:p w14:paraId="2E45A12D" w14:textId="77777777" w:rsidR="003B5745" w:rsidRPr="003B5745" w:rsidRDefault="003B5745" w:rsidP="003B5745">
            <w:pPr>
              <w:rPr>
                <w:i/>
                <w:iCs/>
                <w:sz w:val="18"/>
                <w:szCs w:val="18"/>
              </w:rPr>
            </w:pPr>
            <w:r w:rsidRPr="003B5745">
              <w:rPr>
                <w:i/>
                <w:iCs/>
                <w:sz w:val="18"/>
                <w:szCs w:val="18"/>
              </w:rPr>
              <w:t>Итого по внутриплощадочному водопроводу</w:t>
            </w:r>
          </w:p>
        </w:tc>
        <w:tc>
          <w:tcPr>
            <w:tcW w:w="1984" w:type="dxa"/>
            <w:tcBorders>
              <w:top w:val="nil"/>
              <w:left w:val="nil"/>
              <w:bottom w:val="single" w:sz="4" w:space="0" w:color="auto"/>
              <w:right w:val="single" w:sz="4" w:space="0" w:color="auto"/>
            </w:tcBorders>
            <w:shd w:val="clear" w:color="000000" w:fill="F2F2F2"/>
            <w:noWrap/>
            <w:hideMark/>
          </w:tcPr>
          <w:p w14:paraId="4044F558"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3084FB13"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78A0D407"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center"/>
            <w:hideMark/>
          </w:tcPr>
          <w:p w14:paraId="4CF2FF5D" w14:textId="77777777" w:rsidR="003B5745" w:rsidRPr="003B5745" w:rsidRDefault="003B5745" w:rsidP="003B5745">
            <w:pPr>
              <w:rPr>
                <w:b/>
                <w:bCs/>
                <w:i/>
                <w:iCs/>
                <w:sz w:val="18"/>
                <w:szCs w:val="18"/>
              </w:rPr>
            </w:pPr>
            <w:r w:rsidRPr="003B5745">
              <w:rPr>
                <w:b/>
                <w:bCs/>
                <w:i/>
                <w:iCs/>
                <w:sz w:val="18"/>
                <w:szCs w:val="18"/>
              </w:rPr>
              <w:t xml:space="preserve">             2 040 658,91   </w:t>
            </w:r>
          </w:p>
        </w:tc>
        <w:tc>
          <w:tcPr>
            <w:tcW w:w="1743" w:type="dxa"/>
            <w:gridSpan w:val="2"/>
            <w:tcBorders>
              <w:top w:val="nil"/>
              <w:left w:val="nil"/>
              <w:bottom w:val="single" w:sz="4" w:space="0" w:color="auto"/>
              <w:right w:val="single" w:sz="4" w:space="0" w:color="auto"/>
            </w:tcBorders>
            <w:shd w:val="clear" w:color="000000" w:fill="F2F2F2"/>
            <w:noWrap/>
            <w:hideMark/>
          </w:tcPr>
          <w:p w14:paraId="213B5F24"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00709C4B"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hideMark/>
          </w:tcPr>
          <w:p w14:paraId="6E8C822D"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nil"/>
              <w:left w:val="nil"/>
              <w:bottom w:val="single" w:sz="4" w:space="0" w:color="auto"/>
              <w:right w:val="single" w:sz="4" w:space="0" w:color="auto"/>
            </w:tcBorders>
            <w:shd w:val="clear" w:color="000000" w:fill="F2F2F2"/>
            <w:vAlign w:val="center"/>
            <w:hideMark/>
          </w:tcPr>
          <w:p w14:paraId="1F6AF64E" w14:textId="77777777" w:rsidR="003B5745" w:rsidRPr="003B5745" w:rsidRDefault="003B5745" w:rsidP="003B5745">
            <w:pPr>
              <w:rPr>
                <w:b/>
                <w:bCs/>
                <w:i/>
                <w:iCs/>
                <w:sz w:val="18"/>
                <w:szCs w:val="18"/>
              </w:rPr>
            </w:pPr>
            <w:r w:rsidRPr="003B5745">
              <w:rPr>
                <w:b/>
                <w:bCs/>
                <w:i/>
                <w:iCs/>
                <w:sz w:val="18"/>
                <w:szCs w:val="18"/>
              </w:rPr>
              <w:t>18. Внутриплощадочная канализация</w:t>
            </w:r>
          </w:p>
        </w:tc>
        <w:tc>
          <w:tcPr>
            <w:tcW w:w="1984" w:type="dxa"/>
            <w:tcBorders>
              <w:top w:val="nil"/>
              <w:left w:val="nil"/>
              <w:bottom w:val="single" w:sz="4" w:space="0" w:color="auto"/>
              <w:right w:val="single" w:sz="4" w:space="0" w:color="auto"/>
            </w:tcBorders>
            <w:shd w:val="clear" w:color="000000" w:fill="F2F2F2"/>
            <w:noWrap/>
            <w:hideMark/>
          </w:tcPr>
          <w:p w14:paraId="6577CED9"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single" w:sz="4" w:space="0" w:color="auto"/>
              <w:right w:val="single" w:sz="4" w:space="0" w:color="auto"/>
            </w:tcBorders>
            <w:shd w:val="clear" w:color="000000" w:fill="F2F2F2"/>
            <w:noWrap/>
            <w:hideMark/>
          </w:tcPr>
          <w:p w14:paraId="404743BB"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single" w:sz="4" w:space="0" w:color="auto"/>
              <w:right w:val="single" w:sz="4" w:space="0" w:color="auto"/>
            </w:tcBorders>
            <w:shd w:val="clear" w:color="000000" w:fill="F2F2F2"/>
            <w:noWrap/>
            <w:hideMark/>
          </w:tcPr>
          <w:p w14:paraId="08FE422A"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1D3D07F2"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nil"/>
              <w:left w:val="nil"/>
              <w:bottom w:val="single" w:sz="4" w:space="0" w:color="auto"/>
              <w:right w:val="single" w:sz="4" w:space="0" w:color="auto"/>
            </w:tcBorders>
            <w:shd w:val="clear" w:color="000000" w:fill="F2F2F2"/>
            <w:noWrap/>
            <w:hideMark/>
          </w:tcPr>
          <w:p w14:paraId="49669BB7"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719B97C8"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B28906E" w14:textId="77777777" w:rsidR="003B5745" w:rsidRPr="003B5745" w:rsidRDefault="003B5745" w:rsidP="003B5745">
            <w:pPr>
              <w:jc w:val="center"/>
              <w:rPr>
                <w:sz w:val="18"/>
                <w:szCs w:val="18"/>
              </w:rPr>
            </w:pPr>
            <w:r w:rsidRPr="003B5745">
              <w:rPr>
                <w:sz w:val="18"/>
                <w:szCs w:val="18"/>
              </w:rPr>
              <w:t>18.1.</w:t>
            </w:r>
          </w:p>
        </w:tc>
        <w:tc>
          <w:tcPr>
            <w:tcW w:w="4849" w:type="dxa"/>
            <w:tcBorders>
              <w:top w:val="nil"/>
              <w:left w:val="nil"/>
              <w:bottom w:val="single" w:sz="4" w:space="0" w:color="auto"/>
              <w:right w:val="single" w:sz="4" w:space="0" w:color="auto"/>
            </w:tcBorders>
            <w:shd w:val="clear" w:color="auto" w:fill="auto"/>
            <w:vAlign w:val="bottom"/>
            <w:hideMark/>
          </w:tcPr>
          <w:p w14:paraId="5E39CC17" w14:textId="77777777" w:rsidR="003B5745" w:rsidRPr="003B5745" w:rsidRDefault="003B5745" w:rsidP="003B5745">
            <w:pPr>
              <w:rPr>
                <w:sz w:val="18"/>
                <w:szCs w:val="18"/>
              </w:rPr>
            </w:pPr>
            <w:r w:rsidRPr="003B5745">
              <w:rPr>
                <w:sz w:val="18"/>
                <w:szCs w:val="18"/>
              </w:rPr>
              <w:t>Разработка грунта в отвал</w:t>
            </w:r>
          </w:p>
        </w:tc>
        <w:tc>
          <w:tcPr>
            <w:tcW w:w="1984" w:type="dxa"/>
            <w:tcBorders>
              <w:top w:val="nil"/>
              <w:left w:val="nil"/>
              <w:bottom w:val="single" w:sz="4" w:space="0" w:color="auto"/>
              <w:right w:val="single" w:sz="4" w:space="0" w:color="auto"/>
            </w:tcBorders>
            <w:shd w:val="clear" w:color="auto" w:fill="auto"/>
            <w:vAlign w:val="center"/>
            <w:hideMark/>
          </w:tcPr>
          <w:p w14:paraId="6A576498" w14:textId="77777777" w:rsidR="003B5745" w:rsidRPr="003B5745" w:rsidRDefault="003B5745" w:rsidP="003B5745">
            <w:pPr>
              <w:jc w:val="center"/>
              <w:rPr>
                <w:sz w:val="18"/>
                <w:szCs w:val="18"/>
              </w:rPr>
            </w:pPr>
            <w:r w:rsidRPr="003B5745">
              <w:rPr>
                <w:sz w:val="18"/>
                <w:szCs w:val="18"/>
              </w:rPr>
              <w:t>м3</w:t>
            </w:r>
          </w:p>
        </w:tc>
        <w:tc>
          <w:tcPr>
            <w:tcW w:w="2126" w:type="dxa"/>
            <w:tcBorders>
              <w:top w:val="nil"/>
              <w:left w:val="nil"/>
              <w:bottom w:val="single" w:sz="4" w:space="0" w:color="auto"/>
              <w:right w:val="single" w:sz="4" w:space="0" w:color="auto"/>
            </w:tcBorders>
            <w:shd w:val="clear" w:color="auto" w:fill="auto"/>
            <w:vAlign w:val="center"/>
            <w:hideMark/>
          </w:tcPr>
          <w:p w14:paraId="35BB1E0B" w14:textId="77777777" w:rsidR="003B5745" w:rsidRPr="003B5745" w:rsidRDefault="003B5745" w:rsidP="003B5745">
            <w:pPr>
              <w:jc w:val="center"/>
              <w:rPr>
                <w:sz w:val="18"/>
                <w:szCs w:val="18"/>
              </w:rPr>
            </w:pPr>
            <w:r w:rsidRPr="003B5745">
              <w:rPr>
                <w:sz w:val="18"/>
                <w:szCs w:val="18"/>
              </w:rPr>
              <w:t xml:space="preserve">               191   </w:t>
            </w:r>
          </w:p>
        </w:tc>
        <w:tc>
          <w:tcPr>
            <w:tcW w:w="2127" w:type="dxa"/>
            <w:tcBorders>
              <w:top w:val="nil"/>
              <w:left w:val="nil"/>
              <w:bottom w:val="single" w:sz="4" w:space="0" w:color="auto"/>
              <w:right w:val="single" w:sz="4" w:space="0" w:color="auto"/>
            </w:tcBorders>
            <w:shd w:val="clear" w:color="auto" w:fill="auto"/>
            <w:vAlign w:val="center"/>
            <w:hideMark/>
          </w:tcPr>
          <w:p w14:paraId="667C6B61" w14:textId="77777777" w:rsidR="003B5745" w:rsidRPr="003B5745" w:rsidRDefault="003B5745" w:rsidP="003B5745">
            <w:pPr>
              <w:jc w:val="center"/>
              <w:rPr>
                <w:sz w:val="18"/>
                <w:szCs w:val="18"/>
              </w:rPr>
            </w:pPr>
            <w:r w:rsidRPr="003B5745">
              <w:rPr>
                <w:sz w:val="18"/>
                <w:szCs w:val="18"/>
              </w:rPr>
              <w:t xml:space="preserve">                46,10   </w:t>
            </w:r>
          </w:p>
        </w:tc>
        <w:tc>
          <w:tcPr>
            <w:tcW w:w="1800" w:type="dxa"/>
            <w:tcBorders>
              <w:top w:val="nil"/>
              <w:left w:val="nil"/>
              <w:bottom w:val="single" w:sz="4" w:space="0" w:color="auto"/>
              <w:right w:val="single" w:sz="4" w:space="0" w:color="auto"/>
            </w:tcBorders>
            <w:shd w:val="clear" w:color="auto" w:fill="auto"/>
            <w:vAlign w:val="center"/>
            <w:hideMark/>
          </w:tcPr>
          <w:p w14:paraId="4E304AD8" w14:textId="77777777" w:rsidR="003B5745" w:rsidRPr="003B5745" w:rsidRDefault="003B5745" w:rsidP="003B5745">
            <w:pPr>
              <w:jc w:val="center"/>
              <w:rPr>
                <w:sz w:val="18"/>
                <w:szCs w:val="18"/>
              </w:rPr>
            </w:pPr>
            <w:r w:rsidRPr="003B5745">
              <w:rPr>
                <w:sz w:val="18"/>
                <w:szCs w:val="18"/>
              </w:rPr>
              <w:t xml:space="preserve">                     8 805,10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DB41BC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1407BB5"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ACDB6" w14:textId="77777777" w:rsidR="003B5745" w:rsidRPr="003B5745" w:rsidRDefault="003B5745" w:rsidP="003B5745">
            <w:pPr>
              <w:jc w:val="center"/>
              <w:rPr>
                <w:sz w:val="18"/>
                <w:szCs w:val="18"/>
              </w:rPr>
            </w:pPr>
            <w:r w:rsidRPr="003B5745">
              <w:rPr>
                <w:sz w:val="18"/>
                <w:szCs w:val="18"/>
              </w:rPr>
              <w:t>18.2.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452BB47" w14:textId="77777777" w:rsidR="003B5745" w:rsidRPr="003B5745" w:rsidRDefault="003B5745" w:rsidP="003B5745">
            <w:pPr>
              <w:rPr>
                <w:sz w:val="18"/>
                <w:szCs w:val="18"/>
              </w:rPr>
            </w:pPr>
            <w:r w:rsidRPr="003B5745">
              <w:rPr>
                <w:sz w:val="18"/>
                <w:szCs w:val="18"/>
              </w:rPr>
              <w:t xml:space="preserve">Обратная засыпка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4E74585"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62D807" w14:textId="77777777" w:rsidR="003B5745" w:rsidRPr="003B5745" w:rsidRDefault="003B5745" w:rsidP="003B5745">
            <w:pPr>
              <w:jc w:val="center"/>
              <w:rPr>
                <w:sz w:val="18"/>
                <w:szCs w:val="18"/>
              </w:rPr>
            </w:pPr>
            <w:r w:rsidRPr="003B5745">
              <w:rPr>
                <w:sz w:val="18"/>
                <w:szCs w:val="18"/>
              </w:rPr>
              <w:t xml:space="preserve">            173,6   </w:t>
            </w:r>
          </w:p>
        </w:tc>
        <w:tc>
          <w:tcPr>
            <w:tcW w:w="2127" w:type="dxa"/>
            <w:tcBorders>
              <w:top w:val="nil"/>
              <w:left w:val="nil"/>
              <w:bottom w:val="single" w:sz="4" w:space="0" w:color="auto"/>
              <w:right w:val="single" w:sz="4" w:space="0" w:color="auto"/>
            </w:tcBorders>
            <w:shd w:val="clear" w:color="auto" w:fill="auto"/>
            <w:vAlign w:val="center"/>
            <w:hideMark/>
          </w:tcPr>
          <w:p w14:paraId="26068725" w14:textId="77777777" w:rsidR="003B5745" w:rsidRPr="003B5745" w:rsidRDefault="003B5745" w:rsidP="003B5745">
            <w:pPr>
              <w:jc w:val="center"/>
              <w:rPr>
                <w:sz w:val="18"/>
                <w:szCs w:val="18"/>
              </w:rPr>
            </w:pPr>
            <w:r w:rsidRPr="003B5745">
              <w:rPr>
                <w:sz w:val="18"/>
                <w:szCs w:val="18"/>
              </w:rPr>
              <w:t xml:space="preserve">                  8,20   </w:t>
            </w:r>
          </w:p>
        </w:tc>
        <w:tc>
          <w:tcPr>
            <w:tcW w:w="1800" w:type="dxa"/>
            <w:tcBorders>
              <w:top w:val="nil"/>
              <w:left w:val="nil"/>
              <w:bottom w:val="single" w:sz="4" w:space="0" w:color="auto"/>
              <w:right w:val="single" w:sz="4" w:space="0" w:color="auto"/>
            </w:tcBorders>
            <w:shd w:val="clear" w:color="auto" w:fill="auto"/>
            <w:vAlign w:val="center"/>
            <w:hideMark/>
          </w:tcPr>
          <w:p w14:paraId="637B60FE" w14:textId="77777777" w:rsidR="003B5745" w:rsidRPr="003B5745" w:rsidRDefault="003B5745" w:rsidP="003B5745">
            <w:pPr>
              <w:jc w:val="center"/>
              <w:rPr>
                <w:sz w:val="18"/>
                <w:szCs w:val="18"/>
              </w:rPr>
            </w:pPr>
            <w:r w:rsidRPr="003B5745">
              <w:rPr>
                <w:sz w:val="18"/>
                <w:szCs w:val="18"/>
              </w:rPr>
              <w:t xml:space="preserve">                     1 423,52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F44E63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E95C924"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6C3A5" w14:textId="77777777" w:rsidR="003B5745" w:rsidRPr="003B5745" w:rsidRDefault="003B5745" w:rsidP="003B5745">
            <w:pPr>
              <w:jc w:val="center"/>
              <w:rPr>
                <w:sz w:val="18"/>
                <w:szCs w:val="18"/>
              </w:rPr>
            </w:pPr>
            <w:r w:rsidRPr="003B5745">
              <w:rPr>
                <w:sz w:val="18"/>
                <w:szCs w:val="18"/>
              </w:rPr>
              <w:t>18.3.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71C5235" w14:textId="77777777" w:rsidR="003B5745" w:rsidRPr="003B5745" w:rsidRDefault="003B5745" w:rsidP="003B5745">
            <w:pPr>
              <w:rPr>
                <w:sz w:val="18"/>
                <w:szCs w:val="18"/>
              </w:rPr>
            </w:pPr>
            <w:r w:rsidRPr="003B5745">
              <w:rPr>
                <w:sz w:val="18"/>
                <w:szCs w:val="18"/>
              </w:rPr>
              <w:t>Устройство основания песчаного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8A76C1"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FA76C5" w14:textId="77777777" w:rsidR="003B5745" w:rsidRPr="003B5745" w:rsidRDefault="003B5745" w:rsidP="003B5745">
            <w:pPr>
              <w:jc w:val="center"/>
              <w:rPr>
                <w:sz w:val="18"/>
                <w:szCs w:val="18"/>
              </w:rPr>
            </w:pPr>
            <w:r w:rsidRPr="003B5745">
              <w:rPr>
                <w:sz w:val="18"/>
                <w:szCs w:val="18"/>
              </w:rPr>
              <w:t xml:space="preserve">            17,36   </w:t>
            </w:r>
          </w:p>
        </w:tc>
        <w:tc>
          <w:tcPr>
            <w:tcW w:w="2127" w:type="dxa"/>
            <w:tcBorders>
              <w:top w:val="nil"/>
              <w:left w:val="nil"/>
              <w:bottom w:val="single" w:sz="4" w:space="0" w:color="auto"/>
              <w:right w:val="single" w:sz="4" w:space="0" w:color="auto"/>
            </w:tcBorders>
            <w:shd w:val="clear" w:color="auto" w:fill="auto"/>
            <w:vAlign w:val="center"/>
            <w:hideMark/>
          </w:tcPr>
          <w:p w14:paraId="79AB474B" w14:textId="77777777" w:rsidR="003B5745" w:rsidRPr="003B5745" w:rsidRDefault="003B5745" w:rsidP="003B5745">
            <w:pPr>
              <w:jc w:val="center"/>
              <w:rPr>
                <w:sz w:val="18"/>
                <w:szCs w:val="18"/>
              </w:rPr>
            </w:pPr>
            <w:r w:rsidRPr="003B5745">
              <w:rPr>
                <w:sz w:val="18"/>
                <w:szCs w:val="18"/>
              </w:rPr>
              <w:t xml:space="preserve">           1 317,20   </w:t>
            </w:r>
          </w:p>
        </w:tc>
        <w:tc>
          <w:tcPr>
            <w:tcW w:w="1800" w:type="dxa"/>
            <w:tcBorders>
              <w:top w:val="nil"/>
              <w:left w:val="nil"/>
              <w:bottom w:val="single" w:sz="4" w:space="0" w:color="auto"/>
              <w:right w:val="single" w:sz="4" w:space="0" w:color="auto"/>
            </w:tcBorders>
            <w:shd w:val="clear" w:color="auto" w:fill="auto"/>
            <w:vAlign w:val="center"/>
            <w:hideMark/>
          </w:tcPr>
          <w:p w14:paraId="3ADAFF62" w14:textId="77777777" w:rsidR="003B5745" w:rsidRPr="003B5745" w:rsidRDefault="003B5745" w:rsidP="003B5745">
            <w:pPr>
              <w:jc w:val="center"/>
              <w:rPr>
                <w:sz w:val="18"/>
                <w:szCs w:val="18"/>
              </w:rPr>
            </w:pPr>
            <w:r w:rsidRPr="003B5745">
              <w:rPr>
                <w:sz w:val="18"/>
                <w:szCs w:val="18"/>
              </w:rPr>
              <w:t xml:space="preserve">                   22 866,59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E84253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95E8BCC"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2293E" w14:textId="77777777" w:rsidR="003B5745" w:rsidRPr="003B5745" w:rsidRDefault="003B5745" w:rsidP="003B5745">
            <w:pPr>
              <w:jc w:val="center"/>
              <w:rPr>
                <w:sz w:val="18"/>
                <w:szCs w:val="18"/>
              </w:rPr>
            </w:pPr>
            <w:r w:rsidRPr="003B5745">
              <w:rPr>
                <w:sz w:val="18"/>
                <w:szCs w:val="18"/>
              </w:rPr>
              <w:t>18.4.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2050E15" w14:textId="77777777" w:rsidR="003B5745" w:rsidRPr="003B5745" w:rsidRDefault="003B5745" w:rsidP="003B5745">
            <w:pPr>
              <w:rPr>
                <w:sz w:val="18"/>
                <w:szCs w:val="18"/>
              </w:rPr>
            </w:pPr>
            <w:r w:rsidRPr="003B5745">
              <w:rPr>
                <w:sz w:val="18"/>
                <w:szCs w:val="18"/>
              </w:rPr>
              <w:t>Укладка канализационных труб, SN4, размером 160х4,0х1000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FA1E4F"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4699F01" w14:textId="77777777" w:rsidR="003B5745" w:rsidRPr="003B5745" w:rsidRDefault="003B5745" w:rsidP="003B5745">
            <w:pPr>
              <w:jc w:val="center"/>
              <w:rPr>
                <w:sz w:val="18"/>
                <w:szCs w:val="18"/>
              </w:rPr>
            </w:pPr>
            <w:r w:rsidRPr="003B5745">
              <w:rPr>
                <w:sz w:val="18"/>
                <w:szCs w:val="18"/>
              </w:rPr>
              <w:t xml:space="preserve">               148   </w:t>
            </w:r>
          </w:p>
        </w:tc>
        <w:tc>
          <w:tcPr>
            <w:tcW w:w="2127" w:type="dxa"/>
            <w:tcBorders>
              <w:top w:val="nil"/>
              <w:left w:val="nil"/>
              <w:bottom w:val="single" w:sz="4" w:space="0" w:color="auto"/>
              <w:right w:val="single" w:sz="4" w:space="0" w:color="auto"/>
            </w:tcBorders>
            <w:shd w:val="clear" w:color="auto" w:fill="auto"/>
            <w:vAlign w:val="center"/>
            <w:hideMark/>
          </w:tcPr>
          <w:p w14:paraId="7305CF30" w14:textId="77777777" w:rsidR="003B5745" w:rsidRPr="003B5745" w:rsidRDefault="003B5745" w:rsidP="003B5745">
            <w:pPr>
              <w:jc w:val="center"/>
              <w:rPr>
                <w:sz w:val="18"/>
                <w:szCs w:val="18"/>
              </w:rPr>
            </w:pPr>
            <w:r w:rsidRPr="003B5745">
              <w:rPr>
                <w:sz w:val="18"/>
                <w:szCs w:val="18"/>
              </w:rPr>
              <w:t xml:space="preserve">              408,30   </w:t>
            </w:r>
          </w:p>
        </w:tc>
        <w:tc>
          <w:tcPr>
            <w:tcW w:w="1800" w:type="dxa"/>
            <w:tcBorders>
              <w:top w:val="nil"/>
              <w:left w:val="nil"/>
              <w:bottom w:val="single" w:sz="4" w:space="0" w:color="auto"/>
              <w:right w:val="single" w:sz="4" w:space="0" w:color="auto"/>
            </w:tcBorders>
            <w:shd w:val="clear" w:color="auto" w:fill="auto"/>
            <w:vAlign w:val="center"/>
            <w:hideMark/>
          </w:tcPr>
          <w:p w14:paraId="40EA5EDF" w14:textId="77777777" w:rsidR="003B5745" w:rsidRPr="003B5745" w:rsidRDefault="003B5745" w:rsidP="003B5745">
            <w:pPr>
              <w:jc w:val="center"/>
              <w:rPr>
                <w:sz w:val="18"/>
                <w:szCs w:val="18"/>
              </w:rPr>
            </w:pPr>
            <w:r w:rsidRPr="003B5745">
              <w:rPr>
                <w:sz w:val="18"/>
                <w:szCs w:val="18"/>
              </w:rPr>
              <w:t xml:space="preserve">                   60 428,40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A46635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6282B96"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071F" w14:textId="77777777" w:rsidR="003B5745" w:rsidRPr="003B5745" w:rsidRDefault="003B5745" w:rsidP="003B5745">
            <w:pPr>
              <w:jc w:val="center"/>
              <w:rPr>
                <w:sz w:val="18"/>
                <w:szCs w:val="18"/>
              </w:rPr>
            </w:pPr>
            <w:r w:rsidRPr="003B5745">
              <w:rPr>
                <w:sz w:val="18"/>
                <w:szCs w:val="18"/>
              </w:rPr>
              <w:t>18.5.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CEC0D66" w14:textId="77777777" w:rsidR="003B5745" w:rsidRPr="003B5745" w:rsidRDefault="003B5745" w:rsidP="003B5745">
            <w:pPr>
              <w:rPr>
                <w:sz w:val="18"/>
                <w:szCs w:val="18"/>
              </w:rPr>
            </w:pPr>
            <w:r w:rsidRPr="003B5745">
              <w:rPr>
                <w:sz w:val="18"/>
                <w:szCs w:val="18"/>
              </w:rPr>
              <w:t>Укладка канализационных труб, SN4, размером 315х7,7х1000 мм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6CAD36D" w14:textId="77777777" w:rsidR="003B5745" w:rsidRPr="003B5745" w:rsidRDefault="003B5745" w:rsidP="003B5745">
            <w:pPr>
              <w:jc w:val="center"/>
              <w:rPr>
                <w:sz w:val="18"/>
                <w:szCs w:val="18"/>
              </w:rPr>
            </w:pPr>
            <w:r w:rsidRPr="003B5745">
              <w:rPr>
                <w:sz w:val="18"/>
                <w:szCs w:val="18"/>
              </w:rPr>
              <w:t>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1DE079" w14:textId="77777777" w:rsidR="003B5745" w:rsidRPr="003B5745" w:rsidRDefault="003B5745" w:rsidP="003B5745">
            <w:pPr>
              <w:jc w:val="center"/>
              <w:rPr>
                <w:sz w:val="18"/>
                <w:szCs w:val="18"/>
              </w:rPr>
            </w:pPr>
            <w:r w:rsidRPr="003B5745">
              <w:rPr>
                <w:sz w:val="18"/>
                <w:szCs w:val="18"/>
              </w:rPr>
              <w:t xml:space="preserve">                 69   </w:t>
            </w:r>
          </w:p>
        </w:tc>
        <w:tc>
          <w:tcPr>
            <w:tcW w:w="2127" w:type="dxa"/>
            <w:tcBorders>
              <w:top w:val="nil"/>
              <w:left w:val="nil"/>
              <w:bottom w:val="single" w:sz="4" w:space="0" w:color="auto"/>
              <w:right w:val="single" w:sz="4" w:space="0" w:color="auto"/>
            </w:tcBorders>
            <w:shd w:val="clear" w:color="auto" w:fill="auto"/>
            <w:vAlign w:val="center"/>
            <w:hideMark/>
          </w:tcPr>
          <w:p w14:paraId="0B398709" w14:textId="77777777" w:rsidR="003B5745" w:rsidRPr="003B5745" w:rsidRDefault="003B5745" w:rsidP="003B5745">
            <w:pPr>
              <w:jc w:val="center"/>
              <w:rPr>
                <w:sz w:val="18"/>
                <w:szCs w:val="18"/>
              </w:rPr>
            </w:pPr>
            <w:r w:rsidRPr="003B5745">
              <w:rPr>
                <w:sz w:val="18"/>
                <w:szCs w:val="18"/>
              </w:rPr>
              <w:t xml:space="preserve">           1 127,70   </w:t>
            </w:r>
          </w:p>
        </w:tc>
        <w:tc>
          <w:tcPr>
            <w:tcW w:w="1800" w:type="dxa"/>
            <w:tcBorders>
              <w:top w:val="nil"/>
              <w:left w:val="nil"/>
              <w:bottom w:val="single" w:sz="4" w:space="0" w:color="auto"/>
              <w:right w:val="single" w:sz="4" w:space="0" w:color="auto"/>
            </w:tcBorders>
            <w:shd w:val="clear" w:color="auto" w:fill="auto"/>
            <w:vAlign w:val="center"/>
            <w:hideMark/>
          </w:tcPr>
          <w:p w14:paraId="38FE0829" w14:textId="77777777" w:rsidR="003B5745" w:rsidRPr="003B5745" w:rsidRDefault="003B5745" w:rsidP="003B5745">
            <w:pPr>
              <w:jc w:val="center"/>
              <w:rPr>
                <w:sz w:val="18"/>
                <w:szCs w:val="18"/>
              </w:rPr>
            </w:pPr>
            <w:r w:rsidRPr="003B5745">
              <w:rPr>
                <w:sz w:val="18"/>
                <w:szCs w:val="18"/>
              </w:rPr>
              <w:t xml:space="preserve">                   77 811,30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48BE6F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61503E6" w14:textId="77777777" w:rsidTr="003B5745">
        <w:trPr>
          <w:trHeight w:val="7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CC028" w14:textId="77777777" w:rsidR="003B5745" w:rsidRPr="003B5745" w:rsidRDefault="003B5745" w:rsidP="003B5745">
            <w:pPr>
              <w:jc w:val="center"/>
              <w:rPr>
                <w:sz w:val="18"/>
                <w:szCs w:val="18"/>
              </w:rPr>
            </w:pPr>
            <w:r w:rsidRPr="003B5745">
              <w:rPr>
                <w:sz w:val="18"/>
                <w:szCs w:val="18"/>
              </w:rPr>
              <w:t>18.6.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40048DE1" w14:textId="77777777" w:rsidR="003B5745" w:rsidRPr="003B5745" w:rsidRDefault="003B5745" w:rsidP="003B5745">
            <w:pPr>
              <w:rPr>
                <w:sz w:val="18"/>
                <w:szCs w:val="18"/>
              </w:rPr>
            </w:pPr>
            <w:r w:rsidRPr="003B5745">
              <w:rPr>
                <w:sz w:val="18"/>
                <w:szCs w:val="18"/>
              </w:rPr>
              <w:t>Устройство круглых сборных железобетонных канализационных колодцев диаметром 1 м в мокрых грунтах - 3 шт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9C3D84B"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4D69C6" w14:textId="77777777" w:rsidR="003B5745" w:rsidRPr="003B5745" w:rsidRDefault="003B5745" w:rsidP="003B5745">
            <w:pPr>
              <w:jc w:val="center"/>
              <w:rPr>
                <w:sz w:val="18"/>
                <w:szCs w:val="18"/>
              </w:rPr>
            </w:pPr>
            <w:r w:rsidRPr="003B5745">
              <w:rPr>
                <w:sz w:val="18"/>
                <w:szCs w:val="18"/>
              </w:rPr>
              <w:t xml:space="preserve">                3,4   </w:t>
            </w:r>
          </w:p>
        </w:tc>
        <w:tc>
          <w:tcPr>
            <w:tcW w:w="2127" w:type="dxa"/>
            <w:tcBorders>
              <w:top w:val="nil"/>
              <w:left w:val="nil"/>
              <w:bottom w:val="single" w:sz="4" w:space="0" w:color="auto"/>
              <w:right w:val="single" w:sz="4" w:space="0" w:color="auto"/>
            </w:tcBorders>
            <w:shd w:val="clear" w:color="auto" w:fill="auto"/>
            <w:vAlign w:val="center"/>
            <w:hideMark/>
          </w:tcPr>
          <w:p w14:paraId="69DF9111" w14:textId="77777777" w:rsidR="003B5745" w:rsidRPr="003B5745" w:rsidRDefault="003B5745" w:rsidP="003B5745">
            <w:pPr>
              <w:jc w:val="center"/>
              <w:rPr>
                <w:sz w:val="18"/>
                <w:szCs w:val="18"/>
              </w:rPr>
            </w:pPr>
            <w:r w:rsidRPr="003B5745">
              <w:rPr>
                <w:sz w:val="18"/>
                <w:szCs w:val="18"/>
              </w:rPr>
              <w:t xml:space="preserve">         56 236,20   </w:t>
            </w:r>
          </w:p>
        </w:tc>
        <w:tc>
          <w:tcPr>
            <w:tcW w:w="1800" w:type="dxa"/>
            <w:tcBorders>
              <w:top w:val="nil"/>
              <w:left w:val="nil"/>
              <w:bottom w:val="single" w:sz="4" w:space="0" w:color="auto"/>
              <w:right w:val="single" w:sz="4" w:space="0" w:color="auto"/>
            </w:tcBorders>
            <w:shd w:val="clear" w:color="auto" w:fill="auto"/>
            <w:vAlign w:val="center"/>
            <w:hideMark/>
          </w:tcPr>
          <w:p w14:paraId="40CD2599" w14:textId="77777777" w:rsidR="003B5745" w:rsidRPr="003B5745" w:rsidRDefault="003B5745" w:rsidP="003B5745">
            <w:pPr>
              <w:jc w:val="center"/>
              <w:rPr>
                <w:sz w:val="18"/>
                <w:szCs w:val="18"/>
              </w:rPr>
            </w:pPr>
            <w:r w:rsidRPr="003B5745">
              <w:rPr>
                <w:sz w:val="18"/>
                <w:szCs w:val="18"/>
              </w:rPr>
              <w:t xml:space="preserve">                 191 203,08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928320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9EB1D00" w14:textId="77777777" w:rsidTr="003B5745">
        <w:trPr>
          <w:trHeight w:val="72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6CF6" w14:textId="77777777" w:rsidR="003B5745" w:rsidRPr="003B5745" w:rsidRDefault="003B5745" w:rsidP="003B5745">
            <w:pPr>
              <w:jc w:val="center"/>
              <w:rPr>
                <w:sz w:val="18"/>
                <w:szCs w:val="18"/>
              </w:rPr>
            </w:pPr>
            <w:r w:rsidRPr="003B5745">
              <w:rPr>
                <w:sz w:val="18"/>
                <w:szCs w:val="18"/>
              </w:rPr>
              <w:t>18.7.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8B8147A" w14:textId="77777777" w:rsidR="003B5745" w:rsidRPr="003B5745" w:rsidRDefault="003B5745" w:rsidP="003B5745">
            <w:pPr>
              <w:rPr>
                <w:sz w:val="18"/>
                <w:szCs w:val="18"/>
              </w:rPr>
            </w:pPr>
            <w:r w:rsidRPr="003B5745">
              <w:rPr>
                <w:sz w:val="18"/>
                <w:szCs w:val="18"/>
              </w:rPr>
              <w:t>Устройство круглых сборных железобетонных канализационных колодцев диаметром: 2 м в мокрых грунтах (выгребная яма)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8F65082"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C7B49F0" w14:textId="77777777" w:rsidR="003B5745" w:rsidRPr="003B5745" w:rsidRDefault="003B5745" w:rsidP="003B5745">
            <w:pPr>
              <w:jc w:val="center"/>
              <w:rPr>
                <w:sz w:val="18"/>
                <w:szCs w:val="18"/>
              </w:rPr>
            </w:pPr>
            <w:r w:rsidRPr="003B5745">
              <w:rPr>
                <w:sz w:val="18"/>
                <w:szCs w:val="18"/>
              </w:rPr>
              <w:t xml:space="preserve">                0,8   </w:t>
            </w:r>
          </w:p>
        </w:tc>
        <w:tc>
          <w:tcPr>
            <w:tcW w:w="2127" w:type="dxa"/>
            <w:tcBorders>
              <w:top w:val="nil"/>
              <w:left w:val="nil"/>
              <w:bottom w:val="single" w:sz="4" w:space="0" w:color="auto"/>
              <w:right w:val="single" w:sz="4" w:space="0" w:color="auto"/>
            </w:tcBorders>
            <w:shd w:val="clear" w:color="auto" w:fill="auto"/>
            <w:vAlign w:val="center"/>
            <w:hideMark/>
          </w:tcPr>
          <w:p w14:paraId="50D07DAA" w14:textId="77777777" w:rsidR="003B5745" w:rsidRPr="003B5745" w:rsidRDefault="003B5745" w:rsidP="003B5745">
            <w:pPr>
              <w:jc w:val="center"/>
              <w:rPr>
                <w:sz w:val="18"/>
                <w:szCs w:val="18"/>
              </w:rPr>
            </w:pPr>
            <w:r w:rsidRPr="003B5745">
              <w:rPr>
                <w:sz w:val="18"/>
                <w:szCs w:val="18"/>
              </w:rPr>
              <w:t xml:space="preserve">       103 945,80   </w:t>
            </w:r>
          </w:p>
        </w:tc>
        <w:tc>
          <w:tcPr>
            <w:tcW w:w="1800" w:type="dxa"/>
            <w:tcBorders>
              <w:top w:val="nil"/>
              <w:left w:val="nil"/>
              <w:bottom w:val="single" w:sz="4" w:space="0" w:color="auto"/>
              <w:right w:val="single" w:sz="4" w:space="0" w:color="auto"/>
            </w:tcBorders>
            <w:shd w:val="clear" w:color="auto" w:fill="auto"/>
            <w:vAlign w:val="center"/>
            <w:hideMark/>
          </w:tcPr>
          <w:p w14:paraId="6971B7CD" w14:textId="77777777" w:rsidR="003B5745" w:rsidRPr="003B5745" w:rsidRDefault="003B5745" w:rsidP="003B5745">
            <w:pPr>
              <w:jc w:val="center"/>
              <w:rPr>
                <w:sz w:val="18"/>
                <w:szCs w:val="18"/>
              </w:rPr>
            </w:pPr>
            <w:r w:rsidRPr="003B5745">
              <w:rPr>
                <w:sz w:val="18"/>
                <w:szCs w:val="18"/>
              </w:rPr>
              <w:t xml:space="preserve">                   83 156,64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AA5138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29CF067"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0BC4659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000000" w:fill="F2F2F2"/>
            <w:vAlign w:val="bottom"/>
            <w:hideMark/>
          </w:tcPr>
          <w:p w14:paraId="087AFEFF" w14:textId="77777777" w:rsidR="003B5745" w:rsidRPr="003B5745" w:rsidRDefault="003B5745" w:rsidP="003B5745">
            <w:pPr>
              <w:rPr>
                <w:i/>
                <w:iCs/>
                <w:sz w:val="18"/>
                <w:szCs w:val="18"/>
              </w:rPr>
            </w:pPr>
            <w:r w:rsidRPr="003B5745">
              <w:rPr>
                <w:i/>
                <w:iCs/>
                <w:sz w:val="18"/>
                <w:szCs w:val="18"/>
              </w:rPr>
              <w:t>Итого по внутриплощадочной канализации</w:t>
            </w:r>
          </w:p>
        </w:tc>
        <w:tc>
          <w:tcPr>
            <w:tcW w:w="1984" w:type="dxa"/>
            <w:tcBorders>
              <w:top w:val="nil"/>
              <w:left w:val="nil"/>
              <w:bottom w:val="single" w:sz="4" w:space="0" w:color="auto"/>
              <w:right w:val="single" w:sz="4" w:space="0" w:color="auto"/>
            </w:tcBorders>
            <w:shd w:val="clear" w:color="000000" w:fill="F2F2F2"/>
            <w:noWrap/>
            <w:hideMark/>
          </w:tcPr>
          <w:p w14:paraId="719530A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0377B94E"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230CA1F4"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center"/>
            <w:hideMark/>
          </w:tcPr>
          <w:p w14:paraId="36ADE575" w14:textId="77777777" w:rsidR="003B5745" w:rsidRPr="003B5745" w:rsidRDefault="003B5745" w:rsidP="003B5745">
            <w:pPr>
              <w:rPr>
                <w:b/>
                <w:bCs/>
                <w:i/>
                <w:iCs/>
                <w:sz w:val="18"/>
                <w:szCs w:val="18"/>
              </w:rPr>
            </w:pPr>
            <w:r w:rsidRPr="003B5745">
              <w:rPr>
                <w:b/>
                <w:bCs/>
                <w:i/>
                <w:iCs/>
                <w:sz w:val="18"/>
                <w:szCs w:val="18"/>
              </w:rPr>
              <w:t xml:space="preserve">                445 694,63   </w:t>
            </w:r>
          </w:p>
        </w:tc>
        <w:tc>
          <w:tcPr>
            <w:tcW w:w="1743" w:type="dxa"/>
            <w:gridSpan w:val="2"/>
            <w:tcBorders>
              <w:top w:val="nil"/>
              <w:left w:val="nil"/>
              <w:bottom w:val="single" w:sz="4" w:space="0" w:color="auto"/>
              <w:right w:val="single" w:sz="4" w:space="0" w:color="auto"/>
            </w:tcBorders>
            <w:shd w:val="clear" w:color="000000" w:fill="F2F2F2"/>
            <w:noWrap/>
            <w:hideMark/>
          </w:tcPr>
          <w:p w14:paraId="48488ED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067BE293" w14:textId="77777777" w:rsidTr="003B5745">
        <w:trPr>
          <w:trHeight w:val="255"/>
        </w:trPr>
        <w:tc>
          <w:tcPr>
            <w:tcW w:w="9639" w:type="dxa"/>
            <w:gridSpan w:val="4"/>
            <w:tcBorders>
              <w:top w:val="single" w:sz="4" w:space="0" w:color="auto"/>
              <w:left w:val="single" w:sz="4" w:space="0" w:color="auto"/>
              <w:bottom w:val="nil"/>
              <w:right w:val="nil"/>
            </w:tcBorders>
            <w:shd w:val="clear" w:color="000000" w:fill="FFFF00"/>
            <w:hideMark/>
          </w:tcPr>
          <w:p w14:paraId="79BF6386" w14:textId="77777777" w:rsidR="003B5745" w:rsidRPr="003B5745" w:rsidRDefault="003B5745" w:rsidP="003B5745">
            <w:pPr>
              <w:rPr>
                <w:b/>
                <w:bCs/>
                <w:i/>
                <w:iCs/>
                <w:sz w:val="18"/>
                <w:szCs w:val="18"/>
              </w:rPr>
            </w:pPr>
            <w:r w:rsidRPr="003B5745">
              <w:rPr>
                <w:b/>
                <w:bCs/>
                <w:i/>
                <w:iCs/>
                <w:sz w:val="18"/>
                <w:szCs w:val="18"/>
              </w:rPr>
              <w:t>Итого по наружным сетям и сооружениям водоснабжения, водоотведения, теплоснабжения и газоснабжения</w:t>
            </w:r>
          </w:p>
        </w:tc>
        <w:tc>
          <w:tcPr>
            <w:tcW w:w="2127" w:type="dxa"/>
            <w:tcBorders>
              <w:top w:val="nil"/>
              <w:left w:val="nil"/>
              <w:bottom w:val="nil"/>
              <w:right w:val="nil"/>
            </w:tcBorders>
            <w:shd w:val="clear" w:color="000000" w:fill="FFFF00"/>
            <w:noWrap/>
            <w:vAlign w:val="bottom"/>
            <w:hideMark/>
          </w:tcPr>
          <w:p w14:paraId="3E5A1027" w14:textId="77777777" w:rsidR="003B5745" w:rsidRPr="003B5745" w:rsidRDefault="003B5745" w:rsidP="003B5745">
            <w:pPr>
              <w:rPr>
                <w:sz w:val="20"/>
                <w:szCs w:val="20"/>
              </w:rPr>
            </w:pPr>
            <w:r w:rsidRPr="003B5745">
              <w:rPr>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02A8767" w14:textId="77777777" w:rsidR="003B5745" w:rsidRPr="003B5745" w:rsidRDefault="003B5745" w:rsidP="003B5745">
            <w:pPr>
              <w:rPr>
                <w:b/>
                <w:bCs/>
                <w:i/>
                <w:iCs/>
                <w:sz w:val="18"/>
                <w:szCs w:val="18"/>
              </w:rPr>
            </w:pPr>
            <w:r w:rsidRPr="003B5745">
              <w:rPr>
                <w:b/>
                <w:bCs/>
                <w:i/>
                <w:iCs/>
                <w:sz w:val="18"/>
                <w:szCs w:val="18"/>
              </w:rPr>
              <w:t xml:space="preserve">          2 486 353,54   </w:t>
            </w:r>
          </w:p>
        </w:tc>
        <w:tc>
          <w:tcPr>
            <w:tcW w:w="1743" w:type="dxa"/>
            <w:gridSpan w:val="2"/>
            <w:tcBorders>
              <w:top w:val="nil"/>
              <w:left w:val="nil"/>
              <w:bottom w:val="single" w:sz="4" w:space="0" w:color="auto"/>
              <w:right w:val="single" w:sz="4" w:space="0" w:color="auto"/>
            </w:tcBorders>
            <w:shd w:val="clear" w:color="000000" w:fill="FFFF00"/>
            <w:noWrap/>
            <w:vAlign w:val="bottom"/>
            <w:hideMark/>
          </w:tcPr>
          <w:p w14:paraId="1A994F17" w14:textId="77777777" w:rsidR="003B5745" w:rsidRPr="003B5745" w:rsidRDefault="003B5745" w:rsidP="003B5745">
            <w:pPr>
              <w:rPr>
                <w:sz w:val="20"/>
                <w:szCs w:val="20"/>
              </w:rPr>
            </w:pPr>
            <w:r w:rsidRPr="003B5745">
              <w:rPr>
                <w:sz w:val="20"/>
                <w:szCs w:val="20"/>
              </w:rPr>
              <w:t> </w:t>
            </w:r>
          </w:p>
        </w:tc>
      </w:tr>
      <w:tr w:rsidR="003B5745" w:rsidRPr="003B5745" w14:paraId="184E9A1F" w14:textId="77777777" w:rsidTr="003B5745">
        <w:trPr>
          <w:trHeight w:val="255"/>
        </w:trPr>
        <w:tc>
          <w:tcPr>
            <w:tcW w:w="13585" w:type="dxa"/>
            <w:gridSpan w:val="7"/>
            <w:tcBorders>
              <w:top w:val="single" w:sz="4" w:space="0" w:color="auto"/>
              <w:left w:val="single" w:sz="4" w:space="0" w:color="auto"/>
              <w:bottom w:val="single" w:sz="4" w:space="0" w:color="auto"/>
              <w:right w:val="nil"/>
            </w:tcBorders>
            <w:shd w:val="clear" w:color="auto" w:fill="auto"/>
            <w:vAlign w:val="center"/>
            <w:hideMark/>
          </w:tcPr>
          <w:p w14:paraId="59AFE43D" w14:textId="77777777" w:rsidR="003B5745" w:rsidRPr="003B5745" w:rsidRDefault="003B5745" w:rsidP="003B5745">
            <w:pPr>
              <w:jc w:val="center"/>
              <w:rPr>
                <w:b/>
                <w:bCs/>
                <w:i/>
                <w:iCs/>
                <w:sz w:val="18"/>
                <w:szCs w:val="18"/>
              </w:rPr>
            </w:pPr>
            <w:r w:rsidRPr="003B5745">
              <w:rPr>
                <w:b/>
                <w:bCs/>
                <w:i/>
                <w:iCs/>
                <w:sz w:val="18"/>
                <w:szCs w:val="18"/>
              </w:rPr>
              <w:t>Благоустройство и озеленение территории</w:t>
            </w:r>
          </w:p>
        </w:tc>
        <w:tc>
          <w:tcPr>
            <w:tcW w:w="1724" w:type="dxa"/>
            <w:tcBorders>
              <w:top w:val="nil"/>
              <w:left w:val="nil"/>
              <w:bottom w:val="single" w:sz="4" w:space="0" w:color="auto"/>
              <w:right w:val="single" w:sz="4" w:space="0" w:color="auto"/>
            </w:tcBorders>
            <w:shd w:val="clear" w:color="auto" w:fill="auto"/>
            <w:noWrap/>
            <w:vAlign w:val="bottom"/>
            <w:hideMark/>
          </w:tcPr>
          <w:p w14:paraId="4BD3D2E6" w14:textId="77777777" w:rsidR="003B5745" w:rsidRPr="003B5745" w:rsidRDefault="003B5745" w:rsidP="003B5745">
            <w:pPr>
              <w:rPr>
                <w:sz w:val="20"/>
                <w:szCs w:val="20"/>
              </w:rPr>
            </w:pPr>
            <w:r w:rsidRPr="003B5745">
              <w:rPr>
                <w:sz w:val="20"/>
                <w:szCs w:val="20"/>
              </w:rPr>
              <w:t> </w:t>
            </w:r>
          </w:p>
        </w:tc>
      </w:tr>
      <w:tr w:rsidR="003B5745" w:rsidRPr="003B5745" w14:paraId="2D897475" w14:textId="77777777" w:rsidTr="003B5745">
        <w:trPr>
          <w:trHeight w:val="255"/>
        </w:trPr>
        <w:tc>
          <w:tcPr>
            <w:tcW w:w="680" w:type="dxa"/>
            <w:tcBorders>
              <w:top w:val="nil"/>
              <w:left w:val="single" w:sz="4" w:space="0" w:color="auto"/>
              <w:bottom w:val="nil"/>
              <w:right w:val="single" w:sz="4" w:space="0" w:color="auto"/>
            </w:tcBorders>
            <w:shd w:val="clear" w:color="000000" w:fill="F2F2F2"/>
            <w:noWrap/>
            <w:hideMark/>
          </w:tcPr>
          <w:p w14:paraId="1A7B6590"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nil"/>
              <w:left w:val="nil"/>
              <w:bottom w:val="nil"/>
              <w:right w:val="single" w:sz="4" w:space="0" w:color="auto"/>
            </w:tcBorders>
            <w:shd w:val="clear" w:color="000000" w:fill="F2F2F2"/>
            <w:vAlign w:val="center"/>
            <w:hideMark/>
          </w:tcPr>
          <w:p w14:paraId="0AF41809" w14:textId="77777777" w:rsidR="003B5745" w:rsidRPr="003B5745" w:rsidRDefault="003B5745" w:rsidP="003B5745">
            <w:pPr>
              <w:rPr>
                <w:b/>
                <w:bCs/>
                <w:i/>
                <w:iCs/>
                <w:sz w:val="18"/>
                <w:szCs w:val="18"/>
              </w:rPr>
            </w:pPr>
            <w:r w:rsidRPr="003B5745">
              <w:rPr>
                <w:b/>
                <w:bCs/>
                <w:i/>
                <w:iCs/>
                <w:sz w:val="18"/>
                <w:szCs w:val="18"/>
              </w:rPr>
              <w:t>19. Вертикальная планировка</w:t>
            </w:r>
          </w:p>
        </w:tc>
        <w:tc>
          <w:tcPr>
            <w:tcW w:w="1984" w:type="dxa"/>
            <w:tcBorders>
              <w:top w:val="nil"/>
              <w:left w:val="nil"/>
              <w:bottom w:val="nil"/>
              <w:right w:val="single" w:sz="4" w:space="0" w:color="auto"/>
            </w:tcBorders>
            <w:shd w:val="clear" w:color="000000" w:fill="F2F2F2"/>
            <w:noWrap/>
            <w:hideMark/>
          </w:tcPr>
          <w:p w14:paraId="514AD920"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6" w:type="dxa"/>
            <w:tcBorders>
              <w:top w:val="nil"/>
              <w:left w:val="nil"/>
              <w:bottom w:val="nil"/>
              <w:right w:val="single" w:sz="4" w:space="0" w:color="auto"/>
            </w:tcBorders>
            <w:shd w:val="clear" w:color="000000" w:fill="F2F2F2"/>
            <w:noWrap/>
            <w:hideMark/>
          </w:tcPr>
          <w:p w14:paraId="3F7881E2"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2127" w:type="dxa"/>
            <w:tcBorders>
              <w:top w:val="nil"/>
              <w:left w:val="nil"/>
              <w:bottom w:val="nil"/>
              <w:right w:val="single" w:sz="4" w:space="0" w:color="auto"/>
            </w:tcBorders>
            <w:shd w:val="clear" w:color="000000" w:fill="F2F2F2"/>
            <w:noWrap/>
            <w:hideMark/>
          </w:tcPr>
          <w:p w14:paraId="0D1B8C1A"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800" w:type="dxa"/>
            <w:tcBorders>
              <w:top w:val="nil"/>
              <w:left w:val="nil"/>
              <w:bottom w:val="nil"/>
              <w:right w:val="single" w:sz="4" w:space="0" w:color="auto"/>
            </w:tcBorders>
            <w:shd w:val="clear" w:color="000000" w:fill="F2F2F2"/>
            <w:noWrap/>
            <w:hideMark/>
          </w:tcPr>
          <w:p w14:paraId="74DA827B"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743" w:type="dxa"/>
            <w:gridSpan w:val="2"/>
            <w:tcBorders>
              <w:top w:val="nil"/>
              <w:left w:val="nil"/>
              <w:bottom w:val="single" w:sz="4" w:space="0" w:color="auto"/>
              <w:right w:val="single" w:sz="4" w:space="0" w:color="auto"/>
            </w:tcBorders>
            <w:shd w:val="clear" w:color="000000" w:fill="F2F2F2"/>
            <w:noWrap/>
            <w:hideMark/>
          </w:tcPr>
          <w:p w14:paraId="7DCC9BFF"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r>
      <w:tr w:rsidR="003B5745" w:rsidRPr="003B5745" w14:paraId="505D0E4D"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578DC" w14:textId="77777777" w:rsidR="003B5745" w:rsidRPr="003B5745" w:rsidRDefault="003B5745" w:rsidP="003B5745">
            <w:pPr>
              <w:jc w:val="center"/>
              <w:rPr>
                <w:sz w:val="18"/>
                <w:szCs w:val="18"/>
              </w:rPr>
            </w:pPr>
            <w:r w:rsidRPr="003B5745">
              <w:rPr>
                <w:sz w:val="18"/>
                <w:szCs w:val="18"/>
              </w:rPr>
              <w:t>19.1.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D3A46EB" w14:textId="77777777" w:rsidR="003B5745" w:rsidRPr="003B5745" w:rsidRDefault="003B5745" w:rsidP="003B5745">
            <w:pPr>
              <w:rPr>
                <w:sz w:val="18"/>
                <w:szCs w:val="18"/>
              </w:rPr>
            </w:pPr>
            <w:r w:rsidRPr="003B5745">
              <w:rPr>
                <w:sz w:val="18"/>
                <w:szCs w:val="18"/>
              </w:rPr>
              <w:t>Планировки территории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BF8BA5" w14:textId="77777777" w:rsidR="003B5745" w:rsidRPr="003B5745" w:rsidRDefault="003B5745" w:rsidP="003B5745">
            <w:pPr>
              <w:jc w:val="center"/>
              <w:rPr>
                <w:sz w:val="18"/>
                <w:szCs w:val="18"/>
              </w:rPr>
            </w:pPr>
            <w:r w:rsidRPr="003B5745">
              <w:rPr>
                <w:sz w:val="18"/>
                <w:szCs w:val="18"/>
              </w:rPr>
              <w:t>м3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5D36D1" w14:textId="77777777" w:rsidR="003B5745" w:rsidRPr="003B5745" w:rsidRDefault="003B5745" w:rsidP="003B5745">
            <w:pPr>
              <w:jc w:val="center"/>
              <w:rPr>
                <w:sz w:val="18"/>
                <w:szCs w:val="18"/>
              </w:rPr>
            </w:pPr>
            <w:r w:rsidRPr="003B5745">
              <w:rPr>
                <w:sz w:val="18"/>
                <w:szCs w:val="18"/>
              </w:rPr>
              <w:t xml:space="preserve">               728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D0CF61E" w14:textId="77777777" w:rsidR="003B5745" w:rsidRPr="003B5745" w:rsidRDefault="003B5745" w:rsidP="003B5745">
            <w:pPr>
              <w:jc w:val="center"/>
              <w:rPr>
                <w:sz w:val="18"/>
                <w:szCs w:val="18"/>
              </w:rPr>
            </w:pPr>
            <w:r w:rsidRPr="003B5745">
              <w:rPr>
                <w:sz w:val="18"/>
                <w:szCs w:val="18"/>
              </w:rPr>
              <w:t xml:space="preserve">              226,20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54AE963" w14:textId="77777777" w:rsidR="003B5745" w:rsidRPr="003B5745" w:rsidRDefault="003B5745" w:rsidP="003B5745">
            <w:pPr>
              <w:jc w:val="center"/>
              <w:rPr>
                <w:sz w:val="18"/>
                <w:szCs w:val="18"/>
              </w:rPr>
            </w:pPr>
            <w:r w:rsidRPr="003B5745">
              <w:rPr>
                <w:sz w:val="18"/>
                <w:szCs w:val="18"/>
              </w:rPr>
              <w:t xml:space="preserve">                 164 673,60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5E86AF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EC55FC8"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1CFA882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000000" w:fill="F2F2F2"/>
            <w:vAlign w:val="bottom"/>
            <w:hideMark/>
          </w:tcPr>
          <w:p w14:paraId="5244F988" w14:textId="77777777" w:rsidR="003B5745" w:rsidRPr="003B5745" w:rsidRDefault="003B5745" w:rsidP="003B5745">
            <w:pPr>
              <w:rPr>
                <w:i/>
                <w:iCs/>
                <w:sz w:val="18"/>
                <w:szCs w:val="18"/>
              </w:rPr>
            </w:pPr>
            <w:r w:rsidRPr="003B5745">
              <w:rPr>
                <w:i/>
                <w:iCs/>
                <w:sz w:val="18"/>
                <w:szCs w:val="18"/>
              </w:rPr>
              <w:t>Итого по вертикальной планировке</w:t>
            </w:r>
          </w:p>
        </w:tc>
        <w:tc>
          <w:tcPr>
            <w:tcW w:w="1984" w:type="dxa"/>
            <w:tcBorders>
              <w:top w:val="nil"/>
              <w:left w:val="nil"/>
              <w:bottom w:val="single" w:sz="4" w:space="0" w:color="auto"/>
              <w:right w:val="single" w:sz="4" w:space="0" w:color="auto"/>
            </w:tcBorders>
            <w:shd w:val="clear" w:color="000000" w:fill="F2F2F2"/>
            <w:noWrap/>
            <w:hideMark/>
          </w:tcPr>
          <w:p w14:paraId="3B25C24E"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329BF364"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23D520FE"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center"/>
            <w:hideMark/>
          </w:tcPr>
          <w:p w14:paraId="425F65B3" w14:textId="77777777" w:rsidR="003B5745" w:rsidRPr="003B5745" w:rsidRDefault="003B5745" w:rsidP="003B5745">
            <w:pPr>
              <w:rPr>
                <w:b/>
                <w:bCs/>
                <w:i/>
                <w:iCs/>
                <w:sz w:val="18"/>
                <w:szCs w:val="18"/>
              </w:rPr>
            </w:pPr>
            <w:r w:rsidRPr="003B5745">
              <w:rPr>
                <w:b/>
                <w:bCs/>
                <w:i/>
                <w:iCs/>
                <w:sz w:val="18"/>
                <w:szCs w:val="18"/>
              </w:rPr>
              <w:t xml:space="preserve">                164 673,60   </w:t>
            </w:r>
          </w:p>
        </w:tc>
        <w:tc>
          <w:tcPr>
            <w:tcW w:w="1743" w:type="dxa"/>
            <w:gridSpan w:val="2"/>
            <w:tcBorders>
              <w:top w:val="nil"/>
              <w:left w:val="nil"/>
              <w:bottom w:val="single" w:sz="4" w:space="0" w:color="auto"/>
              <w:right w:val="single" w:sz="4" w:space="0" w:color="auto"/>
            </w:tcBorders>
            <w:shd w:val="clear" w:color="000000" w:fill="F2F2F2"/>
            <w:noWrap/>
            <w:hideMark/>
          </w:tcPr>
          <w:p w14:paraId="60CD4B0F"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73393265" w14:textId="77777777" w:rsidTr="003B5745">
        <w:trPr>
          <w:trHeight w:val="255"/>
        </w:trPr>
        <w:tc>
          <w:tcPr>
            <w:tcW w:w="680" w:type="dxa"/>
            <w:tcBorders>
              <w:top w:val="nil"/>
              <w:left w:val="single" w:sz="4" w:space="0" w:color="auto"/>
              <w:bottom w:val="nil"/>
              <w:right w:val="single" w:sz="4" w:space="0" w:color="auto"/>
            </w:tcBorders>
            <w:shd w:val="clear" w:color="000000" w:fill="F2F2F2"/>
            <w:noWrap/>
            <w:hideMark/>
          </w:tcPr>
          <w:p w14:paraId="34F853A0"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nil"/>
              <w:left w:val="nil"/>
              <w:bottom w:val="nil"/>
              <w:right w:val="single" w:sz="4" w:space="0" w:color="auto"/>
            </w:tcBorders>
            <w:shd w:val="clear" w:color="000000" w:fill="F2F2F2"/>
            <w:vAlign w:val="center"/>
            <w:hideMark/>
          </w:tcPr>
          <w:p w14:paraId="35ACDE0B" w14:textId="77777777" w:rsidR="003B5745" w:rsidRPr="003B5745" w:rsidRDefault="003B5745" w:rsidP="003B5745">
            <w:pPr>
              <w:rPr>
                <w:b/>
                <w:bCs/>
                <w:i/>
                <w:iCs/>
                <w:sz w:val="18"/>
                <w:szCs w:val="18"/>
              </w:rPr>
            </w:pPr>
            <w:r w:rsidRPr="003B5745">
              <w:rPr>
                <w:b/>
                <w:bCs/>
                <w:i/>
                <w:iCs/>
                <w:sz w:val="18"/>
                <w:szCs w:val="18"/>
              </w:rPr>
              <w:t>20. Дорожное покрытие</w:t>
            </w:r>
          </w:p>
        </w:tc>
        <w:tc>
          <w:tcPr>
            <w:tcW w:w="1984" w:type="dxa"/>
            <w:tcBorders>
              <w:top w:val="nil"/>
              <w:left w:val="nil"/>
              <w:bottom w:val="single" w:sz="4" w:space="0" w:color="auto"/>
              <w:right w:val="single" w:sz="4" w:space="0" w:color="auto"/>
            </w:tcBorders>
            <w:shd w:val="clear" w:color="000000" w:fill="F2F2F2"/>
            <w:noWrap/>
            <w:hideMark/>
          </w:tcPr>
          <w:p w14:paraId="43CF195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7B0B4A0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7B232C27"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0F61D71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000000" w:fill="F2F2F2"/>
            <w:noWrap/>
            <w:hideMark/>
          </w:tcPr>
          <w:p w14:paraId="37848D9B"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7450E68E"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F4AA5" w14:textId="77777777" w:rsidR="003B5745" w:rsidRPr="003B5745" w:rsidRDefault="003B5745" w:rsidP="003B5745">
            <w:pPr>
              <w:jc w:val="center"/>
              <w:rPr>
                <w:sz w:val="18"/>
                <w:szCs w:val="18"/>
              </w:rPr>
            </w:pPr>
            <w:r w:rsidRPr="003B5745">
              <w:rPr>
                <w:sz w:val="18"/>
                <w:szCs w:val="18"/>
              </w:rPr>
              <w:t>20.1.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0EF82D2" w14:textId="77777777" w:rsidR="003B5745" w:rsidRPr="003B5745" w:rsidRDefault="003B5745" w:rsidP="003B5745">
            <w:pPr>
              <w:rPr>
                <w:sz w:val="18"/>
                <w:szCs w:val="18"/>
              </w:rPr>
            </w:pPr>
            <w:r w:rsidRPr="003B5745">
              <w:rPr>
                <w:sz w:val="18"/>
                <w:szCs w:val="18"/>
              </w:rPr>
              <w:t>Устройство дорожного покрытия из асфальтобетонных смесей</w:t>
            </w:r>
          </w:p>
        </w:tc>
        <w:tc>
          <w:tcPr>
            <w:tcW w:w="1984" w:type="dxa"/>
            <w:tcBorders>
              <w:top w:val="nil"/>
              <w:left w:val="nil"/>
              <w:bottom w:val="single" w:sz="4" w:space="0" w:color="auto"/>
              <w:right w:val="single" w:sz="4" w:space="0" w:color="auto"/>
            </w:tcBorders>
            <w:shd w:val="clear" w:color="auto" w:fill="auto"/>
            <w:vAlign w:val="center"/>
            <w:hideMark/>
          </w:tcPr>
          <w:p w14:paraId="1F7A74E7"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37E387C1" w14:textId="77777777" w:rsidR="003B5745" w:rsidRPr="003B5745" w:rsidRDefault="003B5745" w:rsidP="003B5745">
            <w:pPr>
              <w:jc w:val="center"/>
              <w:rPr>
                <w:sz w:val="18"/>
                <w:szCs w:val="18"/>
              </w:rPr>
            </w:pPr>
            <w:r w:rsidRPr="003B5745">
              <w:rPr>
                <w:sz w:val="18"/>
                <w:szCs w:val="18"/>
              </w:rPr>
              <w:t xml:space="preserve">         1 078,7   </w:t>
            </w:r>
          </w:p>
        </w:tc>
        <w:tc>
          <w:tcPr>
            <w:tcW w:w="2127" w:type="dxa"/>
            <w:tcBorders>
              <w:top w:val="nil"/>
              <w:left w:val="nil"/>
              <w:bottom w:val="single" w:sz="4" w:space="0" w:color="auto"/>
              <w:right w:val="single" w:sz="4" w:space="0" w:color="auto"/>
            </w:tcBorders>
            <w:shd w:val="clear" w:color="auto" w:fill="auto"/>
            <w:vAlign w:val="center"/>
            <w:hideMark/>
          </w:tcPr>
          <w:p w14:paraId="2EDBB5AE" w14:textId="77777777" w:rsidR="003B5745" w:rsidRPr="003B5745" w:rsidRDefault="003B5745" w:rsidP="003B5745">
            <w:pPr>
              <w:jc w:val="center"/>
              <w:rPr>
                <w:sz w:val="18"/>
                <w:szCs w:val="18"/>
              </w:rPr>
            </w:pPr>
            <w:r w:rsidRPr="003B5745">
              <w:rPr>
                <w:sz w:val="18"/>
                <w:szCs w:val="18"/>
              </w:rPr>
              <w:t xml:space="preserve">           1 753,30   </w:t>
            </w:r>
          </w:p>
        </w:tc>
        <w:tc>
          <w:tcPr>
            <w:tcW w:w="1800" w:type="dxa"/>
            <w:tcBorders>
              <w:top w:val="nil"/>
              <w:left w:val="nil"/>
              <w:bottom w:val="single" w:sz="4" w:space="0" w:color="auto"/>
              <w:right w:val="single" w:sz="4" w:space="0" w:color="auto"/>
            </w:tcBorders>
            <w:shd w:val="clear" w:color="auto" w:fill="auto"/>
            <w:vAlign w:val="center"/>
            <w:hideMark/>
          </w:tcPr>
          <w:p w14:paraId="3DD5A163" w14:textId="77777777" w:rsidR="003B5745" w:rsidRPr="003B5745" w:rsidRDefault="003B5745" w:rsidP="003B5745">
            <w:pPr>
              <w:jc w:val="center"/>
              <w:rPr>
                <w:sz w:val="18"/>
                <w:szCs w:val="18"/>
              </w:rPr>
            </w:pPr>
            <w:r w:rsidRPr="003B5745">
              <w:rPr>
                <w:sz w:val="18"/>
                <w:szCs w:val="18"/>
              </w:rPr>
              <w:t xml:space="preserve">              1 891 284,71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79D304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A67E328"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EA9D79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bottom"/>
            <w:hideMark/>
          </w:tcPr>
          <w:p w14:paraId="34C07507" w14:textId="77777777" w:rsidR="003B5745" w:rsidRPr="003B5745" w:rsidRDefault="003B5745" w:rsidP="003B5745">
            <w:pPr>
              <w:rPr>
                <w:i/>
                <w:iCs/>
                <w:sz w:val="18"/>
                <w:szCs w:val="18"/>
              </w:rPr>
            </w:pPr>
            <w:r w:rsidRPr="003B5745">
              <w:rPr>
                <w:i/>
                <w:iCs/>
                <w:sz w:val="18"/>
                <w:szCs w:val="18"/>
              </w:rPr>
              <w:t>Итого по дорожному покрытию</w:t>
            </w:r>
          </w:p>
        </w:tc>
        <w:tc>
          <w:tcPr>
            <w:tcW w:w="1984" w:type="dxa"/>
            <w:tcBorders>
              <w:top w:val="single" w:sz="4" w:space="0" w:color="auto"/>
              <w:left w:val="nil"/>
              <w:bottom w:val="single" w:sz="4" w:space="0" w:color="auto"/>
              <w:right w:val="single" w:sz="4" w:space="0" w:color="auto"/>
            </w:tcBorders>
            <w:shd w:val="clear" w:color="000000" w:fill="F2F2F2"/>
            <w:noWrap/>
            <w:hideMark/>
          </w:tcPr>
          <w:p w14:paraId="565657B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000000" w:fill="F2F2F2"/>
            <w:noWrap/>
            <w:hideMark/>
          </w:tcPr>
          <w:p w14:paraId="4970274D"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6EA09FAB"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center"/>
            <w:hideMark/>
          </w:tcPr>
          <w:p w14:paraId="231A5623" w14:textId="77777777" w:rsidR="003B5745" w:rsidRPr="003B5745" w:rsidRDefault="003B5745" w:rsidP="003B5745">
            <w:pPr>
              <w:rPr>
                <w:b/>
                <w:bCs/>
                <w:i/>
                <w:iCs/>
                <w:sz w:val="18"/>
                <w:szCs w:val="18"/>
              </w:rPr>
            </w:pPr>
            <w:r w:rsidRPr="003B5745">
              <w:rPr>
                <w:b/>
                <w:bCs/>
                <w:i/>
                <w:iCs/>
                <w:sz w:val="18"/>
                <w:szCs w:val="18"/>
              </w:rPr>
              <w:t xml:space="preserve">             1 891 284,71   </w:t>
            </w:r>
          </w:p>
        </w:tc>
        <w:tc>
          <w:tcPr>
            <w:tcW w:w="1743" w:type="dxa"/>
            <w:gridSpan w:val="2"/>
            <w:tcBorders>
              <w:top w:val="nil"/>
              <w:left w:val="nil"/>
              <w:bottom w:val="single" w:sz="4" w:space="0" w:color="auto"/>
              <w:right w:val="single" w:sz="4" w:space="0" w:color="auto"/>
            </w:tcBorders>
            <w:shd w:val="clear" w:color="000000" w:fill="F2F2F2"/>
            <w:noWrap/>
            <w:hideMark/>
          </w:tcPr>
          <w:p w14:paraId="44674FA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3BDAD62A" w14:textId="77777777" w:rsidTr="003B5745">
        <w:trPr>
          <w:trHeight w:val="255"/>
        </w:trPr>
        <w:tc>
          <w:tcPr>
            <w:tcW w:w="680" w:type="dxa"/>
            <w:tcBorders>
              <w:top w:val="nil"/>
              <w:left w:val="single" w:sz="4" w:space="0" w:color="auto"/>
              <w:bottom w:val="nil"/>
              <w:right w:val="single" w:sz="4" w:space="0" w:color="auto"/>
            </w:tcBorders>
            <w:shd w:val="clear" w:color="000000" w:fill="F2F2F2"/>
            <w:noWrap/>
            <w:hideMark/>
          </w:tcPr>
          <w:p w14:paraId="0E824A6E"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nil"/>
              <w:left w:val="nil"/>
              <w:bottom w:val="nil"/>
              <w:right w:val="single" w:sz="4" w:space="0" w:color="auto"/>
            </w:tcBorders>
            <w:shd w:val="clear" w:color="000000" w:fill="F2F2F2"/>
            <w:vAlign w:val="center"/>
            <w:hideMark/>
          </w:tcPr>
          <w:p w14:paraId="376E09B8" w14:textId="77777777" w:rsidR="003B5745" w:rsidRPr="003B5745" w:rsidRDefault="003B5745" w:rsidP="003B5745">
            <w:pPr>
              <w:rPr>
                <w:b/>
                <w:bCs/>
                <w:i/>
                <w:iCs/>
                <w:sz w:val="18"/>
                <w:szCs w:val="18"/>
              </w:rPr>
            </w:pPr>
            <w:r w:rsidRPr="003B5745">
              <w:rPr>
                <w:b/>
                <w:bCs/>
                <w:i/>
                <w:iCs/>
                <w:sz w:val="18"/>
                <w:szCs w:val="18"/>
              </w:rPr>
              <w:t>21. Озеленение</w:t>
            </w:r>
          </w:p>
        </w:tc>
        <w:tc>
          <w:tcPr>
            <w:tcW w:w="1984" w:type="dxa"/>
            <w:tcBorders>
              <w:top w:val="nil"/>
              <w:left w:val="nil"/>
              <w:bottom w:val="single" w:sz="4" w:space="0" w:color="auto"/>
              <w:right w:val="single" w:sz="4" w:space="0" w:color="auto"/>
            </w:tcBorders>
            <w:shd w:val="clear" w:color="000000" w:fill="F2F2F2"/>
            <w:noWrap/>
            <w:hideMark/>
          </w:tcPr>
          <w:p w14:paraId="1377B4AF"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725B531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348ECDE7"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657DF434"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000000" w:fill="F2F2F2"/>
            <w:noWrap/>
            <w:hideMark/>
          </w:tcPr>
          <w:p w14:paraId="2C0E4E33"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29C15CF1"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E8B7" w14:textId="77777777" w:rsidR="003B5745" w:rsidRPr="003B5745" w:rsidRDefault="003B5745" w:rsidP="003B5745">
            <w:pPr>
              <w:jc w:val="center"/>
              <w:rPr>
                <w:sz w:val="18"/>
                <w:szCs w:val="18"/>
              </w:rPr>
            </w:pPr>
            <w:r w:rsidRPr="003B5745">
              <w:rPr>
                <w:sz w:val="18"/>
                <w:szCs w:val="18"/>
              </w:rPr>
              <w:t>21.1.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22A9E0F" w14:textId="77777777" w:rsidR="003B5745" w:rsidRPr="003B5745" w:rsidRDefault="003B5745" w:rsidP="003B5745">
            <w:pPr>
              <w:rPr>
                <w:sz w:val="18"/>
                <w:szCs w:val="18"/>
              </w:rPr>
            </w:pPr>
            <w:r w:rsidRPr="003B5745">
              <w:rPr>
                <w:sz w:val="18"/>
                <w:szCs w:val="18"/>
              </w:rPr>
              <w:t>Укрепление откосов земляных сооружений посевом многолетних трав</w:t>
            </w:r>
          </w:p>
        </w:tc>
        <w:tc>
          <w:tcPr>
            <w:tcW w:w="1984" w:type="dxa"/>
            <w:tcBorders>
              <w:top w:val="nil"/>
              <w:left w:val="nil"/>
              <w:bottom w:val="single" w:sz="4" w:space="0" w:color="auto"/>
              <w:right w:val="single" w:sz="4" w:space="0" w:color="auto"/>
            </w:tcBorders>
            <w:shd w:val="clear" w:color="auto" w:fill="auto"/>
            <w:vAlign w:val="center"/>
            <w:hideMark/>
          </w:tcPr>
          <w:p w14:paraId="37FE564E"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3341B24D" w14:textId="77777777" w:rsidR="003B5745" w:rsidRPr="003B5745" w:rsidRDefault="003B5745" w:rsidP="003B5745">
            <w:pPr>
              <w:jc w:val="center"/>
              <w:rPr>
                <w:sz w:val="18"/>
                <w:szCs w:val="18"/>
              </w:rPr>
            </w:pPr>
            <w:r w:rsidRPr="003B5745">
              <w:rPr>
                <w:sz w:val="18"/>
                <w:szCs w:val="18"/>
              </w:rPr>
              <w:t xml:space="preserve">         6 497,6   </w:t>
            </w:r>
          </w:p>
        </w:tc>
        <w:tc>
          <w:tcPr>
            <w:tcW w:w="2127" w:type="dxa"/>
            <w:tcBorders>
              <w:top w:val="nil"/>
              <w:left w:val="nil"/>
              <w:bottom w:val="single" w:sz="4" w:space="0" w:color="auto"/>
              <w:right w:val="single" w:sz="4" w:space="0" w:color="auto"/>
            </w:tcBorders>
            <w:shd w:val="clear" w:color="auto" w:fill="auto"/>
            <w:vAlign w:val="center"/>
            <w:hideMark/>
          </w:tcPr>
          <w:p w14:paraId="7A61F4C8" w14:textId="77777777" w:rsidR="003B5745" w:rsidRPr="003B5745" w:rsidRDefault="003B5745" w:rsidP="003B5745">
            <w:pPr>
              <w:jc w:val="center"/>
              <w:rPr>
                <w:sz w:val="18"/>
                <w:szCs w:val="18"/>
              </w:rPr>
            </w:pPr>
            <w:r w:rsidRPr="003B5745">
              <w:rPr>
                <w:sz w:val="18"/>
                <w:szCs w:val="18"/>
              </w:rPr>
              <w:t xml:space="preserve">              148,90   </w:t>
            </w:r>
          </w:p>
        </w:tc>
        <w:tc>
          <w:tcPr>
            <w:tcW w:w="1800" w:type="dxa"/>
            <w:tcBorders>
              <w:top w:val="nil"/>
              <w:left w:val="nil"/>
              <w:bottom w:val="single" w:sz="4" w:space="0" w:color="auto"/>
              <w:right w:val="single" w:sz="4" w:space="0" w:color="auto"/>
            </w:tcBorders>
            <w:shd w:val="clear" w:color="auto" w:fill="auto"/>
            <w:vAlign w:val="center"/>
            <w:hideMark/>
          </w:tcPr>
          <w:p w14:paraId="1AF8A16F" w14:textId="77777777" w:rsidR="003B5745" w:rsidRPr="003B5745" w:rsidRDefault="003B5745" w:rsidP="003B5745">
            <w:pPr>
              <w:jc w:val="center"/>
              <w:rPr>
                <w:sz w:val="18"/>
                <w:szCs w:val="18"/>
              </w:rPr>
            </w:pPr>
            <w:r w:rsidRPr="003B5745">
              <w:rPr>
                <w:sz w:val="18"/>
                <w:szCs w:val="18"/>
              </w:rPr>
              <w:t xml:space="preserve">                 967 492,64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F55CDB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5A31457"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17484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bottom"/>
            <w:hideMark/>
          </w:tcPr>
          <w:p w14:paraId="6A3C33D0" w14:textId="77777777" w:rsidR="003B5745" w:rsidRPr="003B5745" w:rsidRDefault="003B5745" w:rsidP="003B5745">
            <w:pPr>
              <w:rPr>
                <w:i/>
                <w:iCs/>
                <w:sz w:val="18"/>
                <w:szCs w:val="18"/>
              </w:rPr>
            </w:pPr>
            <w:r w:rsidRPr="003B5745">
              <w:rPr>
                <w:i/>
                <w:iCs/>
                <w:sz w:val="18"/>
                <w:szCs w:val="18"/>
              </w:rPr>
              <w:t>Итого по озеленению</w:t>
            </w:r>
          </w:p>
        </w:tc>
        <w:tc>
          <w:tcPr>
            <w:tcW w:w="1984" w:type="dxa"/>
            <w:tcBorders>
              <w:top w:val="single" w:sz="4" w:space="0" w:color="auto"/>
              <w:left w:val="nil"/>
              <w:bottom w:val="single" w:sz="4" w:space="0" w:color="auto"/>
              <w:right w:val="single" w:sz="4" w:space="0" w:color="auto"/>
            </w:tcBorders>
            <w:shd w:val="clear" w:color="000000" w:fill="F2F2F2"/>
            <w:noWrap/>
            <w:hideMark/>
          </w:tcPr>
          <w:p w14:paraId="229CADF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000000" w:fill="F2F2F2"/>
            <w:noWrap/>
            <w:hideMark/>
          </w:tcPr>
          <w:p w14:paraId="6FCAE326"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557923C3"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center"/>
            <w:hideMark/>
          </w:tcPr>
          <w:p w14:paraId="235DCC87" w14:textId="77777777" w:rsidR="003B5745" w:rsidRPr="003B5745" w:rsidRDefault="003B5745" w:rsidP="003B5745">
            <w:pPr>
              <w:rPr>
                <w:b/>
                <w:bCs/>
                <w:i/>
                <w:iCs/>
                <w:sz w:val="18"/>
                <w:szCs w:val="18"/>
              </w:rPr>
            </w:pPr>
            <w:r w:rsidRPr="003B5745">
              <w:rPr>
                <w:b/>
                <w:bCs/>
                <w:i/>
                <w:iCs/>
                <w:sz w:val="18"/>
                <w:szCs w:val="18"/>
              </w:rPr>
              <w:t xml:space="preserve">                967 492,64   </w:t>
            </w:r>
          </w:p>
        </w:tc>
        <w:tc>
          <w:tcPr>
            <w:tcW w:w="1743" w:type="dxa"/>
            <w:gridSpan w:val="2"/>
            <w:tcBorders>
              <w:top w:val="nil"/>
              <w:left w:val="nil"/>
              <w:bottom w:val="single" w:sz="4" w:space="0" w:color="auto"/>
              <w:right w:val="single" w:sz="4" w:space="0" w:color="auto"/>
            </w:tcBorders>
            <w:shd w:val="clear" w:color="000000" w:fill="F2F2F2"/>
            <w:noWrap/>
            <w:hideMark/>
          </w:tcPr>
          <w:p w14:paraId="607C24F7"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5AC6B3A3" w14:textId="77777777" w:rsidTr="003B5745">
        <w:trPr>
          <w:trHeight w:val="255"/>
        </w:trPr>
        <w:tc>
          <w:tcPr>
            <w:tcW w:w="680" w:type="dxa"/>
            <w:tcBorders>
              <w:top w:val="nil"/>
              <w:left w:val="single" w:sz="4" w:space="0" w:color="auto"/>
              <w:bottom w:val="nil"/>
              <w:right w:val="single" w:sz="4" w:space="0" w:color="auto"/>
            </w:tcBorders>
            <w:shd w:val="clear" w:color="000000" w:fill="F2F2F2"/>
            <w:noWrap/>
            <w:hideMark/>
          </w:tcPr>
          <w:p w14:paraId="2C5003B5"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nil"/>
              <w:left w:val="nil"/>
              <w:bottom w:val="nil"/>
              <w:right w:val="single" w:sz="4" w:space="0" w:color="auto"/>
            </w:tcBorders>
            <w:shd w:val="clear" w:color="000000" w:fill="F2F2F2"/>
            <w:vAlign w:val="center"/>
            <w:hideMark/>
          </w:tcPr>
          <w:p w14:paraId="14AAEFC7" w14:textId="77777777" w:rsidR="003B5745" w:rsidRPr="003B5745" w:rsidRDefault="003B5745" w:rsidP="003B5745">
            <w:pPr>
              <w:rPr>
                <w:b/>
                <w:bCs/>
                <w:i/>
                <w:iCs/>
                <w:sz w:val="18"/>
                <w:szCs w:val="18"/>
              </w:rPr>
            </w:pPr>
            <w:r w:rsidRPr="003B5745">
              <w:rPr>
                <w:b/>
                <w:bCs/>
                <w:i/>
                <w:iCs/>
                <w:sz w:val="18"/>
                <w:szCs w:val="18"/>
              </w:rPr>
              <w:t>22. Ограждение</w:t>
            </w:r>
          </w:p>
        </w:tc>
        <w:tc>
          <w:tcPr>
            <w:tcW w:w="1984" w:type="dxa"/>
            <w:tcBorders>
              <w:top w:val="nil"/>
              <w:left w:val="nil"/>
              <w:bottom w:val="single" w:sz="4" w:space="0" w:color="auto"/>
              <w:right w:val="single" w:sz="4" w:space="0" w:color="auto"/>
            </w:tcBorders>
            <w:shd w:val="clear" w:color="000000" w:fill="F2F2F2"/>
            <w:noWrap/>
            <w:hideMark/>
          </w:tcPr>
          <w:p w14:paraId="7CBD6188"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0853A01C"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0B3215D6"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1B7C670B"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000000" w:fill="F2F2F2"/>
            <w:noWrap/>
            <w:hideMark/>
          </w:tcPr>
          <w:p w14:paraId="0E89E29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0E6B9CC4"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6CED" w14:textId="77777777" w:rsidR="003B5745" w:rsidRPr="003B5745" w:rsidRDefault="003B5745" w:rsidP="003B5745">
            <w:pPr>
              <w:jc w:val="center"/>
              <w:rPr>
                <w:sz w:val="18"/>
                <w:szCs w:val="18"/>
              </w:rPr>
            </w:pPr>
            <w:r w:rsidRPr="003B5745">
              <w:rPr>
                <w:sz w:val="18"/>
                <w:szCs w:val="18"/>
              </w:rPr>
              <w:t>22.1.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09ED8B7B" w14:textId="77777777" w:rsidR="003B5745" w:rsidRPr="003B5745" w:rsidRDefault="003B5745" w:rsidP="003B5745">
            <w:pPr>
              <w:rPr>
                <w:sz w:val="18"/>
                <w:szCs w:val="18"/>
              </w:rPr>
            </w:pPr>
            <w:r w:rsidRPr="003B5745">
              <w:rPr>
                <w:sz w:val="18"/>
                <w:szCs w:val="18"/>
              </w:rPr>
              <w:t>Монтаж секций ограждения, с установкой столбов</w:t>
            </w:r>
          </w:p>
        </w:tc>
        <w:tc>
          <w:tcPr>
            <w:tcW w:w="1984" w:type="dxa"/>
            <w:tcBorders>
              <w:top w:val="nil"/>
              <w:left w:val="nil"/>
              <w:bottom w:val="single" w:sz="4" w:space="0" w:color="auto"/>
              <w:right w:val="single" w:sz="4" w:space="0" w:color="auto"/>
            </w:tcBorders>
            <w:shd w:val="clear" w:color="auto" w:fill="auto"/>
            <w:vAlign w:val="center"/>
            <w:hideMark/>
          </w:tcPr>
          <w:p w14:paraId="790C96D1" w14:textId="77777777" w:rsidR="003B5745" w:rsidRPr="003B5745" w:rsidRDefault="003B5745" w:rsidP="003B5745">
            <w:pPr>
              <w:jc w:val="center"/>
              <w:rPr>
                <w:sz w:val="18"/>
                <w:szCs w:val="18"/>
              </w:rPr>
            </w:pPr>
            <w:r w:rsidRPr="003B5745">
              <w:rPr>
                <w:sz w:val="18"/>
                <w:szCs w:val="18"/>
              </w:rPr>
              <w:t>м2</w:t>
            </w:r>
          </w:p>
        </w:tc>
        <w:tc>
          <w:tcPr>
            <w:tcW w:w="2126" w:type="dxa"/>
            <w:tcBorders>
              <w:top w:val="nil"/>
              <w:left w:val="nil"/>
              <w:bottom w:val="single" w:sz="4" w:space="0" w:color="auto"/>
              <w:right w:val="single" w:sz="4" w:space="0" w:color="auto"/>
            </w:tcBorders>
            <w:shd w:val="clear" w:color="auto" w:fill="auto"/>
            <w:vAlign w:val="center"/>
            <w:hideMark/>
          </w:tcPr>
          <w:p w14:paraId="7302C569" w14:textId="77777777" w:rsidR="003B5745" w:rsidRPr="003B5745" w:rsidRDefault="003B5745" w:rsidP="003B5745">
            <w:pPr>
              <w:jc w:val="center"/>
              <w:rPr>
                <w:sz w:val="18"/>
                <w:szCs w:val="18"/>
              </w:rPr>
            </w:pPr>
            <w:r w:rsidRPr="003B5745">
              <w:rPr>
                <w:sz w:val="18"/>
                <w:szCs w:val="18"/>
              </w:rPr>
              <w:t xml:space="preserve">            922,5   </w:t>
            </w:r>
          </w:p>
        </w:tc>
        <w:tc>
          <w:tcPr>
            <w:tcW w:w="2127" w:type="dxa"/>
            <w:tcBorders>
              <w:top w:val="nil"/>
              <w:left w:val="nil"/>
              <w:bottom w:val="single" w:sz="4" w:space="0" w:color="auto"/>
              <w:right w:val="single" w:sz="4" w:space="0" w:color="auto"/>
            </w:tcBorders>
            <w:shd w:val="clear" w:color="auto" w:fill="auto"/>
            <w:vAlign w:val="center"/>
            <w:hideMark/>
          </w:tcPr>
          <w:p w14:paraId="4C5C4627" w14:textId="77777777" w:rsidR="003B5745" w:rsidRPr="003B5745" w:rsidRDefault="003B5745" w:rsidP="003B5745">
            <w:pPr>
              <w:jc w:val="center"/>
              <w:rPr>
                <w:sz w:val="18"/>
                <w:szCs w:val="18"/>
              </w:rPr>
            </w:pPr>
            <w:r w:rsidRPr="003B5745">
              <w:rPr>
                <w:sz w:val="18"/>
                <w:szCs w:val="18"/>
              </w:rPr>
              <w:t xml:space="preserve">           1 984,20   </w:t>
            </w:r>
          </w:p>
        </w:tc>
        <w:tc>
          <w:tcPr>
            <w:tcW w:w="1800" w:type="dxa"/>
            <w:tcBorders>
              <w:top w:val="nil"/>
              <w:left w:val="nil"/>
              <w:bottom w:val="single" w:sz="4" w:space="0" w:color="auto"/>
              <w:right w:val="single" w:sz="4" w:space="0" w:color="auto"/>
            </w:tcBorders>
            <w:shd w:val="clear" w:color="auto" w:fill="auto"/>
            <w:vAlign w:val="center"/>
            <w:hideMark/>
          </w:tcPr>
          <w:p w14:paraId="0AFC2D7F" w14:textId="77777777" w:rsidR="003B5745" w:rsidRPr="003B5745" w:rsidRDefault="003B5745" w:rsidP="003B5745">
            <w:pPr>
              <w:jc w:val="center"/>
              <w:rPr>
                <w:sz w:val="18"/>
                <w:szCs w:val="18"/>
              </w:rPr>
            </w:pPr>
            <w:r w:rsidRPr="003B5745">
              <w:rPr>
                <w:sz w:val="18"/>
                <w:szCs w:val="18"/>
              </w:rPr>
              <w:t xml:space="preserve">              1 830 424,50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76A272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FB8E6C3"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9D023" w14:textId="77777777" w:rsidR="003B5745" w:rsidRPr="003B5745" w:rsidRDefault="003B5745" w:rsidP="003B5745">
            <w:pPr>
              <w:jc w:val="center"/>
              <w:rPr>
                <w:sz w:val="18"/>
                <w:szCs w:val="18"/>
              </w:rPr>
            </w:pPr>
            <w:r w:rsidRPr="003B5745">
              <w:rPr>
                <w:sz w:val="18"/>
                <w:szCs w:val="18"/>
              </w:rPr>
              <w:t>22.2.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362ACBF" w14:textId="77777777" w:rsidR="003B5745" w:rsidRPr="003B5745" w:rsidRDefault="003B5745" w:rsidP="003B5745">
            <w:pPr>
              <w:rPr>
                <w:sz w:val="18"/>
                <w:szCs w:val="18"/>
              </w:rPr>
            </w:pPr>
            <w:r w:rsidRPr="003B5745">
              <w:rPr>
                <w:sz w:val="18"/>
                <w:szCs w:val="18"/>
              </w:rPr>
              <w:t>Устройство ворот и калиток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B8A1A04"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C14E43E"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288501BB" w14:textId="77777777" w:rsidR="003B5745" w:rsidRPr="003B5745" w:rsidRDefault="003B5745" w:rsidP="003B5745">
            <w:pPr>
              <w:jc w:val="center"/>
              <w:rPr>
                <w:sz w:val="18"/>
                <w:szCs w:val="18"/>
              </w:rPr>
            </w:pPr>
            <w:r w:rsidRPr="003B5745">
              <w:rPr>
                <w:sz w:val="18"/>
                <w:szCs w:val="18"/>
              </w:rPr>
              <w:t xml:space="preserve">         16 963,90   </w:t>
            </w:r>
          </w:p>
        </w:tc>
        <w:tc>
          <w:tcPr>
            <w:tcW w:w="1800" w:type="dxa"/>
            <w:tcBorders>
              <w:top w:val="nil"/>
              <w:left w:val="nil"/>
              <w:bottom w:val="single" w:sz="4" w:space="0" w:color="auto"/>
              <w:right w:val="single" w:sz="4" w:space="0" w:color="auto"/>
            </w:tcBorders>
            <w:shd w:val="clear" w:color="auto" w:fill="auto"/>
            <w:vAlign w:val="center"/>
            <w:hideMark/>
          </w:tcPr>
          <w:p w14:paraId="11A0294B" w14:textId="77777777" w:rsidR="003B5745" w:rsidRPr="003B5745" w:rsidRDefault="003B5745" w:rsidP="003B5745">
            <w:pPr>
              <w:jc w:val="center"/>
              <w:rPr>
                <w:sz w:val="18"/>
                <w:szCs w:val="18"/>
              </w:rPr>
            </w:pPr>
            <w:r w:rsidRPr="003B5745">
              <w:rPr>
                <w:sz w:val="18"/>
                <w:szCs w:val="18"/>
              </w:rPr>
              <w:t xml:space="preserve">                   33 927,80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85CEB3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075C474" w14:textId="77777777" w:rsidTr="003B5745">
        <w:trPr>
          <w:trHeight w:val="255"/>
        </w:trPr>
        <w:tc>
          <w:tcPr>
            <w:tcW w:w="680" w:type="dxa"/>
            <w:tcBorders>
              <w:top w:val="nil"/>
              <w:left w:val="single" w:sz="4" w:space="0" w:color="auto"/>
              <w:bottom w:val="single" w:sz="4" w:space="0" w:color="auto"/>
              <w:right w:val="single" w:sz="4" w:space="0" w:color="auto"/>
            </w:tcBorders>
            <w:shd w:val="clear" w:color="000000" w:fill="F2F2F2"/>
            <w:noWrap/>
            <w:vAlign w:val="bottom"/>
            <w:hideMark/>
          </w:tcPr>
          <w:p w14:paraId="6379A6B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000000" w:fill="F2F2F2"/>
            <w:vAlign w:val="bottom"/>
            <w:hideMark/>
          </w:tcPr>
          <w:p w14:paraId="4CFEDA68" w14:textId="77777777" w:rsidR="003B5745" w:rsidRPr="003B5745" w:rsidRDefault="003B5745" w:rsidP="003B5745">
            <w:pPr>
              <w:rPr>
                <w:i/>
                <w:iCs/>
                <w:sz w:val="18"/>
                <w:szCs w:val="18"/>
              </w:rPr>
            </w:pPr>
            <w:r w:rsidRPr="003B5745">
              <w:rPr>
                <w:i/>
                <w:iCs/>
                <w:sz w:val="18"/>
                <w:szCs w:val="18"/>
              </w:rPr>
              <w:t>Итого по ограждению</w:t>
            </w:r>
          </w:p>
        </w:tc>
        <w:tc>
          <w:tcPr>
            <w:tcW w:w="1984" w:type="dxa"/>
            <w:tcBorders>
              <w:top w:val="nil"/>
              <w:left w:val="nil"/>
              <w:bottom w:val="single" w:sz="4" w:space="0" w:color="auto"/>
              <w:right w:val="single" w:sz="4" w:space="0" w:color="auto"/>
            </w:tcBorders>
            <w:shd w:val="clear" w:color="000000" w:fill="F2F2F2"/>
            <w:noWrap/>
            <w:hideMark/>
          </w:tcPr>
          <w:p w14:paraId="680DACA2"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6FA4AF6C"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1BEAA3A5"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center"/>
            <w:hideMark/>
          </w:tcPr>
          <w:p w14:paraId="1394A984" w14:textId="77777777" w:rsidR="003B5745" w:rsidRPr="003B5745" w:rsidRDefault="003B5745" w:rsidP="003B5745">
            <w:pPr>
              <w:rPr>
                <w:b/>
                <w:bCs/>
                <w:i/>
                <w:iCs/>
                <w:sz w:val="18"/>
                <w:szCs w:val="18"/>
              </w:rPr>
            </w:pPr>
            <w:r w:rsidRPr="003B5745">
              <w:rPr>
                <w:b/>
                <w:bCs/>
                <w:i/>
                <w:iCs/>
                <w:sz w:val="18"/>
                <w:szCs w:val="18"/>
              </w:rPr>
              <w:t xml:space="preserve">             1 864 352,30   </w:t>
            </w:r>
          </w:p>
        </w:tc>
        <w:tc>
          <w:tcPr>
            <w:tcW w:w="1743" w:type="dxa"/>
            <w:gridSpan w:val="2"/>
            <w:tcBorders>
              <w:top w:val="nil"/>
              <w:left w:val="nil"/>
              <w:bottom w:val="single" w:sz="4" w:space="0" w:color="auto"/>
              <w:right w:val="single" w:sz="4" w:space="0" w:color="auto"/>
            </w:tcBorders>
            <w:shd w:val="clear" w:color="000000" w:fill="F2F2F2"/>
            <w:noWrap/>
            <w:hideMark/>
          </w:tcPr>
          <w:p w14:paraId="4937E5C0"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04A0C71A" w14:textId="77777777" w:rsidTr="003B5745">
        <w:trPr>
          <w:trHeight w:val="255"/>
        </w:trPr>
        <w:tc>
          <w:tcPr>
            <w:tcW w:w="9639" w:type="dxa"/>
            <w:gridSpan w:val="4"/>
            <w:tcBorders>
              <w:top w:val="single" w:sz="4" w:space="0" w:color="auto"/>
              <w:left w:val="single" w:sz="4" w:space="0" w:color="auto"/>
              <w:bottom w:val="nil"/>
              <w:right w:val="nil"/>
            </w:tcBorders>
            <w:shd w:val="clear" w:color="000000" w:fill="FFFF00"/>
            <w:hideMark/>
          </w:tcPr>
          <w:p w14:paraId="40FE577A"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Итого по благоустройству и озеленение территории</w:t>
            </w:r>
          </w:p>
        </w:tc>
        <w:tc>
          <w:tcPr>
            <w:tcW w:w="2127" w:type="dxa"/>
            <w:tcBorders>
              <w:top w:val="nil"/>
              <w:left w:val="nil"/>
              <w:bottom w:val="single" w:sz="4" w:space="0" w:color="auto"/>
              <w:right w:val="single" w:sz="4" w:space="0" w:color="auto"/>
            </w:tcBorders>
            <w:shd w:val="clear" w:color="000000" w:fill="FFFF00"/>
            <w:noWrap/>
            <w:vAlign w:val="bottom"/>
            <w:hideMark/>
          </w:tcPr>
          <w:p w14:paraId="786ECC2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FFFF00"/>
            <w:vAlign w:val="bottom"/>
            <w:hideMark/>
          </w:tcPr>
          <w:p w14:paraId="4D9A912A"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4 887 803,25   </w:t>
            </w:r>
          </w:p>
        </w:tc>
        <w:tc>
          <w:tcPr>
            <w:tcW w:w="1743" w:type="dxa"/>
            <w:gridSpan w:val="2"/>
            <w:tcBorders>
              <w:top w:val="nil"/>
              <w:left w:val="nil"/>
              <w:bottom w:val="single" w:sz="4" w:space="0" w:color="auto"/>
              <w:right w:val="single" w:sz="4" w:space="0" w:color="auto"/>
            </w:tcBorders>
            <w:shd w:val="clear" w:color="000000" w:fill="FFFF00"/>
            <w:noWrap/>
            <w:vAlign w:val="bottom"/>
            <w:hideMark/>
          </w:tcPr>
          <w:p w14:paraId="3DBFDD7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E96C432" w14:textId="77777777" w:rsidTr="003B5745">
        <w:trPr>
          <w:trHeight w:val="255"/>
        </w:trPr>
        <w:tc>
          <w:tcPr>
            <w:tcW w:w="13585" w:type="dxa"/>
            <w:gridSpan w:val="7"/>
            <w:tcBorders>
              <w:top w:val="single" w:sz="4" w:space="0" w:color="auto"/>
              <w:left w:val="single" w:sz="4" w:space="0" w:color="auto"/>
              <w:bottom w:val="single" w:sz="4" w:space="0" w:color="auto"/>
              <w:right w:val="nil"/>
            </w:tcBorders>
            <w:shd w:val="clear" w:color="auto" w:fill="auto"/>
            <w:vAlign w:val="center"/>
            <w:hideMark/>
          </w:tcPr>
          <w:p w14:paraId="2702D6E3" w14:textId="77777777" w:rsidR="003B5745" w:rsidRPr="003B5745" w:rsidRDefault="003B5745" w:rsidP="003B5745">
            <w:pPr>
              <w:jc w:val="center"/>
              <w:rPr>
                <w:rFonts w:ascii="Arial" w:hAnsi="Arial" w:cs="Arial"/>
                <w:b/>
                <w:bCs/>
                <w:i/>
                <w:iCs/>
                <w:sz w:val="18"/>
                <w:szCs w:val="18"/>
              </w:rPr>
            </w:pPr>
            <w:r w:rsidRPr="003B5745">
              <w:rPr>
                <w:rFonts w:ascii="Arial" w:hAnsi="Arial" w:cs="Arial"/>
                <w:b/>
                <w:bCs/>
                <w:i/>
                <w:iCs/>
                <w:sz w:val="18"/>
                <w:szCs w:val="18"/>
              </w:rPr>
              <w:t>Прочие работы и затраты</w:t>
            </w:r>
          </w:p>
        </w:tc>
        <w:tc>
          <w:tcPr>
            <w:tcW w:w="1724" w:type="dxa"/>
            <w:tcBorders>
              <w:top w:val="nil"/>
              <w:left w:val="nil"/>
              <w:bottom w:val="single" w:sz="4" w:space="0" w:color="auto"/>
              <w:right w:val="single" w:sz="4" w:space="0" w:color="auto"/>
            </w:tcBorders>
            <w:shd w:val="clear" w:color="auto" w:fill="auto"/>
            <w:noWrap/>
            <w:hideMark/>
          </w:tcPr>
          <w:p w14:paraId="32FA7CE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7E654B90" w14:textId="77777777" w:rsidTr="003B5745">
        <w:trPr>
          <w:trHeight w:val="255"/>
        </w:trPr>
        <w:tc>
          <w:tcPr>
            <w:tcW w:w="680" w:type="dxa"/>
            <w:tcBorders>
              <w:top w:val="nil"/>
              <w:left w:val="single" w:sz="4" w:space="0" w:color="auto"/>
              <w:bottom w:val="nil"/>
              <w:right w:val="single" w:sz="4" w:space="0" w:color="auto"/>
            </w:tcBorders>
            <w:shd w:val="clear" w:color="000000" w:fill="F2F2F2"/>
            <w:noWrap/>
            <w:hideMark/>
          </w:tcPr>
          <w:p w14:paraId="08F18BEF" w14:textId="77777777" w:rsidR="003B5745" w:rsidRPr="003B5745" w:rsidRDefault="003B5745" w:rsidP="003B5745">
            <w:pPr>
              <w:rPr>
                <w:rFonts w:ascii="Arial" w:hAnsi="Arial" w:cs="Arial"/>
                <w:b/>
                <w:bCs/>
                <w:i/>
                <w:iCs/>
                <w:sz w:val="20"/>
                <w:szCs w:val="20"/>
              </w:rPr>
            </w:pPr>
            <w:r w:rsidRPr="003B5745">
              <w:rPr>
                <w:rFonts w:ascii="Arial" w:hAnsi="Arial" w:cs="Arial"/>
                <w:b/>
                <w:bCs/>
                <w:i/>
                <w:iCs/>
                <w:sz w:val="20"/>
                <w:szCs w:val="20"/>
              </w:rPr>
              <w:t> </w:t>
            </w:r>
          </w:p>
        </w:tc>
        <w:tc>
          <w:tcPr>
            <w:tcW w:w="4849" w:type="dxa"/>
            <w:tcBorders>
              <w:top w:val="nil"/>
              <w:left w:val="nil"/>
              <w:bottom w:val="nil"/>
              <w:right w:val="single" w:sz="4" w:space="0" w:color="auto"/>
            </w:tcBorders>
            <w:shd w:val="clear" w:color="000000" w:fill="F2F2F2"/>
            <w:vAlign w:val="center"/>
            <w:hideMark/>
          </w:tcPr>
          <w:p w14:paraId="3591F42A" w14:textId="77777777" w:rsidR="003B5745" w:rsidRPr="003B5745" w:rsidRDefault="003B5745" w:rsidP="003B5745">
            <w:pPr>
              <w:rPr>
                <w:b/>
                <w:bCs/>
                <w:i/>
                <w:iCs/>
                <w:sz w:val="18"/>
                <w:szCs w:val="18"/>
              </w:rPr>
            </w:pPr>
            <w:r w:rsidRPr="003B5745">
              <w:rPr>
                <w:b/>
                <w:bCs/>
                <w:i/>
                <w:iCs/>
                <w:sz w:val="18"/>
                <w:szCs w:val="18"/>
              </w:rPr>
              <w:t>23. Пусконаладочные работы</w:t>
            </w:r>
          </w:p>
        </w:tc>
        <w:tc>
          <w:tcPr>
            <w:tcW w:w="1984" w:type="dxa"/>
            <w:tcBorders>
              <w:top w:val="nil"/>
              <w:left w:val="nil"/>
              <w:bottom w:val="single" w:sz="4" w:space="0" w:color="auto"/>
              <w:right w:val="single" w:sz="4" w:space="0" w:color="auto"/>
            </w:tcBorders>
            <w:shd w:val="clear" w:color="000000" w:fill="F2F2F2"/>
            <w:noWrap/>
            <w:hideMark/>
          </w:tcPr>
          <w:p w14:paraId="3B50CCC5"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000000" w:fill="F2F2F2"/>
            <w:noWrap/>
            <w:hideMark/>
          </w:tcPr>
          <w:p w14:paraId="25CC6F6B"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2EDB2B26"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000000" w:fill="F2F2F2"/>
            <w:noWrap/>
            <w:hideMark/>
          </w:tcPr>
          <w:p w14:paraId="29130B07"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000000" w:fill="F2F2F2"/>
            <w:noWrap/>
            <w:hideMark/>
          </w:tcPr>
          <w:p w14:paraId="5A9AC430"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3459B501"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0C342" w14:textId="77777777" w:rsidR="003B5745" w:rsidRPr="003B5745" w:rsidRDefault="003B5745" w:rsidP="003B5745">
            <w:pPr>
              <w:jc w:val="center"/>
              <w:rPr>
                <w:sz w:val="18"/>
                <w:szCs w:val="18"/>
              </w:rPr>
            </w:pPr>
            <w:r w:rsidRPr="003B5745">
              <w:rPr>
                <w:sz w:val="18"/>
                <w:szCs w:val="18"/>
              </w:rPr>
              <w:t>23.1.</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11F7CD7" w14:textId="77777777" w:rsidR="003B5745" w:rsidRPr="003B5745" w:rsidRDefault="003B5745" w:rsidP="003B5745">
            <w:pPr>
              <w:rPr>
                <w:sz w:val="18"/>
                <w:szCs w:val="18"/>
              </w:rPr>
            </w:pPr>
            <w:r w:rsidRPr="003B5745">
              <w:rPr>
                <w:sz w:val="18"/>
                <w:szCs w:val="18"/>
              </w:rPr>
              <w:t>Водоочистная установка, резервуары</w:t>
            </w:r>
          </w:p>
        </w:tc>
        <w:tc>
          <w:tcPr>
            <w:tcW w:w="1984" w:type="dxa"/>
            <w:tcBorders>
              <w:top w:val="nil"/>
              <w:left w:val="nil"/>
              <w:bottom w:val="single" w:sz="4" w:space="0" w:color="auto"/>
              <w:right w:val="single" w:sz="4" w:space="0" w:color="auto"/>
            </w:tcBorders>
            <w:shd w:val="clear" w:color="auto" w:fill="auto"/>
            <w:vAlign w:val="center"/>
            <w:hideMark/>
          </w:tcPr>
          <w:p w14:paraId="000510FC" w14:textId="77777777" w:rsidR="003B5745" w:rsidRPr="003B5745" w:rsidRDefault="003B5745" w:rsidP="003B5745">
            <w:pPr>
              <w:jc w:val="center"/>
              <w:rPr>
                <w:sz w:val="18"/>
                <w:szCs w:val="18"/>
              </w:rPr>
            </w:pPr>
            <w:r w:rsidRPr="003B5745">
              <w:rPr>
                <w:sz w:val="18"/>
                <w:szCs w:val="18"/>
              </w:rPr>
              <w:t>установка</w:t>
            </w:r>
          </w:p>
        </w:tc>
        <w:tc>
          <w:tcPr>
            <w:tcW w:w="2126" w:type="dxa"/>
            <w:tcBorders>
              <w:top w:val="nil"/>
              <w:left w:val="nil"/>
              <w:bottom w:val="single" w:sz="4" w:space="0" w:color="auto"/>
              <w:right w:val="single" w:sz="4" w:space="0" w:color="auto"/>
            </w:tcBorders>
            <w:shd w:val="clear" w:color="auto" w:fill="auto"/>
            <w:vAlign w:val="center"/>
            <w:hideMark/>
          </w:tcPr>
          <w:p w14:paraId="5D6954F5"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2CED2ACD" w14:textId="77777777" w:rsidR="003B5745" w:rsidRPr="003B5745" w:rsidRDefault="003B5745" w:rsidP="003B5745">
            <w:pPr>
              <w:jc w:val="center"/>
              <w:rPr>
                <w:sz w:val="18"/>
                <w:szCs w:val="18"/>
              </w:rPr>
            </w:pPr>
            <w:r w:rsidRPr="003B5745">
              <w:rPr>
                <w:sz w:val="18"/>
                <w:szCs w:val="18"/>
              </w:rPr>
              <w:t xml:space="preserve">       431 967,70   </w:t>
            </w:r>
          </w:p>
        </w:tc>
        <w:tc>
          <w:tcPr>
            <w:tcW w:w="1800" w:type="dxa"/>
            <w:tcBorders>
              <w:top w:val="nil"/>
              <w:left w:val="nil"/>
              <w:bottom w:val="single" w:sz="4" w:space="0" w:color="auto"/>
              <w:right w:val="single" w:sz="4" w:space="0" w:color="auto"/>
            </w:tcBorders>
            <w:shd w:val="clear" w:color="auto" w:fill="auto"/>
            <w:vAlign w:val="center"/>
            <w:hideMark/>
          </w:tcPr>
          <w:p w14:paraId="218FBC1D" w14:textId="77777777" w:rsidR="003B5745" w:rsidRPr="003B5745" w:rsidRDefault="003B5745" w:rsidP="003B5745">
            <w:pPr>
              <w:jc w:val="center"/>
              <w:rPr>
                <w:sz w:val="18"/>
                <w:szCs w:val="18"/>
              </w:rPr>
            </w:pPr>
            <w:r w:rsidRPr="003B5745">
              <w:rPr>
                <w:sz w:val="18"/>
                <w:szCs w:val="18"/>
              </w:rPr>
              <w:t xml:space="preserve">                 431 967,70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2305C8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0E002AA"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AFAB" w14:textId="77777777" w:rsidR="003B5745" w:rsidRPr="003B5745" w:rsidRDefault="003B5745" w:rsidP="003B5745">
            <w:pPr>
              <w:jc w:val="center"/>
              <w:rPr>
                <w:sz w:val="18"/>
                <w:szCs w:val="18"/>
              </w:rPr>
            </w:pPr>
            <w:r w:rsidRPr="003B5745">
              <w:rPr>
                <w:sz w:val="18"/>
                <w:szCs w:val="18"/>
              </w:rPr>
              <w:t>23.2.</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A3D17D3" w14:textId="77777777" w:rsidR="003B5745" w:rsidRPr="003B5745" w:rsidRDefault="003B5745" w:rsidP="003B5745">
            <w:pPr>
              <w:rPr>
                <w:sz w:val="18"/>
                <w:szCs w:val="18"/>
              </w:rPr>
            </w:pPr>
            <w:r w:rsidRPr="003B5745">
              <w:rPr>
                <w:sz w:val="18"/>
                <w:szCs w:val="18"/>
              </w:rPr>
              <w:t>ПНР резервуаров чистой воды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C7D849" w14:textId="77777777" w:rsidR="003B5745" w:rsidRPr="003B5745" w:rsidRDefault="003B5745" w:rsidP="003B5745">
            <w:pPr>
              <w:jc w:val="center"/>
              <w:rPr>
                <w:sz w:val="18"/>
                <w:szCs w:val="18"/>
              </w:rPr>
            </w:pPr>
            <w:r w:rsidRPr="003B5745">
              <w:rPr>
                <w:sz w:val="18"/>
                <w:szCs w:val="18"/>
              </w:rPr>
              <w:t>узел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1C1522C"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407A19CE" w14:textId="77777777" w:rsidR="003B5745" w:rsidRPr="003B5745" w:rsidRDefault="003B5745" w:rsidP="003B5745">
            <w:pPr>
              <w:jc w:val="center"/>
              <w:rPr>
                <w:sz w:val="18"/>
                <w:szCs w:val="18"/>
              </w:rPr>
            </w:pPr>
            <w:r w:rsidRPr="003B5745">
              <w:rPr>
                <w:sz w:val="18"/>
                <w:szCs w:val="18"/>
              </w:rPr>
              <w:t xml:space="preserve">       151 381,50   </w:t>
            </w:r>
          </w:p>
        </w:tc>
        <w:tc>
          <w:tcPr>
            <w:tcW w:w="1800" w:type="dxa"/>
            <w:tcBorders>
              <w:top w:val="nil"/>
              <w:left w:val="nil"/>
              <w:bottom w:val="single" w:sz="4" w:space="0" w:color="auto"/>
              <w:right w:val="single" w:sz="4" w:space="0" w:color="auto"/>
            </w:tcBorders>
            <w:shd w:val="clear" w:color="auto" w:fill="auto"/>
            <w:vAlign w:val="center"/>
            <w:hideMark/>
          </w:tcPr>
          <w:p w14:paraId="273CDA0A" w14:textId="77777777" w:rsidR="003B5745" w:rsidRPr="003B5745" w:rsidRDefault="003B5745" w:rsidP="003B5745">
            <w:pPr>
              <w:jc w:val="center"/>
              <w:rPr>
                <w:sz w:val="18"/>
                <w:szCs w:val="18"/>
              </w:rPr>
            </w:pPr>
            <w:r w:rsidRPr="003B5745">
              <w:rPr>
                <w:sz w:val="18"/>
                <w:szCs w:val="18"/>
              </w:rPr>
              <w:t xml:space="preserve">                 302 763,00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6485822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4B3FBF6"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3196F" w14:textId="77777777" w:rsidR="003B5745" w:rsidRPr="003B5745" w:rsidRDefault="003B5745" w:rsidP="003B5745">
            <w:pPr>
              <w:jc w:val="center"/>
              <w:rPr>
                <w:sz w:val="18"/>
                <w:szCs w:val="18"/>
              </w:rPr>
            </w:pPr>
            <w:r w:rsidRPr="003B5745">
              <w:rPr>
                <w:sz w:val="18"/>
                <w:szCs w:val="18"/>
              </w:rPr>
              <w:t>23.3.</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2983A3E6" w14:textId="77777777" w:rsidR="003B5745" w:rsidRPr="003B5745" w:rsidRDefault="003B5745" w:rsidP="003B5745">
            <w:pPr>
              <w:rPr>
                <w:sz w:val="18"/>
                <w:szCs w:val="18"/>
              </w:rPr>
            </w:pPr>
            <w:r w:rsidRPr="003B5745">
              <w:rPr>
                <w:sz w:val="18"/>
                <w:szCs w:val="18"/>
              </w:rPr>
              <w:t>Измерение сопротивления растеканию тока: контура с диагональю до 20 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A336999" w14:textId="77777777" w:rsidR="003B5745" w:rsidRPr="003B5745" w:rsidRDefault="003B5745" w:rsidP="003B5745">
            <w:pPr>
              <w:jc w:val="center"/>
              <w:rPr>
                <w:sz w:val="18"/>
                <w:szCs w:val="18"/>
              </w:rPr>
            </w:pPr>
            <w:r w:rsidRPr="003B5745">
              <w:rPr>
                <w:sz w:val="18"/>
                <w:szCs w:val="18"/>
              </w:rPr>
              <w:t>измерение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66F184"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454C341D" w14:textId="77777777" w:rsidR="003B5745" w:rsidRPr="003B5745" w:rsidRDefault="003B5745" w:rsidP="003B5745">
            <w:pPr>
              <w:jc w:val="center"/>
              <w:rPr>
                <w:sz w:val="18"/>
                <w:szCs w:val="18"/>
              </w:rPr>
            </w:pPr>
            <w:r w:rsidRPr="003B5745">
              <w:rPr>
                <w:sz w:val="18"/>
                <w:szCs w:val="18"/>
              </w:rPr>
              <w:t xml:space="preserve">              785,40   </w:t>
            </w:r>
          </w:p>
        </w:tc>
        <w:tc>
          <w:tcPr>
            <w:tcW w:w="1800" w:type="dxa"/>
            <w:tcBorders>
              <w:top w:val="nil"/>
              <w:left w:val="nil"/>
              <w:bottom w:val="single" w:sz="4" w:space="0" w:color="auto"/>
              <w:right w:val="single" w:sz="4" w:space="0" w:color="auto"/>
            </w:tcBorders>
            <w:shd w:val="clear" w:color="auto" w:fill="auto"/>
            <w:vAlign w:val="center"/>
            <w:hideMark/>
          </w:tcPr>
          <w:p w14:paraId="17780A3D" w14:textId="77777777" w:rsidR="003B5745" w:rsidRPr="003B5745" w:rsidRDefault="003B5745" w:rsidP="003B5745">
            <w:pPr>
              <w:jc w:val="center"/>
              <w:rPr>
                <w:sz w:val="18"/>
                <w:szCs w:val="18"/>
              </w:rPr>
            </w:pPr>
            <w:r w:rsidRPr="003B5745">
              <w:rPr>
                <w:sz w:val="18"/>
                <w:szCs w:val="18"/>
              </w:rPr>
              <w:t xml:space="preserve">                        785,40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32D877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7718185B"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EAB3" w14:textId="77777777" w:rsidR="003B5745" w:rsidRPr="003B5745" w:rsidRDefault="003B5745" w:rsidP="003B5745">
            <w:pPr>
              <w:jc w:val="center"/>
              <w:rPr>
                <w:sz w:val="18"/>
                <w:szCs w:val="18"/>
              </w:rPr>
            </w:pPr>
            <w:r w:rsidRPr="003B5745">
              <w:rPr>
                <w:sz w:val="18"/>
                <w:szCs w:val="18"/>
              </w:rPr>
              <w:t>23.4.</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6499C92A" w14:textId="77777777" w:rsidR="003B5745" w:rsidRPr="003B5745" w:rsidRDefault="003B5745" w:rsidP="003B5745">
            <w:pPr>
              <w:rPr>
                <w:sz w:val="18"/>
                <w:szCs w:val="18"/>
              </w:rPr>
            </w:pPr>
            <w:r w:rsidRPr="003B5745">
              <w:rPr>
                <w:sz w:val="18"/>
                <w:szCs w:val="18"/>
              </w:rPr>
              <w:t>Автоматический регулятор: реактивной мощности конденсаторных батарей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C73F13"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CBAE8B" w14:textId="77777777" w:rsidR="003B5745" w:rsidRPr="003B5745" w:rsidRDefault="003B5745" w:rsidP="003B5745">
            <w:pPr>
              <w:jc w:val="center"/>
              <w:rPr>
                <w:sz w:val="18"/>
                <w:szCs w:val="18"/>
              </w:rPr>
            </w:pPr>
            <w:r w:rsidRPr="003B5745">
              <w:rPr>
                <w:sz w:val="18"/>
                <w:szCs w:val="18"/>
              </w:rPr>
              <w:t xml:space="preserve">                   2   </w:t>
            </w:r>
          </w:p>
        </w:tc>
        <w:tc>
          <w:tcPr>
            <w:tcW w:w="2127" w:type="dxa"/>
            <w:tcBorders>
              <w:top w:val="nil"/>
              <w:left w:val="nil"/>
              <w:bottom w:val="single" w:sz="4" w:space="0" w:color="auto"/>
              <w:right w:val="single" w:sz="4" w:space="0" w:color="auto"/>
            </w:tcBorders>
            <w:shd w:val="clear" w:color="auto" w:fill="auto"/>
            <w:vAlign w:val="center"/>
            <w:hideMark/>
          </w:tcPr>
          <w:p w14:paraId="48F3E10A" w14:textId="77777777" w:rsidR="003B5745" w:rsidRPr="003B5745" w:rsidRDefault="003B5745" w:rsidP="003B5745">
            <w:pPr>
              <w:jc w:val="center"/>
              <w:rPr>
                <w:sz w:val="18"/>
                <w:szCs w:val="18"/>
              </w:rPr>
            </w:pPr>
            <w:r w:rsidRPr="003B5745">
              <w:rPr>
                <w:sz w:val="18"/>
                <w:szCs w:val="18"/>
              </w:rPr>
              <w:t xml:space="preserve">         23 094,60   </w:t>
            </w:r>
          </w:p>
        </w:tc>
        <w:tc>
          <w:tcPr>
            <w:tcW w:w="1800" w:type="dxa"/>
            <w:tcBorders>
              <w:top w:val="nil"/>
              <w:left w:val="nil"/>
              <w:bottom w:val="single" w:sz="4" w:space="0" w:color="auto"/>
              <w:right w:val="single" w:sz="4" w:space="0" w:color="auto"/>
            </w:tcBorders>
            <w:shd w:val="clear" w:color="auto" w:fill="auto"/>
            <w:vAlign w:val="center"/>
            <w:hideMark/>
          </w:tcPr>
          <w:p w14:paraId="4F0D0E9B" w14:textId="77777777" w:rsidR="003B5745" w:rsidRPr="003B5745" w:rsidRDefault="003B5745" w:rsidP="003B5745">
            <w:pPr>
              <w:jc w:val="center"/>
              <w:rPr>
                <w:sz w:val="18"/>
                <w:szCs w:val="18"/>
              </w:rPr>
            </w:pPr>
            <w:r w:rsidRPr="003B5745">
              <w:rPr>
                <w:sz w:val="18"/>
                <w:szCs w:val="18"/>
              </w:rPr>
              <w:t xml:space="preserve">                   46 189,20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2F61F3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42327F4A"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B4EAC" w14:textId="77777777" w:rsidR="003B5745" w:rsidRPr="003B5745" w:rsidRDefault="003B5745" w:rsidP="003B5745">
            <w:pPr>
              <w:jc w:val="center"/>
              <w:rPr>
                <w:sz w:val="18"/>
                <w:szCs w:val="18"/>
              </w:rPr>
            </w:pPr>
            <w:r w:rsidRPr="003B5745">
              <w:rPr>
                <w:sz w:val="18"/>
                <w:szCs w:val="18"/>
              </w:rPr>
              <w:t>24.5.</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9B600D1" w14:textId="77777777" w:rsidR="003B5745" w:rsidRPr="003B5745" w:rsidRDefault="003B5745" w:rsidP="003B5745">
            <w:pPr>
              <w:rPr>
                <w:sz w:val="18"/>
                <w:szCs w:val="18"/>
              </w:rPr>
            </w:pPr>
            <w:r w:rsidRPr="003B5745">
              <w:rPr>
                <w:sz w:val="18"/>
                <w:szCs w:val="18"/>
              </w:rPr>
              <w:t>Проверка наличия цепи между заземлителями и заземленными элементами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4A0DCA" w14:textId="77777777" w:rsidR="003B5745" w:rsidRPr="003B5745" w:rsidRDefault="003B5745" w:rsidP="003B5745">
            <w:pPr>
              <w:jc w:val="center"/>
              <w:rPr>
                <w:sz w:val="18"/>
                <w:szCs w:val="18"/>
              </w:rPr>
            </w:pPr>
            <w:r w:rsidRPr="003B5745">
              <w:rPr>
                <w:sz w:val="18"/>
                <w:szCs w:val="18"/>
              </w:rPr>
              <w:t>измерение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00039C" w14:textId="77777777" w:rsidR="003B5745" w:rsidRPr="003B5745" w:rsidRDefault="003B5745" w:rsidP="003B5745">
            <w:pPr>
              <w:jc w:val="center"/>
              <w:rPr>
                <w:sz w:val="18"/>
                <w:szCs w:val="18"/>
              </w:rPr>
            </w:pPr>
            <w:r w:rsidRPr="003B5745">
              <w:rPr>
                <w:sz w:val="18"/>
                <w:szCs w:val="18"/>
              </w:rPr>
              <w:t xml:space="preserve">                 20   </w:t>
            </w:r>
          </w:p>
        </w:tc>
        <w:tc>
          <w:tcPr>
            <w:tcW w:w="2127" w:type="dxa"/>
            <w:tcBorders>
              <w:top w:val="nil"/>
              <w:left w:val="nil"/>
              <w:bottom w:val="single" w:sz="4" w:space="0" w:color="auto"/>
              <w:right w:val="single" w:sz="4" w:space="0" w:color="auto"/>
            </w:tcBorders>
            <w:shd w:val="clear" w:color="auto" w:fill="auto"/>
            <w:vAlign w:val="center"/>
            <w:hideMark/>
          </w:tcPr>
          <w:p w14:paraId="259729A7" w14:textId="77777777" w:rsidR="003B5745" w:rsidRPr="003B5745" w:rsidRDefault="003B5745" w:rsidP="003B5745">
            <w:pPr>
              <w:jc w:val="center"/>
              <w:rPr>
                <w:sz w:val="18"/>
                <w:szCs w:val="18"/>
              </w:rPr>
            </w:pPr>
            <w:r w:rsidRPr="003B5745">
              <w:rPr>
                <w:sz w:val="18"/>
                <w:szCs w:val="18"/>
              </w:rPr>
              <w:t xml:space="preserve">                62,00   </w:t>
            </w:r>
          </w:p>
        </w:tc>
        <w:tc>
          <w:tcPr>
            <w:tcW w:w="1800" w:type="dxa"/>
            <w:tcBorders>
              <w:top w:val="nil"/>
              <w:left w:val="nil"/>
              <w:bottom w:val="single" w:sz="4" w:space="0" w:color="auto"/>
              <w:right w:val="single" w:sz="4" w:space="0" w:color="auto"/>
            </w:tcBorders>
            <w:shd w:val="clear" w:color="auto" w:fill="auto"/>
            <w:vAlign w:val="center"/>
            <w:hideMark/>
          </w:tcPr>
          <w:p w14:paraId="3325A510" w14:textId="77777777" w:rsidR="003B5745" w:rsidRPr="003B5745" w:rsidRDefault="003B5745" w:rsidP="003B5745">
            <w:pPr>
              <w:jc w:val="center"/>
              <w:rPr>
                <w:sz w:val="18"/>
                <w:szCs w:val="18"/>
              </w:rPr>
            </w:pPr>
            <w:r w:rsidRPr="003B5745">
              <w:rPr>
                <w:sz w:val="18"/>
                <w:szCs w:val="18"/>
              </w:rPr>
              <w:t xml:space="preserve">                     1 240,00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63A35E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D92FEDE"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9FF58" w14:textId="77777777" w:rsidR="003B5745" w:rsidRPr="003B5745" w:rsidRDefault="003B5745" w:rsidP="003B5745">
            <w:pPr>
              <w:jc w:val="center"/>
              <w:rPr>
                <w:sz w:val="18"/>
                <w:szCs w:val="18"/>
              </w:rPr>
            </w:pPr>
            <w:r w:rsidRPr="003B5745">
              <w:rPr>
                <w:sz w:val="18"/>
                <w:szCs w:val="18"/>
              </w:rPr>
              <w:t>24.6.</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7FD5950D" w14:textId="77777777" w:rsidR="003B5745" w:rsidRPr="003B5745" w:rsidRDefault="003B5745" w:rsidP="003B5745">
            <w:pPr>
              <w:rPr>
                <w:sz w:val="18"/>
                <w:szCs w:val="18"/>
              </w:rPr>
            </w:pPr>
            <w:r w:rsidRPr="003B5745">
              <w:rPr>
                <w:sz w:val="18"/>
                <w:szCs w:val="18"/>
              </w:rPr>
              <w:t>Замер полного сопротивления цепи «фаза-нуль»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C41BDE" w14:textId="77777777" w:rsidR="003B5745" w:rsidRPr="003B5745" w:rsidRDefault="003B5745" w:rsidP="003B5745">
            <w:pPr>
              <w:jc w:val="center"/>
              <w:rPr>
                <w:sz w:val="18"/>
                <w:szCs w:val="18"/>
              </w:rPr>
            </w:pPr>
            <w:r w:rsidRPr="003B5745">
              <w:rPr>
                <w:sz w:val="18"/>
                <w:szCs w:val="18"/>
              </w:rPr>
              <w:t>шт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16DEF22"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517BE33C" w14:textId="77777777" w:rsidR="003B5745" w:rsidRPr="003B5745" w:rsidRDefault="003B5745" w:rsidP="003B5745">
            <w:pPr>
              <w:jc w:val="center"/>
              <w:rPr>
                <w:sz w:val="18"/>
                <w:szCs w:val="18"/>
              </w:rPr>
            </w:pPr>
            <w:r w:rsidRPr="003B5745">
              <w:rPr>
                <w:sz w:val="18"/>
                <w:szCs w:val="18"/>
              </w:rPr>
              <w:t xml:space="preserve">              577,90   </w:t>
            </w:r>
          </w:p>
        </w:tc>
        <w:tc>
          <w:tcPr>
            <w:tcW w:w="1800" w:type="dxa"/>
            <w:tcBorders>
              <w:top w:val="nil"/>
              <w:left w:val="nil"/>
              <w:bottom w:val="single" w:sz="4" w:space="0" w:color="auto"/>
              <w:right w:val="single" w:sz="4" w:space="0" w:color="auto"/>
            </w:tcBorders>
            <w:shd w:val="clear" w:color="auto" w:fill="auto"/>
            <w:vAlign w:val="center"/>
            <w:hideMark/>
          </w:tcPr>
          <w:p w14:paraId="18C9669E" w14:textId="77777777" w:rsidR="003B5745" w:rsidRPr="003B5745" w:rsidRDefault="003B5745" w:rsidP="003B5745">
            <w:pPr>
              <w:jc w:val="center"/>
              <w:rPr>
                <w:sz w:val="18"/>
                <w:szCs w:val="18"/>
              </w:rPr>
            </w:pPr>
            <w:r w:rsidRPr="003B5745">
              <w:rPr>
                <w:sz w:val="18"/>
                <w:szCs w:val="18"/>
              </w:rPr>
              <w:t xml:space="preserve">                        577,90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1726B8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4B436AB"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85DAC" w14:textId="77777777" w:rsidR="003B5745" w:rsidRPr="003B5745" w:rsidRDefault="003B5745" w:rsidP="003B5745">
            <w:pPr>
              <w:jc w:val="center"/>
              <w:rPr>
                <w:sz w:val="18"/>
                <w:szCs w:val="18"/>
              </w:rPr>
            </w:pPr>
            <w:r w:rsidRPr="003B5745">
              <w:rPr>
                <w:sz w:val="18"/>
                <w:szCs w:val="18"/>
              </w:rPr>
              <w:t>24.7.</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23E585B" w14:textId="77777777" w:rsidR="003B5745" w:rsidRPr="003B5745" w:rsidRDefault="003B5745" w:rsidP="003B5745">
            <w:pPr>
              <w:rPr>
                <w:sz w:val="18"/>
                <w:szCs w:val="18"/>
              </w:rPr>
            </w:pPr>
            <w:r w:rsidRPr="003B5745">
              <w:rPr>
                <w:sz w:val="18"/>
                <w:szCs w:val="18"/>
              </w:rPr>
              <w:t>Снятие характеристик для определения напряжения прикосновения в точках, указанных в проекте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CD0541D" w14:textId="77777777" w:rsidR="003B5745" w:rsidRPr="003B5745" w:rsidRDefault="003B5745" w:rsidP="003B5745">
            <w:pPr>
              <w:jc w:val="center"/>
              <w:rPr>
                <w:sz w:val="18"/>
                <w:szCs w:val="18"/>
              </w:rPr>
            </w:pPr>
            <w:r w:rsidRPr="003B5745">
              <w:rPr>
                <w:sz w:val="18"/>
                <w:szCs w:val="18"/>
              </w:rPr>
              <w:t>точка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37D5CE"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7C122C67" w14:textId="77777777" w:rsidR="003B5745" w:rsidRPr="003B5745" w:rsidRDefault="003B5745" w:rsidP="003B5745">
            <w:pPr>
              <w:jc w:val="center"/>
              <w:rPr>
                <w:sz w:val="18"/>
                <w:szCs w:val="18"/>
              </w:rPr>
            </w:pPr>
            <w:r w:rsidRPr="003B5745">
              <w:rPr>
                <w:sz w:val="18"/>
                <w:szCs w:val="18"/>
              </w:rPr>
              <w:t xml:space="preserve">           6 109,70   </w:t>
            </w:r>
          </w:p>
        </w:tc>
        <w:tc>
          <w:tcPr>
            <w:tcW w:w="1800" w:type="dxa"/>
            <w:tcBorders>
              <w:top w:val="nil"/>
              <w:left w:val="nil"/>
              <w:bottom w:val="single" w:sz="4" w:space="0" w:color="auto"/>
              <w:right w:val="single" w:sz="4" w:space="0" w:color="auto"/>
            </w:tcBorders>
            <w:shd w:val="clear" w:color="auto" w:fill="auto"/>
            <w:vAlign w:val="center"/>
            <w:hideMark/>
          </w:tcPr>
          <w:p w14:paraId="603E7330" w14:textId="77777777" w:rsidR="003B5745" w:rsidRPr="003B5745" w:rsidRDefault="003B5745" w:rsidP="003B5745">
            <w:pPr>
              <w:jc w:val="center"/>
              <w:rPr>
                <w:sz w:val="18"/>
                <w:szCs w:val="18"/>
              </w:rPr>
            </w:pPr>
            <w:r w:rsidRPr="003B5745">
              <w:rPr>
                <w:sz w:val="18"/>
                <w:szCs w:val="18"/>
              </w:rPr>
              <w:t xml:space="preserve">                     6 109,70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6D5D75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B55E391" w14:textId="77777777" w:rsidTr="003B5745">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2322F" w14:textId="77777777" w:rsidR="003B5745" w:rsidRPr="003B5745" w:rsidRDefault="003B5745" w:rsidP="003B5745">
            <w:pPr>
              <w:jc w:val="center"/>
              <w:rPr>
                <w:sz w:val="18"/>
                <w:szCs w:val="18"/>
              </w:rPr>
            </w:pPr>
            <w:r w:rsidRPr="003B5745">
              <w:rPr>
                <w:sz w:val="18"/>
                <w:szCs w:val="18"/>
              </w:rPr>
              <w:t>24.8.</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196C1CC7" w14:textId="77777777" w:rsidR="003B5745" w:rsidRPr="003B5745" w:rsidRDefault="003B5745" w:rsidP="003B5745">
            <w:pPr>
              <w:rPr>
                <w:sz w:val="18"/>
                <w:szCs w:val="18"/>
              </w:rPr>
            </w:pPr>
            <w:r w:rsidRPr="003B5745">
              <w:rPr>
                <w:sz w:val="18"/>
                <w:szCs w:val="18"/>
              </w:rPr>
              <w:t>Лаборатория передвижная измерительно-настроечная (техчасть)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398C0C1" w14:textId="77777777" w:rsidR="003B5745" w:rsidRPr="003B5745" w:rsidRDefault="003B5745" w:rsidP="003B5745">
            <w:pPr>
              <w:jc w:val="center"/>
              <w:rPr>
                <w:sz w:val="18"/>
                <w:szCs w:val="18"/>
              </w:rPr>
            </w:pPr>
            <w:r w:rsidRPr="003B5745">
              <w:rPr>
                <w:sz w:val="18"/>
                <w:szCs w:val="18"/>
              </w:rPr>
              <w:t>маш.-ч</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278A5F" w14:textId="77777777" w:rsidR="003B5745" w:rsidRPr="003B5745" w:rsidRDefault="003B5745" w:rsidP="003B5745">
            <w:pPr>
              <w:jc w:val="center"/>
              <w:rPr>
                <w:sz w:val="18"/>
                <w:szCs w:val="18"/>
              </w:rPr>
            </w:pPr>
            <w:r w:rsidRPr="003B5745">
              <w:rPr>
                <w:sz w:val="18"/>
                <w:szCs w:val="18"/>
              </w:rPr>
              <w:t xml:space="preserve">                   5   </w:t>
            </w:r>
          </w:p>
        </w:tc>
        <w:tc>
          <w:tcPr>
            <w:tcW w:w="2127" w:type="dxa"/>
            <w:tcBorders>
              <w:top w:val="nil"/>
              <w:left w:val="nil"/>
              <w:bottom w:val="single" w:sz="4" w:space="0" w:color="auto"/>
              <w:right w:val="single" w:sz="4" w:space="0" w:color="auto"/>
            </w:tcBorders>
            <w:shd w:val="clear" w:color="auto" w:fill="auto"/>
            <w:vAlign w:val="center"/>
            <w:hideMark/>
          </w:tcPr>
          <w:p w14:paraId="65F44BAE" w14:textId="77777777" w:rsidR="003B5745" w:rsidRPr="003B5745" w:rsidRDefault="003B5745" w:rsidP="003B5745">
            <w:pPr>
              <w:jc w:val="center"/>
              <w:rPr>
                <w:sz w:val="18"/>
                <w:szCs w:val="18"/>
              </w:rPr>
            </w:pPr>
            <w:r w:rsidRPr="003B5745">
              <w:rPr>
                <w:sz w:val="18"/>
                <w:szCs w:val="18"/>
              </w:rPr>
              <w:t xml:space="preserve">           3 505,20   </w:t>
            </w:r>
          </w:p>
        </w:tc>
        <w:tc>
          <w:tcPr>
            <w:tcW w:w="1800" w:type="dxa"/>
            <w:tcBorders>
              <w:top w:val="nil"/>
              <w:left w:val="nil"/>
              <w:bottom w:val="single" w:sz="4" w:space="0" w:color="auto"/>
              <w:right w:val="single" w:sz="4" w:space="0" w:color="auto"/>
            </w:tcBorders>
            <w:shd w:val="clear" w:color="auto" w:fill="auto"/>
            <w:vAlign w:val="center"/>
            <w:hideMark/>
          </w:tcPr>
          <w:p w14:paraId="68084513" w14:textId="77777777" w:rsidR="003B5745" w:rsidRPr="003B5745" w:rsidRDefault="003B5745" w:rsidP="003B5745">
            <w:pPr>
              <w:jc w:val="center"/>
              <w:rPr>
                <w:sz w:val="18"/>
                <w:szCs w:val="18"/>
              </w:rPr>
            </w:pPr>
            <w:r w:rsidRPr="003B5745">
              <w:rPr>
                <w:sz w:val="18"/>
                <w:szCs w:val="18"/>
              </w:rPr>
              <w:t xml:space="preserve">                   17 526,00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04ED53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9EA1634"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7E393" w14:textId="77777777" w:rsidR="003B5745" w:rsidRPr="003B5745" w:rsidRDefault="003B5745" w:rsidP="003B5745">
            <w:pPr>
              <w:jc w:val="center"/>
              <w:rPr>
                <w:sz w:val="18"/>
                <w:szCs w:val="18"/>
              </w:rPr>
            </w:pPr>
            <w:r w:rsidRPr="003B5745">
              <w:rPr>
                <w:sz w:val="18"/>
                <w:szCs w:val="18"/>
              </w:rPr>
              <w:t>24.9.</w:t>
            </w:r>
          </w:p>
        </w:tc>
        <w:tc>
          <w:tcPr>
            <w:tcW w:w="4849" w:type="dxa"/>
            <w:tcBorders>
              <w:top w:val="single" w:sz="4" w:space="0" w:color="auto"/>
              <w:left w:val="nil"/>
              <w:bottom w:val="single" w:sz="4" w:space="0" w:color="auto"/>
              <w:right w:val="single" w:sz="4" w:space="0" w:color="auto"/>
            </w:tcBorders>
            <w:shd w:val="clear" w:color="auto" w:fill="auto"/>
            <w:vAlign w:val="bottom"/>
            <w:hideMark/>
          </w:tcPr>
          <w:p w14:paraId="3EB27D8E" w14:textId="77777777" w:rsidR="003B5745" w:rsidRPr="003B5745" w:rsidRDefault="003B5745" w:rsidP="003B5745">
            <w:pPr>
              <w:rPr>
                <w:sz w:val="18"/>
                <w:szCs w:val="18"/>
              </w:rPr>
            </w:pPr>
            <w:r w:rsidRPr="003B5745">
              <w:rPr>
                <w:sz w:val="18"/>
                <w:szCs w:val="18"/>
              </w:rPr>
              <w:t>ПНР слаботочные сети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08793DD" w14:textId="77777777" w:rsidR="003B5745" w:rsidRPr="003B5745" w:rsidRDefault="003B5745" w:rsidP="003B5745">
            <w:pPr>
              <w:jc w:val="center"/>
              <w:rPr>
                <w:sz w:val="18"/>
                <w:szCs w:val="18"/>
              </w:rPr>
            </w:pPr>
            <w:r w:rsidRPr="003B5745">
              <w:rPr>
                <w:sz w:val="18"/>
                <w:szCs w:val="18"/>
              </w:rPr>
              <w:t>система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4078F9" w14:textId="77777777" w:rsidR="003B5745" w:rsidRPr="003B5745" w:rsidRDefault="003B5745" w:rsidP="003B5745">
            <w:pPr>
              <w:jc w:val="center"/>
              <w:rPr>
                <w:sz w:val="18"/>
                <w:szCs w:val="18"/>
              </w:rPr>
            </w:pPr>
            <w:r w:rsidRPr="003B5745">
              <w:rPr>
                <w:sz w:val="18"/>
                <w:szCs w:val="18"/>
              </w:rPr>
              <w:t xml:space="preserve">                   1   </w:t>
            </w:r>
          </w:p>
        </w:tc>
        <w:tc>
          <w:tcPr>
            <w:tcW w:w="2127" w:type="dxa"/>
            <w:tcBorders>
              <w:top w:val="nil"/>
              <w:left w:val="nil"/>
              <w:bottom w:val="single" w:sz="4" w:space="0" w:color="auto"/>
              <w:right w:val="single" w:sz="4" w:space="0" w:color="auto"/>
            </w:tcBorders>
            <w:shd w:val="clear" w:color="auto" w:fill="auto"/>
            <w:vAlign w:val="center"/>
            <w:hideMark/>
          </w:tcPr>
          <w:p w14:paraId="606DD3AE" w14:textId="77777777" w:rsidR="003B5745" w:rsidRPr="003B5745" w:rsidRDefault="003B5745" w:rsidP="003B5745">
            <w:pPr>
              <w:jc w:val="center"/>
              <w:rPr>
                <w:sz w:val="18"/>
                <w:szCs w:val="18"/>
              </w:rPr>
            </w:pPr>
            <w:r w:rsidRPr="003B5745">
              <w:rPr>
                <w:sz w:val="18"/>
                <w:szCs w:val="18"/>
              </w:rPr>
              <w:t xml:space="preserve">         46 353,40   </w:t>
            </w:r>
          </w:p>
        </w:tc>
        <w:tc>
          <w:tcPr>
            <w:tcW w:w="1800" w:type="dxa"/>
            <w:tcBorders>
              <w:top w:val="nil"/>
              <w:left w:val="nil"/>
              <w:bottom w:val="single" w:sz="4" w:space="0" w:color="auto"/>
              <w:right w:val="single" w:sz="4" w:space="0" w:color="auto"/>
            </w:tcBorders>
            <w:shd w:val="clear" w:color="auto" w:fill="auto"/>
            <w:vAlign w:val="center"/>
            <w:hideMark/>
          </w:tcPr>
          <w:p w14:paraId="705E9146" w14:textId="77777777" w:rsidR="003B5745" w:rsidRPr="003B5745" w:rsidRDefault="003B5745" w:rsidP="003B5745">
            <w:pPr>
              <w:jc w:val="center"/>
              <w:rPr>
                <w:sz w:val="18"/>
                <w:szCs w:val="18"/>
              </w:rPr>
            </w:pPr>
            <w:r w:rsidRPr="003B5745">
              <w:rPr>
                <w:sz w:val="18"/>
                <w:szCs w:val="18"/>
              </w:rPr>
              <w:t xml:space="preserve">                   46 353,40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6F82D2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25AF10AA"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62904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single" w:sz="4" w:space="0" w:color="auto"/>
              <w:left w:val="nil"/>
              <w:bottom w:val="single" w:sz="4" w:space="0" w:color="auto"/>
              <w:right w:val="single" w:sz="4" w:space="0" w:color="auto"/>
            </w:tcBorders>
            <w:shd w:val="clear" w:color="000000" w:fill="F2F2F2"/>
            <w:vAlign w:val="bottom"/>
            <w:hideMark/>
          </w:tcPr>
          <w:p w14:paraId="2446916C" w14:textId="77777777" w:rsidR="003B5745" w:rsidRPr="003B5745" w:rsidRDefault="003B5745" w:rsidP="003B5745">
            <w:pPr>
              <w:rPr>
                <w:i/>
                <w:iCs/>
                <w:sz w:val="18"/>
                <w:szCs w:val="18"/>
              </w:rPr>
            </w:pPr>
            <w:r w:rsidRPr="003B5745">
              <w:rPr>
                <w:i/>
                <w:iCs/>
                <w:sz w:val="18"/>
                <w:szCs w:val="18"/>
              </w:rPr>
              <w:t>Итого по пусконаладочным работам</w:t>
            </w:r>
          </w:p>
        </w:tc>
        <w:tc>
          <w:tcPr>
            <w:tcW w:w="1984" w:type="dxa"/>
            <w:tcBorders>
              <w:top w:val="single" w:sz="4" w:space="0" w:color="auto"/>
              <w:left w:val="nil"/>
              <w:bottom w:val="single" w:sz="4" w:space="0" w:color="auto"/>
              <w:right w:val="single" w:sz="4" w:space="0" w:color="auto"/>
            </w:tcBorders>
            <w:shd w:val="clear" w:color="000000" w:fill="F2F2F2"/>
            <w:noWrap/>
            <w:hideMark/>
          </w:tcPr>
          <w:p w14:paraId="42459F98"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000000" w:fill="F2F2F2"/>
            <w:noWrap/>
            <w:hideMark/>
          </w:tcPr>
          <w:p w14:paraId="04086F60"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000000" w:fill="F2F2F2"/>
            <w:noWrap/>
            <w:hideMark/>
          </w:tcPr>
          <w:p w14:paraId="52A57198"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nil"/>
              <w:left w:val="nil"/>
              <w:bottom w:val="nil"/>
              <w:right w:val="single" w:sz="4" w:space="0" w:color="auto"/>
            </w:tcBorders>
            <w:shd w:val="clear" w:color="000000" w:fill="F2F2F2"/>
            <w:vAlign w:val="center"/>
            <w:hideMark/>
          </w:tcPr>
          <w:p w14:paraId="3003A525" w14:textId="77777777" w:rsidR="003B5745" w:rsidRPr="003B5745" w:rsidRDefault="003B5745" w:rsidP="003B5745">
            <w:pPr>
              <w:rPr>
                <w:b/>
                <w:bCs/>
                <w:i/>
                <w:iCs/>
                <w:sz w:val="18"/>
                <w:szCs w:val="18"/>
              </w:rPr>
            </w:pPr>
            <w:r w:rsidRPr="003B5745">
              <w:rPr>
                <w:b/>
                <w:bCs/>
                <w:i/>
                <w:iCs/>
                <w:sz w:val="18"/>
                <w:szCs w:val="18"/>
              </w:rPr>
              <w:t xml:space="preserve">                853 512,30   </w:t>
            </w:r>
          </w:p>
        </w:tc>
        <w:tc>
          <w:tcPr>
            <w:tcW w:w="1743" w:type="dxa"/>
            <w:gridSpan w:val="2"/>
            <w:tcBorders>
              <w:top w:val="nil"/>
              <w:left w:val="nil"/>
              <w:bottom w:val="single" w:sz="4" w:space="0" w:color="auto"/>
              <w:right w:val="single" w:sz="4" w:space="0" w:color="auto"/>
            </w:tcBorders>
            <w:shd w:val="clear" w:color="000000" w:fill="F2F2F2"/>
            <w:noWrap/>
            <w:hideMark/>
          </w:tcPr>
          <w:p w14:paraId="16E33683"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772D93BB" w14:textId="77777777" w:rsidTr="003B5745">
        <w:trPr>
          <w:trHeight w:val="255"/>
        </w:trPr>
        <w:tc>
          <w:tcPr>
            <w:tcW w:w="9639" w:type="dxa"/>
            <w:gridSpan w:val="4"/>
            <w:tcBorders>
              <w:top w:val="single" w:sz="4" w:space="0" w:color="auto"/>
              <w:left w:val="single" w:sz="4" w:space="0" w:color="auto"/>
              <w:bottom w:val="nil"/>
              <w:right w:val="nil"/>
            </w:tcBorders>
            <w:shd w:val="clear" w:color="000000" w:fill="FFFF00"/>
            <w:hideMark/>
          </w:tcPr>
          <w:p w14:paraId="481F11C4"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Итого по прочим работам и затратам</w:t>
            </w:r>
          </w:p>
        </w:tc>
        <w:tc>
          <w:tcPr>
            <w:tcW w:w="2127" w:type="dxa"/>
            <w:tcBorders>
              <w:top w:val="nil"/>
              <w:left w:val="nil"/>
              <w:bottom w:val="single" w:sz="4" w:space="0" w:color="auto"/>
              <w:right w:val="single" w:sz="4" w:space="0" w:color="auto"/>
            </w:tcBorders>
            <w:shd w:val="clear" w:color="000000" w:fill="FFFF00"/>
            <w:noWrap/>
            <w:hideMark/>
          </w:tcPr>
          <w:p w14:paraId="6AF95508"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000000" w:fill="FFFF00"/>
            <w:vAlign w:val="bottom"/>
            <w:hideMark/>
          </w:tcPr>
          <w:p w14:paraId="7A400306"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853 512,30   </w:t>
            </w:r>
          </w:p>
        </w:tc>
        <w:tc>
          <w:tcPr>
            <w:tcW w:w="1743" w:type="dxa"/>
            <w:gridSpan w:val="2"/>
            <w:tcBorders>
              <w:top w:val="nil"/>
              <w:left w:val="nil"/>
              <w:bottom w:val="single" w:sz="4" w:space="0" w:color="auto"/>
              <w:right w:val="single" w:sz="4" w:space="0" w:color="auto"/>
            </w:tcBorders>
            <w:shd w:val="clear" w:color="000000" w:fill="FFFF00"/>
            <w:noWrap/>
            <w:hideMark/>
          </w:tcPr>
          <w:p w14:paraId="04C0E569" w14:textId="77777777" w:rsidR="003B5745" w:rsidRPr="003B5745" w:rsidRDefault="003B5745" w:rsidP="003B5745">
            <w:pPr>
              <w:jc w:val="center"/>
              <w:rPr>
                <w:rFonts w:ascii="Arial" w:hAnsi="Arial" w:cs="Arial"/>
                <w:sz w:val="20"/>
                <w:szCs w:val="20"/>
              </w:rPr>
            </w:pPr>
            <w:r w:rsidRPr="003B5745">
              <w:rPr>
                <w:rFonts w:ascii="Arial" w:hAnsi="Arial" w:cs="Arial"/>
                <w:sz w:val="20"/>
                <w:szCs w:val="20"/>
              </w:rPr>
              <w:t> </w:t>
            </w:r>
          </w:p>
        </w:tc>
      </w:tr>
      <w:tr w:rsidR="003B5745" w:rsidRPr="003B5745" w14:paraId="101D7456" w14:textId="77777777" w:rsidTr="003B574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95BA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single" w:sz="4" w:space="0" w:color="auto"/>
              <w:left w:val="nil"/>
              <w:bottom w:val="single" w:sz="4" w:space="0" w:color="auto"/>
              <w:right w:val="single" w:sz="4" w:space="0" w:color="auto"/>
            </w:tcBorders>
            <w:shd w:val="clear" w:color="auto" w:fill="auto"/>
            <w:noWrap/>
            <w:hideMark/>
          </w:tcPr>
          <w:p w14:paraId="728EE7A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F5A739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C1089F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2189D88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442FA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12E5ACA8"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012715E5"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504CFC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auto" w:fill="auto"/>
            <w:noWrap/>
            <w:hideMark/>
          </w:tcPr>
          <w:p w14:paraId="34A3B22D" w14:textId="77777777" w:rsidR="003B5745" w:rsidRPr="003B5745" w:rsidRDefault="003B5745" w:rsidP="003B5745">
            <w:pPr>
              <w:rPr>
                <w:b/>
                <w:bCs/>
                <w:sz w:val="18"/>
                <w:szCs w:val="18"/>
              </w:rPr>
            </w:pPr>
            <w:r w:rsidRPr="003B5745">
              <w:rPr>
                <w:b/>
                <w:bCs/>
                <w:sz w:val="18"/>
                <w:szCs w:val="18"/>
              </w:rPr>
              <w:t>ИТОГО</w:t>
            </w:r>
          </w:p>
        </w:tc>
        <w:tc>
          <w:tcPr>
            <w:tcW w:w="1984" w:type="dxa"/>
            <w:tcBorders>
              <w:top w:val="nil"/>
              <w:left w:val="nil"/>
              <w:bottom w:val="single" w:sz="4" w:space="0" w:color="auto"/>
              <w:right w:val="single" w:sz="4" w:space="0" w:color="auto"/>
            </w:tcBorders>
            <w:shd w:val="clear" w:color="auto" w:fill="auto"/>
            <w:noWrap/>
            <w:vAlign w:val="bottom"/>
            <w:hideMark/>
          </w:tcPr>
          <w:p w14:paraId="06F73A9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590AA2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29DD2D9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hideMark/>
          </w:tcPr>
          <w:p w14:paraId="252B620F"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95 097 003,08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C5DAF9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655F2F6"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37FAF55" w14:textId="77777777" w:rsidR="003B5745" w:rsidRPr="003B5745" w:rsidRDefault="003B5745" w:rsidP="003B5745">
            <w:pPr>
              <w:jc w:val="center"/>
              <w:rPr>
                <w:sz w:val="18"/>
                <w:szCs w:val="18"/>
              </w:rPr>
            </w:pPr>
            <w:r w:rsidRPr="003B5745">
              <w:rPr>
                <w:sz w:val="18"/>
                <w:szCs w:val="18"/>
              </w:rPr>
              <w:t> </w:t>
            </w:r>
          </w:p>
        </w:tc>
        <w:tc>
          <w:tcPr>
            <w:tcW w:w="4849" w:type="dxa"/>
            <w:tcBorders>
              <w:top w:val="nil"/>
              <w:left w:val="nil"/>
              <w:bottom w:val="single" w:sz="4" w:space="0" w:color="auto"/>
              <w:right w:val="single" w:sz="4" w:space="0" w:color="auto"/>
            </w:tcBorders>
            <w:shd w:val="clear" w:color="auto" w:fill="auto"/>
            <w:noWrap/>
            <w:hideMark/>
          </w:tcPr>
          <w:p w14:paraId="6476321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56D467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6C36464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79342C2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18F8E57"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5B54914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5DB6BB87"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A569A9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auto" w:fill="auto"/>
            <w:vAlign w:val="center"/>
            <w:hideMark/>
          </w:tcPr>
          <w:p w14:paraId="27764B4F" w14:textId="77777777" w:rsidR="003B5745" w:rsidRPr="003B5745" w:rsidRDefault="003B5745" w:rsidP="003B5745">
            <w:pPr>
              <w:rPr>
                <w:b/>
                <w:bCs/>
                <w:i/>
                <w:iCs/>
                <w:sz w:val="18"/>
                <w:szCs w:val="18"/>
              </w:rPr>
            </w:pPr>
            <w:r w:rsidRPr="003B5745">
              <w:rPr>
                <w:b/>
                <w:bCs/>
                <w:i/>
                <w:iCs/>
                <w:sz w:val="18"/>
                <w:szCs w:val="18"/>
              </w:rPr>
              <w:t>Непредвиденные затраты 1%</w:t>
            </w:r>
          </w:p>
        </w:tc>
        <w:tc>
          <w:tcPr>
            <w:tcW w:w="1984" w:type="dxa"/>
            <w:tcBorders>
              <w:top w:val="nil"/>
              <w:left w:val="nil"/>
              <w:bottom w:val="single" w:sz="4" w:space="0" w:color="auto"/>
              <w:right w:val="single" w:sz="4" w:space="0" w:color="auto"/>
            </w:tcBorders>
            <w:shd w:val="clear" w:color="auto" w:fill="auto"/>
            <w:noWrap/>
            <w:vAlign w:val="bottom"/>
            <w:hideMark/>
          </w:tcPr>
          <w:p w14:paraId="0033DA1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604337C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0DC0358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hideMark/>
          </w:tcPr>
          <w:p w14:paraId="21D12DB1"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950 970,04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0D2AFF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FBCA942"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645077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auto" w:fill="auto"/>
            <w:hideMark/>
          </w:tcPr>
          <w:p w14:paraId="613CC090"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72B44E1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23E8C0"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1EA4C9E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2E310B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C0610B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664E0747"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3B5FBDB"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auto" w:fill="auto"/>
            <w:vAlign w:val="center"/>
            <w:hideMark/>
          </w:tcPr>
          <w:p w14:paraId="178BC0DA" w14:textId="77777777" w:rsidR="003B5745" w:rsidRPr="003B5745" w:rsidRDefault="003B5745" w:rsidP="003B5745">
            <w:pPr>
              <w:rPr>
                <w:b/>
                <w:bCs/>
                <w:i/>
                <w:iCs/>
                <w:sz w:val="18"/>
                <w:szCs w:val="18"/>
              </w:rPr>
            </w:pPr>
            <w:r w:rsidRPr="003B5745">
              <w:rPr>
                <w:b/>
                <w:bCs/>
                <w:i/>
                <w:iCs/>
                <w:sz w:val="18"/>
                <w:szCs w:val="18"/>
              </w:rPr>
              <w:t>Итого с непредвиденными:</w:t>
            </w:r>
          </w:p>
        </w:tc>
        <w:tc>
          <w:tcPr>
            <w:tcW w:w="1984" w:type="dxa"/>
            <w:tcBorders>
              <w:top w:val="nil"/>
              <w:left w:val="nil"/>
              <w:bottom w:val="single" w:sz="4" w:space="0" w:color="auto"/>
              <w:right w:val="single" w:sz="4" w:space="0" w:color="auto"/>
            </w:tcBorders>
            <w:shd w:val="clear" w:color="auto" w:fill="auto"/>
            <w:noWrap/>
            <w:vAlign w:val="bottom"/>
            <w:hideMark/>
          </w:tcPr>
          <w:p w14:paraId="677218D3"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1F2F483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73F35A72"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hideMark/>
          </w:tcPr>
          <w:p w14:paraId="59E1C524"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96 047 973,12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4554EE7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CA24477"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A7A0EC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auto" w:fill="auto"/>
            <w:noWrap/>
            <w:hideMark/>
          </w:tcPr>
          <w:p w14:paraId="1795B5E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570D91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545A76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4C33853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F8A594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29910CBC"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E6F8C7F"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8295D9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auto" w:fill="auto"/>
            <w:vAlign w:val="center"/>
            <w:hideMark/>
          </w:tcPr>
          <w:p w14:paraId="25F8A4A7" w14:textId="77777777" w:rsidR="003B5745" w:rsidRPr="003B5745" w:rsidRDefault="003B5745" w:rsidP="003B5745">
            <w:pPr>
              <w:rPr>
                <w:b/>
                <w:bCs/>
                <w:i/>
                <w:iCs/>
                <w:sz w:val="18"/>
                <w:szCs w:val="18"/>
              </w:rPr>
            </w:pPr>
            <w:r w:rsidRPr="003B5745">
              <w:rPr>
                <w:b/>
                <w:bCs/>
                <w:i/>
                <w:iCs/>
                <w:sz w:val="18"/>
                <w:szCs w:val="18"/>
              </w:rPr>
              <w:t>НДС</w:t>
            </w:r>
          </w:p>
        </w:tc>
        <w:tc>
          <w:tcPr>
            <w:tcW w:w="1984" w:type="dxa"/>
            <w:tcBorders>
              <w:top w:val="nil"/>
              <w:left w:val="nil"/>
              <w:bottom w:val="single" w:sz="4" w:space="0" w:color="auto"/>
              <w:right w:val="single" w:sz="4" w:space="0" w:color="auto"/>
            </w:tcBorders>
            <w:shd w:val="clear" w:color="auto" w:fill="auto"/>
            <w:noWrap/>
            <w:vAlign w:val="bottom"/>
            <w:hideMark/>
          </w:tcPr>
          <w:p w14:paraId="4ED16DF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3755C26"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585D0475"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hideMark/>
          </w:tcPr>
          <w:p w14:paraId="0380D081"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19 209 594,62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7FCB89B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1D9B4B60"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86DBB94"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auto" w:fill="auto"/>
            <w:hideMark/>
          </w:tcPr>
          <w:p w14:paraId="04C1F5A2" w14:textId="77777777" w:rsidR="003B5745" w:rsidRPr="003B5745" w:rsidRDefault="003B5745" w:rsidP="003B5745">
            <w:pPr>
              <w:rPr>
                <w:rFonts w:ascii="Arial" w:hAnsi="Arial" w:cs="Arial"/>
                <w:sz w:val="18"/>
                <w:szCs w:val="18"/>
              </w:rPr>
            </w:pPr>
            <w:r w:rsidRPr="003B5745">
              <w:rPr>
                <w:rFonts w:ascii="Arial" w:hAnsi="Arial" w:cs="Arial"/>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14:paraId="1FF90BA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0413AF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518111F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F9C1071"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743" w:type="dxa"/>
            <w:gridSpan w:val="2"/>
            <w:tcBorders>
              <w:top w:val="nil"/>
              <w:left w:val="nil"/>
              <w:bottom w:val="single" w:sz="4" w:space="0" w:color="auto"/>
              <w:right w:val="single" w:sz="4" w:space="0" w:color="auto"/>
            </w:tcBorders>
            <w:shd w:val="clear" w:color="auto" w:fill="auto"/>
            <w:noWrap/>
            <w:vAlign w:val="bottom"/>
            <w:hideMark/>
          </w:tcPr>
          <w:p w14:paraId="012FB0B9"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r>
      <w:tr w:rsidR="003B5745" w:rsidRPr="003B5745" w14:paraId="39B85150" w14:textId="77777777" w:rsidTr="003B5745">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9A7751F"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4849" w:type="dxa"/>
            <w:tcBorders>
              <w:top w:val="nil"/>
              <w:left w:val="nil"/>
              <w:bottom w:val="single" w:sz="4" w:space="0" w:color="auto"/>
              <w:right w:val="single" w:sz="4" w:space="0" w:color="auto"/>
            </w:tcBorders>
            <w:shd w:val="clear" w:color="auto" w:fill="auto"/>
            <w:vAlign w:val="center"/>
            <w:hideMark/>
          </w:tcPr>
          <w:p w14:paraId="58450409" w14:textId="77777777" w:rsidR="003B5745" w:rsidRPr="003B5745" w:rsidRDefault="003B5745" w:rsidP="003B5745">
            <w:pPr>
              <w:rPr>
                <w:b/>
                <w:bCs/>
                <w:i/>
                <w:iCs/>
                <w:sz w:val="18"/>
                <w:szCs w:val="18"/>
              </w:rPr>
            </w:pPr>
            <w:r w:rsidRPr="003B5745">
              <w:rPr>
                <w:b/>
                <w:bCs/>
                <w:i/>
                <w:iCs/>
                <w:sz w:val="18"/>
                <w:szCs w:val="18"/>
              </w:rPr>
              <w:t>ИТОГО с НДС</w:t>
            </w:r>
          </w:p>
        </w:tc>
        <w:tc>
          <w:tcPr>
            <w:tcW w:w="1984" w:type="dxa"/>
            <w:tcBorders>
              <w:top w:val="nil"/>
              <w:left w:val="nil"/>
              <w:bottom w:val="single" w:sz="4" w:space="0" w:color="auto"/>
              <w:right w:val="single" w:sz="4" w:space="0" w:color="auto"/>
            </w:tcBorders>
            <w:shd w:val="clear" w:color="auto" w:fill="auto"/>
            <w:noWrap/>
            <w:vAlign w:val="bottom"/>
            <w:hideMark/>
          </w:tcPr>
          <w:p w14:paraId="6AB8A04A"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47EA1A9D"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7B0BC9CE" w14:textId="77777777" w:rsidR="003B5745" w:rsidRPr="003B5745" w:rsidRDefault="003B5745" w:rsidP="003B5745">
            <w:pPr>
              <w:rPr>
                <w:rFonts w:ascii="Arial" w:hAnsi="Arial" w:cs="Arial"/>
                <w:sz w:val="20"/>
                <w:szCs w:val="20"/>
              </w:rPr>
            </w:pPr>
            <w:r w:rsidRPr="003B5745">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hideMark/>
          </w:tcPr>
          <w:p w14:paraId="0E49DCB3"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115 257 567,74   </w:t>
            </w:r>
          </w:p>
        </w:tc>
        <w:tc>
          <w:tcPr>
            <w:tcW w:w="1743" w:type="dxa"/>
            <w:gridSpan w:val="2"/>
            <w:tcBorders>
              <w:top w:val="nil"/>
              <w:left w:val="nil"/>
              <w:bottom w:val="single" w:sz="4" w:space="0" w:color="auto"/>
              <w:right w:val="single" w:sz="4" w:space="0" w:color="auto"/>
            </w:tcBorders>
            <w:shd w:val="clear" w:color="auto" w:fill="auto"/>
            <w:vAlign w:val="bottom"/>
            <w:hideMark/>
          </w:tcPr>
          <w:p w14:paraId="42A4720E" w14:textId="77777777" w:rsidR="003B5745" w:rsidRPr="003B5745" w:rsidRDefault="003B5745" w:rsidP="003B5745">
            <w:pPr>
              <w:rPr>
                <w:rFonts w:ascii="Arial" w:hAnsi="Arial" w:cs="Arial"/>
                <w:b/>
                <w:bCs/>
                <w:i/>
                <w:iCs/>
                <w:sz w:val="18"/>
                <w:szCs w:val="18"/>
              </w:rPr>
            </w:pPr>
            <w:r w:rsidRPr="003B5745">
              <w:rPr>
                <w:rFonts w:ascii="Arial" w:hAnsi="Arial" w:cs="Arial"/>
                <w:b/>
                <w:bCs/>
                <w:i/>
                <w:iCs/>
                <w:sz w:val="18"/>
                <w:szCs w:val="18"/>
              </w:rPr>
              <w:t xml:space="preserve">     12 948 975,03   </w:t>
            </w:r>
          </w:p>
        </w:tc>
      </w:tr>
    </w:tbl>
    <w:p w14:paraId="589BBAA7" w14:textId="6A7D20FD" w:rsidR="003B5745" w:rsidRDefault="003B5745" w:rsidP="00A25C1D">
      <w:pPr>
        <w:autoSpaceDE w:val="0"/>
        <w:autoSpaceDN w:val="0"/>
        <w:adjustRightInd w:val="0"/>
        <w:rPr>
          <w:b/>
        </w:rPr>
      </w:pPr>
    </w:p>
    <w:p w14:paraId="5D6770A3" w14:textId="6458F82D" w:rsidR="003B5745" w:rsidRDefault="003B5745" w:rsidP="00A25C1D">
      <w:pPr>
        <w:autoSpaceDE w:val="0"/>
        <w:autoSpaceDN w:val="0"/>
        <w:adjustRightInd w:val="0"/>
        <w:rPr>
          <w:b/>
        </w:rPr>
      </w:pPr>
    </w:p>
    <w:p w14:paraId="4435C3D1" w14:textId="77777777" w:rsidR="003B5745" w:rsidRDefault="003B5745" w:rsidP="00A25C1D">
      <w:pPr>
        <w:autoSpaceDE w:val="0"/>
        <w:autoSpaceDN w:val="0"/>
        <w:adjustRightInd w:val="0"/>
        <w:rPr>
          <w:b/>
        </w:rPr>
      </w:pPr>
    </w:p>
    <w:p w14:paraId="5D138559" w14:textId="77777777" w:rsidR="00BA4244" w:rsidRDefault="00BA4244" w:rsidP="00A25C1D">
      <w:pPr>
        <w:autoSpaceDE w:val="0"/>
        <w:autoSpaceDN w:val="0"/>
        <w:adjustRightInd w:val="0"/>
        <w:rPr>
          <w:b/>
        </w:rPr>
        <w:sectPr w:rsidR="00BA4244" w:rsidSect="00BA4244">
          <w:headerReference w:type="default" r:id="rId13"/>
          <w:pgSz w:w="16838" w:h="11906" w:orient="landscape" w:code="9"/>
          <w:pgMar w:top="1559" w:right="567" w:bottom="567" w:left="851" w:header="720" w:footer="414" w:gutter="0"/>
          <w:cols w:space="720"/>
          <w:titlePg/>
          <w:docGrid w:linePitch="354"/>
        </w:sectPr>
      </w:pPr>
    </w:p>
    <w:p w14:paraId="4090253F" w14:textId="488B2FC1" w:rsidR="00134F2D" w:rsidRPr="001C2AF0"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7D027A">
        <w:rPr>
          <w:rFonts w:ascii="Times New Roman" w:hAnsi="Times New Roman" w:cs="Times New Roman"/>
          <w:bCs w:val="0"/>
          <w:color w:val="auto"/>
          <w:sz w:val="20"/>
          <w:szCs w:val="20"/>
        </w:rPr>
        <w:lastRenderedPageBreak/>
        <w:t>ПРОЕКТ ГОСУДАРСТВЕННОГО КОНТРАКТА</w:t>
      </w:r>
    </w:p>
    <w:p w14:paraId="1EB3CEB1" w14:textId="730D0C07" w:rsidR="001C2AF0" w:rsidRDefault="001C2AF0" w:rsidP="001C2AF0">
      <w:pPr>
        <w:pStyle w:val="ConsTitle"/>
        <w:widowControl/>
        <w:ind w:right="0"/>
        <w:jc w:val="center"/>
        <w:outlineLvl w:val="0"/>
        <w:rPr>
          <w:rFonts w:ascii="Times New Roman" w:hAnsi="Times New Roman" w:cs="Times New Roman"/>
          <w:bCs w:val="0"/>
          <w:color w:val="auto"/>
          <w:sz w:val="20"/>
          <w:szCs w:val="20"/>
        </w:rPr>
      </w:pPr>
    </w:p>
    <w:p w14:paraId="543F917B" w14:textId="77777777" w:rsidR="001C2AF0" w:rsidRPr="000F21F0" w:rsidRDefault="001C2AF0" w:rsidP="001C2AF0">
      <w:pPr>
        <w:jc w:val="center"/>
        <w:rPr>
          <w:b/>
        </w:rPr>
      </w:pPr>
      <w:r w:rsidRPr="000F21F0">
        <w:rPr>
          <w:b/>
        </w:rPr>
        <w:t>ГОСУДАРСТВЕННЫЙ КОНТРАКТ</w:t>
      </w:r>
    </w:p>
    <w:p w14:paraId="25BCED6F" w14:textId="77777777" w:rsidR="001C2AF0" w:rsidRPr="000F21F0" w:rsidRDefault="001C2AF0" w:rsidP="001C2AF0">
      <w:pPr>
        <w:jc w:val="center"/>
        <w:rPr>
          <w:b/>
        </w:rPr>
      </w:pPr>
      <w:r w:rsidRPr="000F21F0">
        <w:rPr>
          <w:b/>
        </w:rPr>
        <w:t>НА ВЫПОЛНЕНИЕ СТРОИТЕЛЬНО-МОНТАЖНЫХ РАБОТ</w:t>
      </w:r>
    </w:p>
    <w:p w14:paraId="5BED7551" w14:textId="77777777" w:rsidR="001C2AF0" w:rsidRPr="000F21F0" w:rsidRDefault="001C2AF0" w:rsidP="001C2AF0">
      <w:pPr>
        <w:jc w:val="center"/>
        <w:rPr>
          <w:b/>
        </w:rPr>
      </w:pPr>
      <w:r w:rsidRPr="000F21F0">
        <w:rPr>
          <w:b/>
        </w:rPr>
        <w:t xml:space="preserve">по объекту: </w:t>
      </w:r>
      <w:r w:rsidRPr="004852CA">
        <w:rPr>
          <w:b/>
        </w:rPr>
        <w:t>«</w:t>
      </w:r>
      <w:r>
        <w:rPr>
          <w:rStyle w:val="ab"/>
        </w:rPr>
        <w:t>Строительство сетей водоснабжения в пос. Героевское муниципального образования городской округ Керчь Республики Крым</w:t>
      </w:r>
      <w:r w:rsidRPr="004852CA">
        <w:rPr>
          <w:b/>
        </w:rPr>
        <w:t>»</w:t>
      </w:r>
    </w:p>
    <w:p w14:paraId="3FBA94E5" w14:textId="77777777" w:rsidR="001C2AF0" w:rsidRDefault="001C2AF0" w:rsidP="001C2AF0"/>
    <w:p w14:paraId="73EEE151" w14:textId="444D08BC" w:rsidR="001C2AF0" w:rsidRPr="000F21F0" w:rsidRDefault="001C2AF0" w:rsidP="001C2AF0">
      <w:r w:rsidRPr="000F21F0">
        <w:t>г. Симферополь</w:t>
      </w:r>
      <w:r w:rsidRPr="000F21F0">
        <w:tab/>
      </w:r>
      <w:r w:rsidRPr="000F21F0">
        <w:tab/>
        <w:t xml:space="preserve">       </w:t>
      </w:r>
      <w:r w:rsidRPr="000F21F0">
        <w:tab/>
        <w:t xml:space="preserve"> № ________</w:t>
      </w:r>
      <w:r w:rsidRPr="000F21F0">
        <w:tab/>
      </w:r>
      <w:r w:rsidRPr="000F21F0">
        <w:tab/>
        <w:t xml:space="preserve">          </w:t>
      </w:r>
      <w:r w:rsidRPr="000F21F0">
        <w:tab/>
        <w:t>«___» _______ 20__ г.</w:t>
      </w:r>
    </w:p>
    <w:p w14:paraId="2E46CF3F" w14:textId="77777777" w:rsidR="001C2AF0" w:rsidRPr="000F21F0" w:rsidRDefault="001C2AF0" w:rsidP="001C2AF0"/>
    <w:p w14:paraId="6D89703C" w14:textId="77777777" w:rsidR="001C2AF0" w:rsidRPr="000F21F0" w:rsidRDefault="001C2AF0" w:rsidP="001C2AF0">
      <w:pPr>
        <w:ind w:firstLine="567"/>
        <w:jc w:val="both"/>
      </w:pPr>
      <w:bookmarkStart w:id="0" w:name="_Hlk536549410"/>
      <w:bookmarkStart w:id="1" w:name="_Hlk536549445"/>
      <w:r w:rsidRPr="000F21F0">
        <w:t xml:space="preserve">Государственное казенное учреждение Республики Крым «Инвестиционно-строительное управление Республики Крым», </w:t>
      </w:r>
      <w:bookmarkEnd w:id="0"/>
      <w:r w:rsidRPr="000F21F0">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0F21F0">
        <w:t xml:space="preserve">с одной стороны, </w:t>
      </w:r>
    </w:p>
    <w:p w14:paraId="4CA3B185" w14:textId="77777777" w:rsidR="001C2AF0" w:rsidRDefault="001C2AF0" w:rsidP="001C2AF0">
      <w:pPr>
        <w:ind w:firstLine="567"/>
        <w:jc w:val="both"/>
      </w:pPr>
      <w:r w:rsidRPr="000F21F0">
        <w:t xml:space="preserve">и </w:t>
      </w:r>
      <w:r w:rsidRPr="00C47F2C">
        <w:t>______________________________________________</w:t>
      </w:r>
      <w:r w:rsidRPr="000F21F0">
        <w:t xml:space="preserve">, именуемое в дальнейшем «Подрядчик», (далее - сокращенное наименование </w:t>
      </w:r>
      <w:r w:rsidRPr="00C47F2C">
        <w:t>_________________________________________</w:t>
      </w:r>
      <w:r w:rsidRPr="000F21F0">
        <w:t xml:space="preserve">), в лице </w:t>
      </w:r>
      <w:r w:rsidRPr="00C47F2C">
        <w:t>________________________________________________________</w:t>
      </w:r>
      <w:r w:rsidRPr="000F21F0">
        <w:t xml:space="preserve">, действующего на основании Устава, с другой стороны, далее совместно именуемые «Стороны», с соблюдением требований Гражданского кодекса Российской Федерации (далее – ГК РФ), в соответствии с </w:t>
      </w:r>
      <w:r>
        <w:t>ч</w:t>
      </w:r>
      <w:r w:rsidRPr="000F21F0">
        <w:t>.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 № ___</w:t>
      </w:r>
      <w:r w:rsidRPr="000F21F0">
        <w:t xml:space="preserve"> </w:t>
      </w:r>
      <w:r>
        <w:t xml:space="preserve">«___________________» </w:t>
      </w:r>
      <w:r w:rsidRPr="000F21F0">
        <w:t>заключили настоящий государственный контракт (далее - Контракт), о нижеследующем.</w:t>
      </w:r>
    </w:p>
    <w:p w14:paraId="3EDE21BE" w14:textId="77777777" w:rsidR="001C2AF0" w:rsidRPr="000F21F0" w:rsidRDefault="001C2AF0" w:rsidP="001C2AF0">
      <w:pPr>
        <w:jc w:val="both"/>
      </w:pPr>
    </w:p>
    <w:p w14:paraId="6AC15B79" w14:textId="77777777" w:rsidR="001C2AF0" w:rsidRPr="000F21F0" w:rsidRDefault="001C2AF0" w:rsidP="001C2AF0">
      <w:pPr>
        <w:pStyle w:val="aff"/>
        <w:numPr>
          <w:ilvl w:val="3"/>
          <w:numId w:val="7"/>
        </w:numPr>
        <w:contextualSpacing w:val="0"/>
        <w:jc w:val="center"/>
        <w:rPr>
          <w:b/>
        </w:rPr>
      </w:pPr>
      <w:r w:rsidRPr="000F21F0">
        <w:rPr>
          <w:b/>
        </w:rPr>
        <w:t>Предмет Государственного контракта</w:t>
      </w:r>
    </w:p>
    <w:p w14:paraId="16DF2EEA" w14:textId="77777777" w:rsidR="001C2AF0" w:rsidRPr="000F21F0" w:rsidRDefault="001C2AF0" w:rsidP="001C2AF0">
      <w:pPr>
        <w:pStyle w:val="aff"/>
        <w:numPr>
          <w:ilvl w:val="1"/>
          <w:numId w:val="16"/>
        </w:numPr>
        <w:ind w:left="0" w:firstLine="567"/>
        <w:contextualSpacing w:val="0"/>
        <w:jc w:val="both"/>
      </w:pPr>
      <w:r w:rsidRPr="000F21F0">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F21F0">
          <w:t>пункте 1.2</w:t>
        </w:r>
      </w:hyperlink>
      <w:r w:rsidRPr="000F21F0">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B178773" w14:textId="77777777" w:rsidR="001C2AF0" w:rsidRPr="000F21F0" w:rsidRDefault="001C2AF0" w:rsidP="001C2AF0">
      <w:pPr>
        <w:ind w:firstLine="567"/>
        <w:jc w:val="both"/>
      </w:pPr>
      <w:r w:rsidRPr="000F21F0">
        <w:t xml:space="preserve">Конечным результатом Контракта является Объект, законченный строительством. </w:t>
      </w:r>
    </w:p>
    <w:p w14:paraId="20B40259" w14:textId="77777777" w:rsidR="001C2AF0" w:rsidRPr="000F21F0" w:rsidRDefault="001C2AF0" w:rsidP="001C2AF0">
      <w:pPr>
        <w:ind w:firstLine="567"/>
        <w:jc w:val="both"/>
      </w:pPr>
      <w:r w:rsidRPr="000F21F0">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2" w:name="_Hlk10118986"/>
      <w:r w:rsidRPr="000F21F0">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0F21F0">
          <w:t>проектной документации</w:t>
        </w:r>
      </w:hyperlink>
      <w:r w:rsidRPr="000F21F0">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0F21F0">
        <w:t>(далее – ЗОС).</w:t>
      </w:r>
    </w:p>
    <w:p w14:paraId="34CAD352" w14:textId="77777777" w:rsidR="001C2AF0" w:rsidRPr="000F21F0" w:rsidRDefault="001C2AF0" w:rsidP="001C2AF0">
      <w:pPr>
        <w:pStyle w:val="aff"/>
        <w:numPr>
          <w:ilvl w:val="1"/>
          <w:numId w:val="16"/>
        </w:numPr>
        <w:ind w:left="0" w:firstLine="567"/>
        <w:contextualSpacing w:val="0"/>
        <w:jc w:val="both"/>
      </w:pPr>
      <w:r w:rsidRPr="000F21F0">
        <w:t>Описание Объекта:</w:t>
      </w:r>
    </w:p>
    <w:p w14:paraId="6419B319" w14:textId="77777777" w:rsidR="001C2AF0" w:rsidRPr="0065472A" w:rsidRDefault="001C2AF0" w:rsidP="001C2AF0">
      <w:pPr>
        <w:jc w:val="both"/>
        <w:rPr>
          <w:b/>
          <w:u w:val="single"/>
        </w:rPr>
      </w:pPr>
      <w:r w:rsidRPr="000F21F0">
        <w:t>Наименование объекта</w:t>
      </w:r>
      <w:bookmarkStart w:id="3" w:name="_Toc330559550"/>
      <w:bookmarkStart w:id="4" w:name="_Toc340584021"/>
      <w:r>
        <w:t xml:space="preserve"> </w:t>
      </w:r>
      <w:r w:rsidRPr="000A3171">
        <w:rPr>
          <w:b/>
          <w:u w:val="single"/>
        </w:rPr>
        <w:t>Строительство сетей водоснабжения в пос. Героевское муниципального образования городской округ Керчь Республики Крым</w:t>
      </w:r>
      <w:r>
        <w:t>.</w:t>
      </w:r>
    </w:p>
    <w:p w14:paraId="48F8BCC5" w14:textId="77777777" w:rsidR="001C2AF0" w:rsidRPr="000F21F0" w:rsidRDefault="001C2AF0" w:rsidP="001C2AF0">
      <w:pPr>
        <w:jc w:val="both"/>
      </w:pPr>
      <w:r>
        <w:t xml:space="preserve">Место нахождения Объекта (место выполнения Работ): </w:t>
      </w:r>
      <w:r w:rsidRPr="000A3171">
        <w:rPr>
          <w:b/>
          <w:u w:val="single"/>
        </w:rPr>
        <w:t xml:space="preserve">пос. Героевское муниципального образования городской округ Керчь, Республика Крым </w:t>
      </w:r>
    </w:p>
    <w:bookmarkEnd w:id="3"/>
    <w:bookmarkEnd w:id="4"/>
    <w:p w14:paraId="096EA09F" w14:textId="77777777" w:rsidR="001C2AF0" w:rsidRDefault="001C2AF0" w:rsidP="001C2AF0">
      <w:pPr>
        <w:numPr>
          <w:ilvl w:val="1"/>
          <w:numId w:val="16"/>
        </w:numPr>
        <w:ind w:left="0" w:firstLine="568"/>
        <w:jc w:val="both"/>
      </w:pPr>
      <w:r w:rsidRPr="000A3171">
        <w:t>Обязательства Подрядчика по строительству (реконструкции) Объекта в соответствии с Контрактом признаются выполненными, а работы оконченными при получении Государственным заказчиком ЗОС и подписани</w:t>
      </w:r>
      <w:r>
        <w:t>и</w:t>
      </w:r>
      <w:r w:rsidRPr="000A3171">
        <w:t xml:space="preserve"> Акта сдачи-приемки законченного строительством объекта.</w:t>
      </w:r>
    </w:p>
    <w:p w14:paraId="74149913" w14:textId="77777777" w:rsidR="001C2AF0" w:rsidRDefault="001C2AF0" w:rsidP="001C2AF0">
      <w:pPr>
        <w:numPr>
          <w:ilvl w:val="1"/>
          <w:numId w:val="16"/>
        </w:numPr>
        <w:ind w:left="0" w:firstLine="568"/>
        <w:jc w:val="both"/>
      </w:pPr>
      <w:r w:rsidRPr="000A3171">
        <w:t>Финансирование строительства (реконструкции) Объекта осуществляется за счет средств: 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0A3171">
        <w:t>г.»).</w:t>
      </w:r>
    </w:p>
    <w:p w14:paraId="55415946" w14:textId="77777777" w:rsidR="001C2AF0" w:rsidRPr="000F21F0" w:rsidRDefault="001C2AF0" w:rsidP="001C2AF0">
      <w:pPr>
        <w:pStyle w:val="aff"/>
        <w:numPr>
          <w:ilvl w:val="1"/>
          <w:numId w:val="16"/>
        </w:numPr>
        <w:ind w:left="0" w:firstLine="567"/>
        <w:contextualSpacing w:val="0"/>
        <w:jc w:val="both"/>
      </w:pPr>
      <w:r w:rsidRPr="000F21F0">
        <w:t>Право собственности на Объект возникает у субъекта Российской Федерации - Республики Крым.</w:t>
      </w:r>
    </w:p>
    <w:p w14:paraId="470AB782" w14:textId="7E447119" w:rsidR="001C2AF0" w:rsidRDefault="001C2AF0" w:rsidP="001C2AF0">
      <w:pPr>
        <w:pStyle w:val="aff"/>
        <w:numPr>
          <w:ilvl w:val="1"/>
          <w:numId w:val="16"/>
        </w:numPr>
        <w:ind w:left="0" w:firstLine="567"/>
        <w:contextualSpacing w:val="0"/>
        <w:jc w:val="both"/>
      </w:pPr>
      <w:r w:rsidRPr="000F21F0">
        <w:t>Идентификационный код закупки: _________________________________.</w:t>
      </w:r>
    </w:p>
    <w:p w14:paraId="012ED158" w14:textId="77777777" w:rsidR="001C2AF0" w:rsidRPr="000F21F0" w:rsidRDefault="001C2AF0" w:rsidP="001C2AF0">
      <w:pPr>
        <w:jc w:val="both"/>
      </w:pPr>
    </w:p>
    <w:p w14:paraId="7C21CBA5" w14:textId="77777777" w:rsidR="001C2AF0" w:rsidRPr="000F21F0" w:rsidRDefault="001C2AF0" w:rsidP="001C2AF0">
      <w:pPr>
        <w:pStyle w:val="aff"/>
        <w:numPr>
          <w:ilvl w:val="0"/>
          <w:numId w:val="16"/>
        </w:numPr>
        <w:contextualSpacing w:val="0"/>
        <w:jc w:val="center"/>
        <w:rPr>
          <w:b/>
        </w:rPr>
      </w:pPr>
      <w:r w:rsidRPr="000F21F0">
        <w:rPr>
          <w:b/>
        </w:rPr>
        <w:t>Цена Контракта</w:t>
      </w:r>
      <w:r>
        <w:rPr>
          <w:b/>
        </w:rPr>
        <w:t xml:space="preserve"> </w:t>
      </w:r>
    </w:p>
    <w:p w14:paraId="378E7F5D" w14:textId="6AE62F28" w:rsidR="001C2AF0" w:rsidRPr="00C47F2C" w:rsidRDefault="001C2AF0" w:rsidP="001C2AF0">
      <w:pPr>
        <w:pStyle w:val="aff"/>
        <w:numPr>
          <w:ilvl w:val="1"/>
          <w:numId w:val="48"/>
        </w:numPr>
        <w:ind w:left="-142" w:firstLine="709"/>
        <w:contextualSpacing w:val="0"/>
        <w:jc w:val="both"/>
      </w:pPr>
      <w:bookmarkStart w:id="5" w:name="_Hlk40696751"/>
      <w:r w:rsidRPr="00C47F2C">
        <w:t xml:space="preserve">Цена Контракта является твердой, определена на весь срок исполнения Контракта и </w:t>
      </w:r>
      <w:bookmarkStart w:id="6" w:name="_Hlk40713254"/>
      <w:r w:rsidRPr="00C47F2C">
        <w:t>включает в себя прибыль Подрядчика</w:t>
      </w:r>
      <w:bookmarkEnd w:id="6"/>
      <w:r w:rsidRPr="00C47F2C">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__________________(_________________________________________________________) рублей ____ копеек, в том числе налог на добавленную стоимость (далее - НДС) по налоговой ставке 20 (двадцать) процентов – _____________ (___________________________________) рублей ___ копеек,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0B8F2EA" w14:textId="77777777" w:rsidR="001C2AF0" w:rsidRPr="000F21F0" w:rsidRDefault="001C2AF0" w:rsidP="001C2AF0">
      <w:pPr>
        <w:ind w:left="-142" w:firstLine="709"/>
        <w:jc w:val="both"/>
      </w:pPr>
      <w:r w:rsidRPr="000F21F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24BFCF0" w14:textId="77777777" w:rsidR="001C2AF0" w:rsidRPr="000F21F0" w:rsidRDefault="001C2AF0" w:rsidP="001C2AF0">
      <w:pPr>
        <w:ind w:left="-142" w:firstLine="709"/>
        <w:jc w:val="both"/>
      </w:pPr>
      <w:r w:rsidRPr="000F21F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5"/>
    <w:p w14:paraId="38333577" w14:textId="77777777" w:rsidR="001C2AF0" w:rsidRPr="002A4E57" w:rsidRDefault="001C2AF0" w:rsidP="001C2AF0">
      <w:pPr>
        <w:pStyle w:val="aff"/>
        <w:numPr>
          <w:ilvl w:val="2"/>
          <w:numId w:val="16"/>
        </w:numPr>
        <w:ind w:left="-142" w:firstLine="709"/>
        <w:contextualSpacing w:val="0"/>
        <w:jc w:val="both"/>
      </w:pPr>
      <w:r w:rsidRPr="000F21F0">
        <w:t xml:space="preserve">Платежи по Контракту осуществляются в пределах лимитов бюджетных обязательств </w:t>
      </w:r>
      <w:r w:rsidRPr="002A4E57">
        <w:t xml:space="preserve">на соответствующий финансовый год. </w:t>
      </w:r>
      <w:bookmarkStart w:id="7" w:name="_Hlk32478186"/>
    </w:p>
    <w:p w14:paraId="1F96EB81" w14:textId="77777777" w:rsidR="001C2AF0" w:rsidRPr="002A4E57" w:rsidRDefault="001C2AF0" w:rsidP="001C2AF0">
      <w:pPr>
        <w:pStyle w:val="aff4"/>
        <w:numPr>
          <w:ilvl w:val="2"/>
          <w:numId w:val="16"/>
        </w:numPr>
        <w:suppressAutoHyphens/>
        <w:ind w:left="-142" w:firstLine="709"/>
        <w:jc w:val="both"/>
        <w:rPr>
          <w:rFonts w:ascii="Times New Roman" w:hAnsi="Times New Roman"/>
          <w:sz w:val="24"/>
          <w:szCs w:val="24"/>
        </w:rPr>
      </w:pPr>
      <w:r w:rsidRPr="002A4E57">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BD57319" w14:textId="77777777" w:rsidR="001C2AF0" w:rsidRPr="002A4E57" w:rsidRDefault="001C2AF0" w:rsidP="001C2AF0">
      <w:pPr>
        <w:pStyle w:val="aff"/>
        <w:numPr>
          <w:ilvl w:val="2"/>
          <w:numId w:val="16"/>
        </w:numPr>
        <w:ind w:left="0" w:firstLine="567"/>
        <w:contextualSpacing w:val="0"/>
        <w:jc w:val="both"/>
      </w:pPr>
      <w:r w:rsidRPr="002A4E57">
        <w:t>Расчет цены Контракта определен в Смете контракта (</w:t>
      </w:r>
      <w:hyperlink w:anchor="sub_11000" w:history="1">
        <w:r w:rsidRPr="002A4E57">
          <w:t>Приложение № 1</w:t>
        </w:r>
      </w:hyperlink>
      <w:r w:rsidRPr="002A4E57">
        <w:t xml:space="preserve"> к Контракту).</w:t>
      </w:r>
      <w:bookmarkEnd w:id="7"/>
    </w:p>
    <w:p w14:paraId="46AD91F9" w14:textId="77777777" w:rsidR="001C2AF0" w:rsidRPr="002A4E57" w:rsidRDefault="001C2AF0" w:rsidP="001C2AF0">
      <w:pPr>
        <w:pStyle w:val="aff"/>
        <w:numPr>
          <w:ilvl w:val="2"/>
          <w:numId w:val="16"/>
        </w:numPr>
        <w:ind w:left="-142" w:firstLine="709"/>
        <w:contextualSpacing w:val="0"/>
        <w:jc w:val="both"/>
      </w:pPr>
      <w:r w:rsidRPr="002A4E57">
        <w:t>В цену Контракта, кроме указанного в пункте 2.1 Контракта также включено, но не ограничено:</w:t>
      </w:r>
    </w:p>
    <w:p w14:paraId="0BC5DC18" w14:textId="77777777" w:rsidR="001C2AF0" w:rsidRPr="002A4E57" w:rsidRDefault="001C2AF0" w:rsidP="001C2AF0">
      <w:pPr>
        <w:ind w:left="-142" w:firstLine="709"/>
        <w:jc w:val="both"/>
      </w:pPr>
      <w:r w:rsidRPr="002A4E57">
        <w:t>- стоимость всего объема Работ, определенного Контрактом и Приложениями;</w:t>
      </w:r>
    </w:p>
    <w:p w14:paraId="40994801" w14:textId="77777777" w:rsidR="001C2AF0" w:rsidRPr="000F21F0" w:rsidRDefault="001C2AF0" w:rsidP="001C2AF0">
      <w:pPr>
        <w:ind w:left="-142" w:firstLine="709"/>
        <w:jc w:val="both"/>
      </w:pPr>
      <w:r w:rsidRPr="002A4E57">
        <w:t>-</w:t>
      </w:r>
      <w:bookmarkStart w:id="8" w:name="_Hlk526246700"/>
      <w:r w:rsidRPr="002A4E57">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w:t>
      </w:r>
      <w:r w:rsidRPr="000F21F0">
        <w:t xml:space="preserve"> работ;</w:t>
      </w:r>
    </w:p>
    <w:bookmarkEnd w:id="8"/>
    <w:p w14:paraId="536C2C8C" w14:textId="77777777" w:rsidR="001C2AF0" w:rsidRPr="000F21F0" w:rsidRDefault="001C2AF0" w:rsidP="001C2AF0">
      <w:pPr>
        <w:ind w:left="-142" w:firstLine="709"/>
        <w:jc w:val="both"/>
      </w:pPr>
      <w:r w:rsidRPr="000F21F0">
        <w:t>- затраты на строительство временных зданий и сооружений;</w:t>
      </w:r>
    </w:p>
    <w:p w14:paraId="77F5DD0F" w14:textId="77777777" w:rsidR="001C2AF0" w:rsidRPr="000F21F0" w:rsidRDefault="001C2AF0" w:rsidP="001C2AF0">
      <w:pPr>
        <w:ind w:left="-142" w:firstLine="709"/>
        <w:jc w:val="both"/>
      </w:pPr>
      <w:r w:rsidRPr="000F21F0">
        <w:t>- затраты на проведение геодезического, лабораторного и строительного контроля;</w:t>
      </w:r>
    </w:p>
    <w:p w14:paraId="2E2E7F5D" w14:textId="77777777" w:rsidR="001C2AF0" w:rsidRPr="000F21F0" w:rsidRDefault="001C2AF0" w:rsidP="001C2AF0">
      <w:pPr>
        <w:ind w:left="-142" w:firstLine="709"/>
        <w:jc w:val="both"/>
      </w:pPr>
      <w:r w:rsidRPr="000F21F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8D8D073" w14:textId="77777777" w:rsidR="001C2AF0" w:rsidRPr="000F21F0" w:rsidRDefault="001C2AF0" w:rsidP="001C2AF0">
      <w:pPr>
        <w:ind w:left="-142" w:firstLine="709"/>
        <w:jc w:val="both"/>
      </w:pPr>
      <w:r w:rsidRPr="000F21F0">
        <w:t>- затраты на приобретение оборудования, мебели, инвентаря (при наличии) их установку, монтаж (при необходимости) и хранение;</w:t>
      </w:r>
    </w:p>
    <w:p w14:paraId="40C1B86C" w14:textId="77777777" w:rsidR="001C2AF0" w:rsidRPr="000F21F0" w:rsidRDefault="001C2AF0" w:rsidP="001C2AF0">
      <w:pPr>
        <w:ind w:left="-142" w:firstLine="709"/>
        <w:jc w:val="both"/>
      </w:pPr>
      <w:r w:rsidRPr="000F21F0">
        <w:t>- складские расходы;</w:t>
      </w:r>
    </w:p>
    <w:p w14:paraId="62CCEF9C" w14:textId="77777777" w:rsidR="001C2AF0" w:rsidRPr="000F21F0" w:rsidRDefault="001C2AF0" w:rsidP="001C2AF0">
      <w:pPr>
        <w:ind w:left="-142" w:firstLine="709"/>
        <w:jc w:val="both"/>
      </w:pPr>
      <w:r w:rsidRPr="000F21F0">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B110E7C" w14:textId="77777777" w:rsidR="001C2AF0" w:rsidRPr="000F21F0" w:rsidRDefault="001C2AF0" w:rsidP="001C2AF0">
      <w:pPr>
        <w:ind w:left="-142" w:firstLine="709"/>
        <w:jc w:val="both"/>
      </w:pPr>
      <w:r w:rsidRPr="000F21F0">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8658A96" w14:textId="77777777" w:rsidR="001C2AF0" w:rsidRPr="000F21F0" w:rsidRDefault="001C2AF0" w:rsidP="001C2AF0">
      <w:pPr>
        <w:ind w:left="-142" w:firstLine="709"/>
        <w:jc w:val="both"/>
      </w:pPr>
      <w:r w:rsidRPr="000F21F0">
        <w:t>- транспортные расходы и получение разрешений на транспортировку грузов, доставляемых Подрядчиком и привлекаемыми им субподрядчиками;</w:t>
      </w:r>
    </w:p>
    <w:p w14:paraId="3A824062" w14:textId="77777777" w:rsidR="001C2AF0" w:rsidRPr="000F21F0" w:rsidRDefault="001C2AF0" w:rsidP="001C2AF0">
      <w:pPr>
        <w:ind w:left="-142" w:firstLine="709"/>
        <w:jc w:val="both"/>
      </w:pPr>
      <w:r w:rsidRPr="000F21F0">
        <w:t>- накладные расходы, сметная прибыль, а также все налоги, действующие на момент исполнения Контракта;</w:t>
      </w:r>
    </w:p>
    <w:p w14:paraId="31ECC9AB" w14:textId="77777777" w:rsidR="001C2AF0" w:rsidRPr="000F21F0" w:rsidRDefault="001C2AF0" w:rsidP="001C2AF0">
      <w:pPr>
        <w:ind w:left="-142" w:firstLine="709"/>
        <w:jc w:val="both"/>
      </w:pPr>
      <w:r w:rsidRPr="000F21F0">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4016555" w14:textId="77777777" w:rsidR="001C2AF0" w:rsidRPr="000F21F0" w:rsidRDefault="001C2AF0" w:rsidP="001C2AF0">
      <w:pPr>
        <w:ind w:left="-142" w:firstLine="709"/>
        <w:jc w:val="both"/>
      </w:pPr>
      <w:r w:rsidRPr="000F21F0">
        <w:t>- затраты на мероприятия, связанные с соблюдением экологических норм при строительстве объекта;</w:t>
      </w:r>
    </w:p>
    <w:p w14:paraId="24996145" w14:textId="77777777" w:rsidR="001C2AF0" w:rsidRPr="000F21F0" w:rsidRDefault="001C2AF0" w:rsidP="001C2AF0">
      <w:pPr>
        <w:ind w:left="-142" w:firstLine="709"/>
        <w:jc w:val="both"/>
      </w:pPr>
      <w:r w:rsidRPr="000F21F0">
        <w:t>- затраты, связанные с действием других факторов, влияющих на выполнение сроков строительства;</w:t>
      </w:r>
    </w:p>
    <w:p w14:paraId="2B35636B" w14:textId="77777777" w:rsidR="001C2AF0" w:rsidRPr="000F21F0" w:rsidRDefault="001C2AF0" w:rsidP="001C2AF0">
      <w:pPr>
        <w:ind w:left="-142" w:firstLine="709"/>
        <w:jc w:val="both"/>
      </w:pPr>
      <w:r w:rsidRPr="000F21F0">
        <w:t>- затраты, связанные с выполнением пусконаладочных работ на объекте (под нагрузкой и в холостую, при комплексном опробовании);</w:t>
      </w:r>
    </w:p>
    <w:p w14:paraId="3A33C10F" w14:textId="77777777" w:rsidR="001C2AF0" w:rsidRPr="000F21F0" w:rsidRDefault="001C2AF0" w:rsidP="001C2AF0">
      <w:pPr>
        <w:ind w:left="-142" w:firstLine="709"/>
        <w:jc w:val="both"/>
      </w:pPr>
      <w:r w:rsidRPr="000F21F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E823756" w14:textId="77777777" w:rsidR="001C2AF0" w:rsidRPr="000F21F0" w:rsidRDefault="001C2AF0" w:rsidP="001C2AF0">
      <w:pPr>
        <w:ind w:left="-142" w:firstLine="709"/>
        <w:jc w:val="both"/>
      </w:pPr>
      <w:r w:rsidRPr="000F21F0">
        <w:t>- затраты на вынос осей здания в натуру и создание геодезической разбивочной основы;</w:t>
      </w:r>
    </w:p>
    <w:p w14:paraId="1491C4BF" w14:textId="77777777" w:rsidR="001C2AF0" w:rsidRPr="000F21F0" w:rsidRDefault="001C2AF0" w:rsidP="001C2AF0">
      <w:pPr>
        <w:ind w:left="-142" w:firstLine="709"/>
        <w:jc w:val="both"/>
      </w:pPr>
      <w:r w:rsidRPr="000F21F0">
        <w:t>- расходы на непредвиденные работы и затраты;</w:t>
      </w:r>
    </w:p>
    <w:p w14:paraId="37359972" w14:textId="77777777" w:rsidR="001C2AF0" w:rsidRPr="000F21F0" w:rsidRDefault="001C2AF0" w:rsidP="001C2AF0">
      <w:pPr>
        <w:ind w:left="-142" w:firstLine="709"/>
        <w:jc w:val="both"/>
      </w:pPr>
      <w:r w:rsidRPr="000F21F0">
        <w:t>- расходы на подготовительные работы, проведение компенсационных мероприятий;</w:t>
      </w:r>
    </w:p>
    <w:p w14:paraId="1E4C7DE3" w14:textId="77777777" w:rsidR="001C2AF0" w:rsidRPr="000F21F0" w:rsidRDefault="001C2AF0" w:rsidP="001C2AF0">
      <w:pPr>
        <w:ind w:left="-142" w:firstLine="709"/>
        <w:jc w:val="both"/>
      </w:pPr>
      <w:r w:rsidRPr="000F21F0">
        <w:t>- затраты, связанные с вводом Объекта в эксплуатацию;</w:t>
      </w:r>
    </w:p>
    <w:p w14:paraId="77862E46" w14:textId="77777777" w:rsidR="001C2AF0" w:rsidRPr="000F21F0" w:rsidRDefault="001C2AF0" w:rsidP="001C2AF0">
      <w:pPr>
        <w:ind w:left="-142" w:firstLine="709"/>
        <w:jc w:val="both"/>
      </w:pPr>
      <w:r w:rsidRPr="000F21F0">
        <w:t>- затраты на утилизацию строительных отходов и возмещение за негативное воздействие на окружающую среду;</w:t>
      </w:r>
    </w:p>
    <w:p w14:paraId="71AA3833" w14:textId="77777777" w:rsidR="001C2AF0" w:rsidRPr="000F21F0" w:rsidRDefault="001C2AF0" w:rsidP="001C2AF0">
      <w:pPr>
        <w:ind w:left="-142" w:firstLine="709"/>
        <w:jc w:val="both"/>
      </w:pPr>
      <w:r w:rsidRPr="000F21F0">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A3AF7A3" w14:textId="77777777" w:rsidR="001C2AF0" w:rsidRPr="000F21F0" w:rsidRDefault="001C2AF0" w:rsidP="001C2AF0">
      <w:pPr>
        <w:ind w:left="-142" w:firstLine="709"/>
        <w:jc w:val="both"/>
      </w:pPr>
      <w:r w:rsidRPr="000F21F0">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333AEC7A" w14:textId="77777777" w:rsidR="001C2AF0" w:rsidRPr="000F21F0" w:rsidRDefault="001C2AF0" w:rsidP="001C2AF0">
      <w:pPr>
        <w:ind w:left="-142" w:firstLine="709"/>
        <w:jc w:val="both"/>
      </w:pPr>
      <w:r w:rsidRPr="000F21F0">
        <w:t>- затраты на корректировку проектной и (или) сметной документации и (или) рабочей документации (при необходимости);</w:t>
      </w:r>
    </w:p>
    <w:p w14:paraId="768ECA00" w14:textId="77777777" w:rsidR="001C2AF0" w:rsidRPr="000F21F0" w:rsidRDefault="001C2AF0" w:rsidP="001C2AF0">
      <w:pPr>
        <w:ind w:left="-142" w:firstLine="709"/>
        <w:jc w:val="both"/>
      </w:pPr>
      <w:r w:rsidRPr="000F21F0">
        <w:t>- затраты на прохождение государственной экспертизы, в том числе на получение заключение о достоверности определения сметной стоимости;</w:t>
      </w:r>
    </w:p>
    <w:p w14:paraId="5EE85F5A" w14:textId="77777777" w:rsidR="001C2AF0" w:rsidRPr="000F21F0" w:rsidRDefault="001C2AF0" w:rsidP="001C2AF0">
      <w:pPr>
        <w:ind w:left="-142" w:firstLine="709"/>
        <w:jc w:val="both"/>
      </w:pPr>
      <w:r w:rsidRPr="000F21F0">
        <w:t xml:space="preserve">- затраты на проведение технических обследований/исследований; </w:t>
      </w:r>
    </w:p>
    <w:p w14:paraId="139EFB8E" w14:textId="77777777" w:rsidR="001C2AF0" w:rsidRPr="000F21F0" w:rsidRDefault="001C2AF0" w:rsidP="001C2AF0">
      <w:pPr>
        <w:ind w:left="-142" w:firstLine="709"/>
        <w:jc w:val="both"/>
      </w:pPr>
      <w:r w:rsidRPr="000F21F0">
        <w:t>- затраты на экспертное и (или) проектное сопровождение;</w:t>
      </w:r>
    </w:p>
    <w:p w14:paraId="552533BA" w14:textId="77777777" w:rsidR="001C2AF0" w:rsidRPr="000F21F0" w:rsidRDefault="001C2AF0" w:rsidP="001C2AF0">
      <w:pPr>
        <w:ind w:left="-142" w:firstLine="709"/>
        <w:jc w:val="both"/>
      </w:pPr>
      <w:r w:rsidRPr="000F21F0">
        <w:t>- прочие расходы.</w:t>
      </w:r>
      <w:bookmarkStart w:id="9" w:name="_Hlk526931157"/>
      <w:bookmarkStart w:id="10" w:name="_Hlk40713028"/>
    </w:p>
    <w:p w14:paraId="0F3E48CE" w14:textId="77777777" w:rsidR="001C2AF0" w:rsidRPr="000F21F0" w:rsidRDefault="001C2AF0" w:rsidP="001C2AF0">
      <w:pPr>
        <w:pStyle w:val="aff"/>
        <w:numPr>
          <w:ilvl w:val="2"/>
          <w:numId w:val="16"/>
        </w:numPr>
        <w:ind w:left="-142" w:firstLine="709"/>
        <w:contextualSpacing w:val="0"/>
        <w:jc w:val="both"/>
      </w:pPr>
      <w:r w:rsidRPr="000F21F0">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37BBF54" w14:textId="77777777" w:rsidR="001C2AF0" w:rsidRPr="000F21F0" w:rsidRDefault="001C2AF0" w:rsidP="001C2AF0">
      <w:pPr>
        <w:pStyle w:val="aff"/>
        <w:numPr>
          <w:ilvl w:val="1"/>
          <w:numId w:val="16"/>
        </w:numPr>
        <w:ind w:left="-142" w:firstLine="709"/>
        <w:contextualSpacing w:val="0"/>
        <w:jc w:val="both"/>
      </w:pPr>
      <w:bookmarkStart w:id="11" w:name="_Hlk40713526"/>
      <w:bookmarkEnd w:id="9"/>
      <w:bookmarkEnd w:id="10"/>
      <w:r w:rsidRPr="000F21F0">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F21F0">
          <w:t>пунктом 2.1</w:t>
        </w:r>
      </w:hyperlink>
      <w:r w:rsidRPr="000F21F0">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2" w:name="_Hlk40714777"/>
      <w:r w:rsidRPr="000F21F0">
        <w:t>за исключением следующих случаев:</w:t>
      </w:r>
    </w:p>
    <w:p w14:paraId="1D67F812" w14:textId="77777777" w:rsidR="001C2AF0" w:rsidRPr="000F21F0" w:rsidRDefault="001C2AF0" w:rsidP="001C2AF0">
      <w:pPr>
        <w:pStyle w:val="aff"/>
        <w:numPr>
          <w:ilvl w:val="2"/>
          <w:numId w:val="16"/>
        </w:numPr>
        <w:ind w:left="-142" w:firstLine="709"/>
        <w:contextualSpacing w:val="0"/>
        <w:jc w:val="both"/>
      </w:pPr>
      <w:bookmarkStart w:id="13" w:name="sub_100331"/>
      <w:bookmarkEnd w:id="11"/>
      <w:r w:rsidRPr="000F21F0">
        <w:t xml:space="preserve">Наступление обстоятельств непреодолимой силы, вследствие </w:t>
      </w:r>
      <w:bookmarkEnd w:id="13"/>
      <w:r w:rsidRPr="000F21F0">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4" w:name="sub_100332"/>
    </w:p>
    <w:p w14:paraId="38A49C5D" w14:textId="77777777" w:rsidR="001C2AF0" w:rsidRPr="000F21F0" w:rsidRDefault="001C2AF0" w:rsidP="001C2AF0">
      <w:pPr>
        <w:pStyle w:val="aff"/>
        <w:numPr>
          <w:ilvl w:val="2"/>
          <w:numId w:val="16"/>
        </w:numPr>
        <w:ind w:left="-142" w:firstLine="709"/>
        <w:contextualSpacing w:val="0"/>
        <w:jc w:val="both"/>
      </w:pPr>
      <w:r w:rsidRPr="000F21F0">
        <w:t xml:space="preserve">Уменьшения ранее доведенных Государственному заказчику лимитов </w:t>
      </w:r>
      <w:bookmarkEnd w:id="14"/>
      <w:r w:rsidRPr="000F21F0">
        <w:t xml:space="preserve">бюджетных обязательств на период строительства Объекта, которые влекут уменьшение цены Контракта. </w:t>
      </w:r>
      <w:bookmarkStart w:id="15" w:name="sub_100333"/>
    </w:p>
    <w:p w14:paraId="1E0F5CC0" w14:textId="77777777" w:rsidR="001C2AF0" w:rsidRPr="000F21F0" w:rsidRDefault="001C2AF0" w:rsidP="001C2AF0">
      <w:pPr>
        <w:pStyle w:val="aff"/>
        <w:numPr>
          <w:ilvl w:val="2"/>
          <w:numId w:val="16"/>
        </w:numPr>
        <w:ind w:left="-142" w:firstLine="709"/>
        <w:contextualSpacing w:val="0"/>
        <w:jc w:val="both"/>
      </w:pPr>
      <w:r w:rsidRPr="000F21F0">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F21F0">
          <w:t>бюджетного законодательства</w:t>
        </w:r>
      </w:hyperlink>
      <w:r w:rsidRPr="000F21F0">
        <w:t xml:space="preserve"> Российской Федерации цены Контракта не более чем на десять процентов цены Контракта.</w:t>
      </w:r>
      <w:bookmarkEnd w:id="15"/>
    </w:p>
    <w:p w14:paraId="4E65F7BC" w14:textId="77777777" w:rsidR="001C2AF0" w:rsidRPr="000F21F0" w:rsidRDefault="001C2AF0" w:rsidP="001C2AF0">
      <w:pPr>
        <w:pStyle w:val="aff"/>
        <w:numPr>
          <w:ilvl w:val="2"/>
          <w:numId w:val="16"/>
        </w:numPr>
        <w:ind w:left="-142" w:firstLine="709"/>
        <w:contextualSpacing w:val="0"/>
        <w:jc w:val="both"/>
      </w:pPr>
      <w:r w:rsidRPr="000F21F0">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8DDB3CD" w14:textId="77777777" w:rsidR="001C2AF0" w:rsidRPr="000F21F0" w:rsidRDefault="001C2AF0" w:rsidP="001C2AF0">
      <w:pPr>
        <w:pStyle w:val="aff"/>
        <w:numPr>
          <w:ilvl w:val="1"/>
          <w:numId w:val="16"/>
        </w:numPr>
        <w:ind w:left="-142" w:firstLine="709"/>
        <w:contextualSpacing w:val="0"/>
        <w:jc w:val="both"/>
      </w:pPr>
      <w:bookmarkStart w:id="16" w:name="_Hlk32478328"/>
      <w:bookmarkEnd w:id="12"/>
      <w:r w:rsidRPr="000F21F0">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6"/>
    <w:p w14:paraId="2C478469" w14:textId="77777777" w:rsidR="001C2AF0" w:rsidRPr="000F21F0" w:rsidRDefault="001C2AF0" w:rsidP="001C2AF0">
      <w:pPr>
        <w:pStyle w:val="aff"/>
        <w:numPr>
          <w:ilvl w:val="2"/>
          <w:numId w:val="16"/>
        </w:numPr>
        <w:ind w:left="-142" w:firstLine="709"/>
        <w:contextualSpacing w:val="0"/>
        <w:jc w:val="both"/>
      </w:pPr>
      <w:r w:rsidRPr="000F21F0">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EAF67D1" w14:textId="77777777" w:rsidR="001C2AF0" w:rsidRPr="000F21F0" w:rsidRDefault="001C2AF0" w:rsidP="001C2AF0">
      <w:pPr>
        <w:pStyle w:val="aff"/>
        <w:numPr>
          <w:ilvl w:val="1"/>
          <w:numId w:val="16"/>
        </w:numPr>
        <w:ind w:left="-142" w:firstLine="709"/>
        <w:contextualSpacing w:val="0"/>
        <w:jc w:val="both"/>
      </w:pPr>
      <w:bookmarkStart w:id="17" w:name="_Hlk5792699"/>
      <w:bookmarkStart w:id="18" w:name="_Hlk32478355"/>
      <w:r w:rsidRPr="000F21F0">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A2E9531" w14:textId="77777777" w:rsidR="001C2AF0" w:rsidRPr="000F21F0" w:rsidRDefault="001C2AF0" w:rsidP="001C2AF0">
      <w:pPr>
        <w:ind w:left="-142" w:firstLine="709"/>
        <w:jc w:val="both"/>
      </w:pPr>
      <w:r w:rsidRPr="000F21F0">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17"/>
    <w:p w14:paraId="281E5198" w14:textId="77777777" w:rsidR="001C2AF0" w:rsidRPr="000F21F0" w:rsidRDefault="001C2AF0" w:rsidP="001C2AF0">
      <w:pPr>
        <w:pStyle w:val="aff"/>
        <w:numPr>
          <w:ilvl w:val="1"/>
          <w:numId w:val="16"/>
        </w:numPr>
        <w:ind w:left="-142" w:firstLine="709"/>
        <w:contextualSpacing w:val="0"/>
        <w:jc w:val="both"/>
      </w:pPr>
      <w:r w:rsidRPr="000F21F0">
        <w:t xml:space="preserve">Подрядчик дает согласие путем подписания Контракта на: </w:t>
      </w:r>
    </w:p>
    <w:p w14:paraId="2E2CF110" w14:textId="77777777" w:rsidR="001C2AF0" w:rsidRPr="002956B1" w:rsidRDefault="001C2AF0" w:rsidP="001C2AF0">
      <w:pPr>
        <w:pStyle w:val="aff"/>
        <w:numPr>
          <w:ilvl w:val="2"/>
          <w:numId w:val="16"/>
        </w:numPr>
        <w:ind w:left="-142" w:firstLine="709"/>
        <w:contextualSpacing w:val="0"/>
        <w:jc w:val="both"/>
      </w:pPr>
      <w:bookmarkStart w:id="19" w:name="_Hlk40713730"/>
      <w:bookmarkEnd w:id="18"/>
      <w:r w:rsidRPr="002956B1">
        <w:t>одностороннее удержание неустойки (штрафа, пени), расходов на устранение недостатков (дефектов) работ в</w:t>
      </w:r>
      <w:r>
        <w:t xml:space="preserve"> </w:t>
      </w:r>
      <w:r w:rsidRPr="002956B1">
        <w:t>размере</w:t>
      </w:r>
      <w:r>
        <w:t>,</w:t>
      </w:r>
      <w:r w:rsidRPr="002956B1">
        <w:t xml:space="preserve"> определенном Государственным заказчиком</w:t>
      </w:r>
      <w:bookmarkStart w:id="20" w:name="_Hlk44659292"/>
      <w:r w:rsidRPr="002956B1">
        <w:t>, из сумм</w:t>
      </w:r>
      <w:r>
        <w:t>,</w:t>
      </w:r>
      <w:r w:rsidRPr="002956B1">
        <w:t xml:space="preserve"> подлежащих оплате по Контракту</w:t>
      </w:r>
      <w:bookmarkEnd w:id="20"/>
      <w:r w:rsidRPr="002956B1">
        <w:t>;</w:t>
      </w:r>
    </w:p>
    <w:p w14:paraId="0D28B92C" w14:textId="77777777" w:rsidR="001C2AF0" w:rsidRDefault="001C2AF0" w:rsidP="001C2AF0">
      <w:pPr>
        <w:pStyle w:val="aff"/>
        <w:numPr>
          <w:ilvl w:val="2"/>
          <w:numId w:val="16"/>
        </w:numPr>
        <w:ind w:left="-142" w:firstLine="709"/>
        <w:contextualSpacing w:val="0"/>
        <w:jc w:val="both"/>
      </w:pPr>
      <w:r w:rsidRPr="00573F57">
        <w:t xml:space="preserve">излишне уплаченных денежных средств, в </w:t>
      </w:r>
      <w:r w:rsidRPr="00D80DBD">
        <w:t>соответствии с п. 5.1.12, 5.1.13</w:t>
      </w:r>
      <w:r w:rsidRPr="00573F57">
        <w:t xml:space="preserve"> Контракта</w:t>
      </w:r>
      <w:r>
        <w:t>;</w:t>
      </w:r>
    </w:p>
    <w:p w14:paraId="6E5495F6" w14:textId="77777777" w:rsidR="001C2AF0" w:rsidRPr="000F21F0" w:rsidRDefault="001C2AF0" w:rsidP="001C2AF0">
      <w:pPr>
        <w:pStyle w:val="aff"/>
        <w:numPr>
          <w:ilvl w:val="1"/>
          <w:numId w:val="16"/>
        </w:numPr>
        <w:ind w:left="-142" w:firstLine="709"/>
        <w:contextualSpacing w:val="0"/>
        <w:jc w:val="both"/>
      </w:pPr>
      <w:r w:rsidRPr="000F21F0">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E09FB6C" w14:textId="77777777" w:rsidR="001C2AF0" w:rsidRPr="000F21F0" w:rsidRDefault="001C2AF0" w:rsidP="001C2AF0">
      <w:pPr>
        <w:pStyle w:val="aff"/>
        <w:numPr>
          <w:ilvl w:val="1"/>
          <w:numId w:val="16"/>
        </w:numPr>
        <w:ind w:left="-142" w:firstLine="709"/>
        <w:contextualSpacing w:val="0"/>
        <w:jc w:val="both"/>
      </w:pPr>
      <w:bookmarkStart w:id="21" w:name="_Hlk16182493"/>
      <w:r w:rsidRPr="000F21F0">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1FFF3E38" w14:textId="77777777" w:rsidR="001C2AF0" w:rsidRPr="00916402" w:rsidRDefault="001C2AF0" w:rsidP="001C2AF0">
      <w:pPr>
        <w:pStyle w:val="aff"/>
        <w:numPr>
          <w:ilvl w:val="1"/>
          <w:numId w:val="16"/>
        </w:numPr>
        <w:ind w:left="0" w:firstLine="567"/>
        <w:contextualSpacing w:val="0"/>
        <w:jc w:val="both"/>
      </w:pPr>
      <w:r w:rsidRPr="000F21F0">
        <w:t xml:space="preserve"> </w:t>
      </w:r>
      <w:bookmarkEnd w:id="19"/>
      <w:bookmarkEnd w:id="21"/>
      <w:r w:rsidRPr="00916402">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E02B7F9" w14:textId="77777777" w:rsidR="001C2AF0" w:rsidRPr="00C37317" w:rsidRDefault="001C2AF0" w:rsidP="001C2AF0">
      <w:pPr>
        <w:pStyle w:val="aff"/>
        <w:ind w:left="0"/>
        <w:jc w:val="both"/>
        <w:rPr>
          <w:b/>
        </w:rPr>
      </w:pPr>
    </w:p>
    <w:p w14:paraId="695885D3" w14:textId="77777777" w:rsidR="001C2AF0" w:rsidRPr="00263463" w:rsidRDefault="001C2AF0" w:rsidP="001C2AF0">
      <w:pPr>
        <w:pStyle w:val="aff"/>
        <w:numPr>
          <w:ilvl w:val="0"/>
          <w:numId w:val="16"/>
        </w:numPr>
        <w:contextualSpacing w:val="0"/>
        <w:jc w:val="center"/>
        <w:rPr>
          <w:b/>
        </w:rPr>
      </w:pPr>
      <w:bookmarkStart w:id="22" w:name="_Hlk40715114"/>
      <w:r w:rsidRPr="00263463">
        <w:rPr>
          <w:b/>
        </w:rPr>
        <w:t>Порядок оплаты</w:t>
      </w:r>
      <w:bookmarkStart w:id="23" w:name="sub_10036"/>
      <w:bookmarkStart w:id="24" w:name="_Hlk32478386"/>
    </w:p>
    <w:p w14:paraId="0412DC9A" w14:textId="77777777" w:rsidR="001C2AF0" w:rsidRPr="003A146E" w:rsidRDefault="001C2AF0" w:rsidP="001C2AF0">
      <w:pPr>
        <w:pStyle w:val="aff"/>
        <w:numPr>
          <w:ilvl w:val="1"/>
          <w:numId w:val="16"/>
        </w:numPr>
        <w:ind w:left="0" w:firstLine="567"/>
        <w:contextualSpacing w:val="0"/>
        <w:jc w:val="both"/>
      </w:pPr>
      <w:r w:rsidRPr="003A146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2A5B777" w14:textId="77777777" w:rsidR="001C2AF0" w:rsidRDefault="001C2AF0" w:rsidP="001C2AF0">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14:paraId="0A7C40ED" w14:textId="77777777" w:rsidR="001C2AF0" w:rsidRPr="000064D5" w:rsidRDefault="001C2AF0" w:rsidP="001C2AF0">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14:paraId="5BD37EC4" w14:textId="0547B45E" w:rsidR="001C2AF0" w:rsidRPr="002A4E57" w:rsidRDefault="001C2AF0" w:rsidP="002A4E57">
      <w:pPr>
        <w:pStyle w:val="ConsPlusNormal"/>
        <w:numPr>
          <w:ilvl w:val="2"/>
          <w:numId w:val="16"/>
        </w:numPr>
        <w:suppressAutoHyphens/>
        <w:autoSpaceDE/>
        <w:autoSpaceDN/>
        <w:adjustRightInd/>
        <w:ind w:left="0" w:firstLine="567"/>
        <w:jc w:val="both"/>
        <w:rPr>
          <w:rFonts w:ascii="Times New Roman" w:hAnsi="Times New Roman" w:cs="Times New Roman"/>
          <w:sz w:val="24"/>
          <w:szCs w:val="24"/>
        </w:rPr>
      </w:pPr>
      <w:r w:rsidRPr="002A4E57">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A4E57">
        <w:rPr>
          <w:rFonts w:ascii="Times New Roman" w:hAnsi="Times New Roman" w:cs="Times New Roman"/>
          <w:noProof/>
          <w:sz w:val="24"/>
          <w:szCs w:val="24"/>
        </w:rPr>
        <w:drawing>
          <wp:inline distT="0" distB="0" distL="0" distR="0" wp14:anchorId="1F64FF28" wp14:editId="0E73A32D">
            <wp:extent cx="286385" cy="2863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2A4E57">
        <w:rPr>
          <w:rFonts w:ascii="Times New Roman" w:hAnsi="Times New Roman" w:cs="Times New Roman"/>
          <w:sz w:val="24"/>
          <w:szCs w:val="24"/>
        </w:rPr>
        <w:t>), определяется по формуле (2):</w:t>
      </w:r>
    </w:p>
    <w:p w14:paraId="5BB307A8" w14:textId="77777777" w:rsidR="001C2AF0" w:rsidRPr="002A4E57" w:rsidRDefault="001C2AF0" w:rsidP="002A4E57">
      <w:pPr>
        <w:pStyle w:val="ConsPlusNormal"/>
        <w:ind w:firstLine="567"/>
        <w:jc w:val="both"/>
        <w:rPr>
          <w:rFonts w:ascii="Times New Roman" w:hAnsi="Times New Roman" w:cs="Times New Roman"/>
          <w:sz w:val="24"/>
          <w:szCs w:val="24"/>
        </w:rPr>
      </w:pPr>
    </w:p>
    <w:p w14:paraId="7E39ABCB" w14:textId="2250266B" w:rsidR="001C2AF0" w:rsidRPr="003A146E" w:rsidRDefault="001C2AF0" w:rsidP="001C2AF0">
      <w:pPr>
        <w:pStyle w:val="ConsPlusNormal"/>
        <w:ind w:firstLine="567"/>
        <w:jc w:val="center"/>
        <w:rPr>
          <w:rFonts w:ascii="Times New Roman" w:hAnsi="Times New Roman" w:cs="Times New Roman"/>
          <w:szCs w:val="24"/>
        </w:rPr>
      </w:pPr>
      <w:r w:rsidRPr="00AC3338">
        <w:rPr>
          <w:rFonts w:ascii="Times New Roman" w:hAnsi="Times New Roman" w:cs="Times New Roman"/>
          <w:noProof/>
          <w:szCs w:val="24"/>
        </w:rPr>
        <w:drawing>
          <wp:inline distT="0" distB="0" distL="0" distR="0" wp14:anchorId="009D5BE8" wp14:editId="5AD7C291">
            <wp:extent cx="1398905" cy="2863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8905" cy="286385"/>
                    </a:xfrm>
                    <a:prstGeom prst="rect">
                      <a:avLst/>
                    </a:prstGeom>
                    <a:noFill/>
                    <a:ln>
                      <a:noFill/>
                    </a:ln>
                  </pic:spPr>
                </pic:pic>
              </a:graphicData>
            </a:graphic>
          </wp:inline>
        </w:drawing>
      </w:r>
    </w:p>
    <w:p w14:paraId="05807CF1" w14:textId="77777777" w:rsidR="001C2AF0" w:rsidRPr="003A146E" w:rsidRDefault="001C2AF0" w:rsidP="001C2AF0">
      <w:pPr>
        <w:pStyle w:val="ConsPlusNormal"/>
        <w:ind w:firstLine="567"/>
        <w:jc w:val="both"/>
        <w:rPr>
          <w:rFonts w:ascii="Times New Roman" w:hAnsi="Times New Roman" w:cs="Times New Roman"/>
          <w:szCs w:val="24"/>
        </w:rPr>
      </w:pPr>
      <w:r w:rsidRPr="003A146E">
        <w:rPr>
          <w:rFonts w:ascii="Times New Roman" w:hAnsi="Times New Roman" w:cs="Times New Roman"/>
          <w:szCs w:val="24"/>
        </w:rPr>
        <w:t>где:</w:t>
      </w:r>
    </w:p>
    <w:p w14:paraId="2D45D622" w14:textId="7E41BE7A" w:rsidR="001C2AF0" w:rsidRPr="003A146E" w:rsidRDefault="001C2AF0" w:rsidP="001C2AF0">
      <w:pPr>
        <w:pStyle w:val="ConsPlusNormal"/>
        <w:spacing w:before="240"/>
        <w:ind w:firstLine="567"/>
        <w:jc w:val="both"/>
        <w:rPr>
          <w:rFonts w:ascii="Times New Roman" w:hAnsi="Times New Roman" w:cs="Times New Roman"/>
          <w:szCs w:val="24"/>
        </w:rPr>
      </w:pPr>
      <w:r w:rsidRPr="00AC3338">
        <w:rPr>
          <w:rFonts w:ascii="Times New Roman" w:hAnsi="Times New Roman" w:cs="Times New Roman"/>
          <w:noProof/>
          <w:szCs w:val="24"/>
        </w:rPr>
        <w:drawing>
          <wp:inline distT="0" distB="0" distL="0" distR="0" wp14:anchorId="2FDB7380" wp14:editId="399AAF3E">
            <wp:extent cx="307340"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sidRPr="003A146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6B34B31C" w14:textId="7857043C" w:rsidR="001C2AF0" w:rsidRPr="003A146E" w:rsidRDefault="001C2AF0" w:rsidP="001C2AF0">
      <w:pPr>
        <w:pStyle w:val="ConsPlusNormal"/>
        <w:spacing w:before="240"/>
        <w:ind w:firstLine="567"/>
        <w:jc w:val="both"/>
        <w:rPr>
          <w:rFonts w:ascii="Times New Roman" w:hAnsi="Times New Roman" w:cs="Times New Roman"/>
          <w:szCs w:val="24"/>
        </w:rPr>
      </w:pPr>
      <w:r w:rsidRPr="00AC3338">
        <w:rPr>
          <w:rFonts w:ascii="Times New Roman" w:hAnsi="Times New Roman" w:cs="Times New Roman"/>
          <w:noProof/>
          <w:szCs w:val="24"/>
        </w:rPr>
        <w:drawing>
          <wp:inline distT="0" distB="0" distL="0" distR="0" wp14:anchorId="10EAD364" wp14:editId="5DE6BFC0">
            <wp:extent cx="307340"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sidRPr="003A146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FC8346D" w14:textId="77777777" w:rsidR="001C2AF0" w:rsidRPr="002A4E57" w:rsidRDefault="001C2AF0" w:rsidP="001C2AF0">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2A4E57">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2A4E57">
        <w:rPr>
          <w:rFonts w:ascii="Times New Roman" w:hAnsi="Times New Roman" w:cs="Times New Roman"/>
          <w:sz w:val="24"/>
          <w:szCs w:val="24"/>
          <w:vertAlign w:val="superscript"/>
        </w:rPr>
        <w:t>вр</w:t>
      </w:r>
      <w:r w:rsidRPr="002A4E57">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E903229" w14:textId="77777777" w:rsidR="001C2AF0" w:rsidRPr="002A4E57" w:rsidRDefault="001C2AF0" w:rsidP="001C2AF0">
      <w:pPr>
        <w:pStyle w:val="ConsPlusNormal"/>
        <w:ind w:firstLine="567"/>
        <w:jc w:val="both"/>
        <w:rPr>
          <w:rFonts w:ascii="Times New Roman" w:hAnsi="Times New Roman" w:cs="Times New Roman"/>
          <w:sz w:val="24"/>
          <w:szCs w:val="24"/>
        </w:rPr>
      </w:pPr>
    </w:p>
    <w:p w14:paraId="1CE10C57" w14:textId="0A157CE5" w:rsidR="001C2AF0" w:rsidRPr="000064D5" w:rsidRDefault="001C2AF0" w:rsidP="001C2AF0">
      <w:pPr>
        <w:ind w:firstLine="567"/>
        <w:jc w:val="both"/>
      </w:pPr>
      <w:r w:rsidRPr="009D39BC">
        <w:rPr>
          <w:noProof/>
        </w:rPr>
        <w:drawing>
          <wp:inline distT="0" distB="0" distL="0" distR="0" wp14:anchorId="1BBC52CC" wp14:editId="56DA26F6">
            <wp:extent cx="1160145" cy="51879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0145" cy="518795"/>
                    </a:xfrm>
                    <a:prstGeom prst="rect">
                      <a:avLst/>
                    </a:prstGeom>
                    <a:noFill/>
                    <a:ln>
                      <a:noFill/>
                    </a:ln>
                  </pic:spPr>
                </pic:pic>
              </a:graphicData>
            </a:graphic>
          </wp:inline>
        </w:drawing>
      </w:r>
    </w:p>
    <w:p w14:paraId="00A316FD" w14:textId="77777777" w:rsidR="001C2AF0" w:rsidRPr="003A146E" w:rsidRDefault="001C2AF0" w:rsidP="001C2AF0">
      <w:pPr>
        <w:pStyle w:val="aff"/>
        <w:numPr>
          <w:ilvl w:val="2"/>
          <w:numId w:val="16"/>
        </w:numPr>
        <w:ind w:left="0" w:firstLine="567"/>
        <w:contextualSpacing w:val="0"/>
        <w:jc w:val="both"/>
        <w:rPr>
          <w:rFonts w:eastAsia="Calibri"/>
        </w:rPr>
      </w:pPr>
      <w:bookmarkStart w:id="25" w:name="_Hlk40714410"/>
      <w:r w:rsidRPr="003A146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BB58FED" w14:textId="77777777" w:rsidR="001C2AF0" w:rsidRPr="003A146E" w:rsidRDefault="001C2AF0" w:rsidP="001C2AF0">
      <w:pPr>
        <w:pStyle w:val="aff"/>
        <w:numPr>
          <w:ilvl w:val="1"/>
          <w:numId w:val="16"/>
        </w:numPr>
        <w:ind w:left="0" w:firstLine="567"/>
        <w:contextualSpacing w:val="0"/>
        <w:jc w:val="both"/>
        <w:rPr>
          <w:rFonts w:eastAsia="Calibri"/>
        </w:rPr>
      </w:pPr>
      <w:bookmarkStart w:id="26" w:name="sub_10037"/>
      <w:bookmarkEnd w:id="23"/>
      <w:bookmarkEnd w:id="24"/>
      <w:bookmarkEnd w:id="25"/>
      <w:r w:rsidRPr="003A146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F5F2A6D" w14:textId="77777777" w:rsidR="001C2AF0" w:rsidRPr="000064D5" w:rsidRDefault="001C2AF0" w:rsidP="001C2AF0">
      <w:pPr>
        <w:shd w:val="clear" w:color="auto" w:fill="FFFFFF"/>
        <w:tabs>
          <w:tab w:val="left" w:pos="0"/>
        </w:tabs>
        <w:ind w:firstLine="567"/>
        <w:jc w:val="both"/>
        <w:rPr>
          <w:kern w:val="16"/>
        </w:rPr>
      </w:pPr>
      <w:r w:rsidRPr="003A146E">
        <w:t xml:space="preserve">Досрочная сдача результатов Работ допускается только по согласованию с Государственным заказчиком. </w:t>
      </w:r>
      <w:bookmarkStart w:id="27" w:name="_Hlk45179707"/>
      <w:r w:rsidRPr="003A146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27"/>
    </w:p>
    <w:bookmarkEnd w:id="26"/>
    <w:p w14:paraId="10EB66D6" w14:textId="77777777" w:rsidR="001C2AF0" w:rsidRPr="000064D5" w:rsidRDefault="001C2AF0" w:rsidP="001C2AF0">
      <w:pPr>
        <w:pStyle w:val="aff"/>
        <w:numPr>
          <w:ilvl w:val="1"/>
          <w:numId w:val="16"/>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1D4E99F" w14:textId="77777777" w:rsidR="001C2AF0" w:rsidRPr="000064D5" w:rsidRDefault="001C2AF0" w:rsidP="001C2AF0">
      <w:pPr>
        <w:ind w:firstLine="567"/>
        <w:jc w:val="both"/>
        <w:rPr>
          <w:b/>
          <w:bCs/>
        </w:rPr>
      </w:pPr>
      <w:bookmarkStart w:id="28" w:name="_Hlk40714533"/>
      <w:bookmarkStart w:id="29" w:name="sub_10038"/>
      <w:r w:rsidRPr="000064D5">
        <w:rPr>
          <w:b/>
          <w:bCs/>
        </w:rPr>
        <w:t>Сумма финансирования в 20</w:t>
      </w:r>
      <w:r>
        <w:rPr>
          <w:b/>
          <w:bCs/>
        </w:rPr>
        <w:t>20</w:t>
      </w:r>
      <w:r w:rsidRPr="000064D5">
        <w:rPr>
          <w:b/>
          <w:bCs/>
        </w:rPr>
        <w:t xml:space="preserve"> году – </w:t>
      </w:r>
    </w:p>
    <w:p w14:paraId="50135659" w14:textId="77777777" w:rsidR="001C2AF0" w:rsidRDefault="001C2AF0" w:rsidP="001C2AF0">
      <w:pPr>
        <w:ind w:firstLine="567"/>
        <w:jc w:val="both"/>
        <w:rPr>
          <w:b/>
          <w:bCs/>
        </w:rPr>
      </w:pPr>
      <w:r w:rsidRPr="000064D5">
        <w:rPr>
          <w:b/>
          <w:bCs/>
        </w:rPr>
        <w:t>Сумма финансирования в 202</w:t>
      </w:r>
      <w:r>
        <w:rPr>
          <w:b/>
          <w:bCs/>
        </w:rPr>
        <w:t>1</w:t>
      </w:r>
      <w:r w:rsidRPr="000064D5">
        <w:rPr>
          <w:b/>
          <w:bCs/>
        </w:rPr>
        <w:t xml:space="preserve"> году –</w:t>
      </w:r>
    </w:p>
    <w:p w14:paraId="10E46927" w14:textId="77777777" w:rsidR="001C2AF0" w:rsidRPr="000064D5" w:rsidRDefault="001C2AF0" w:rsidP="001C2AF0">
      <w:pPr>
        <w:ind w:firstLine="567"/>
        <w:jc w:val="both"/>
        <w:rPr>
          <w:b/>
          <w:bCs/>
        </w:rPr>
      </w:pPr>
      <w:r w:rsidRPr="000064D5">
        <w:rPr>
          <w:b/>
          <w:bCs/>
        </w:rPr>
        <w:t>Сумма финансирования в 202</w:t>
      </w:r>
      <w:r>
        <w:rPr>
          <w:b/>
          <w:bCs/>
        </w:rPr>
        <w:t>2</w:t>
      </w:r>
      <w:r w:rsidRPr="000064D5">
        <w:rPr>
          <w:b/>
          <w:bCs/>
        </w:rPr>
        <w:t xml:space="preserve"> году –</w:t>
      </w:r>
    </w:p>
    <w:p w14:paraId="25A2C853" w14:textId="77777777" w:rsidR="001C2AF0" w:rsidRPr="003A146E" w:rsidRDefault="001C2AF0" w:rsidP="001C2AF0">
      <w:pPr>
        <w:pStyle w:val="aff"/>
        <w:numPr>
          <w:ilvl w:val="1"/>
          <w:numId w:val="16"/>
        </w:numPr>
        <w:ind w:left="0" w:firstLine="567"/>
        <w:contextualSpacing w:val="0"/>
        <w:jc w:val="both"/>
      </w:pPr>
      <w:bookmarkStart w:id="30" w:name="_Hlk45179960"/>
      <w:bookmarkStart w:id="31" w:name="_Hlk40714475"/>
      <w:bookmarkStart w:id="32" w:name="sub_10039"/>
      <w:bookmarkEnd w:id="28"/>
      <w:bookmarkEnd w:id="29"/>
      <w:r w:rsidRPr="003A146E">
        <w:rPr>
          <w:color w:val="000000"/>
          <w:lang w:bidi="ru-RU"/>
        </w:rPr>
        <w:t xml:space="preserve">Расчеты по Контракту осуществляется путем перечисления денежных средств </w:t>
      </w:r>
      <w:r w:rsidRPr="003A146E">
        <w:t>с банковского (лицевого) счета</w:t>
      </w:r>
      <w:r w:rsidRPr="003A146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0"/>
    <w:p w14:paraId="70EBD2BE" w14:textId="77777777" w:rsidR="001C2AF0" w:rsidRDefault="001C2AF0" w:rsidP="001C2AF0">
      <w:pPr>
        <w:pStyle w:val="aff"/>
        <w:numPr>
          <w:ilvl w:val="1"/>
          <w:numId w:val="16"/>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End w:id="31"/>
      <w:bookmarkEnd w:id="32"/>
    </w:p>
    <w:p w14:paraId="2200C4E0" w14:textId="77777777" w:rsidR="001C2AF0" w:rsidRDefault="001C2AF0" w:rsidP="001C2AF0">
      <w:pPr>
        <w:pStyle w:val="aff"/>
        <w:numPr>
          <w:ilvl w:val="1"/>
          <w:numId w:val="16"/>
        </w:numPr>
        <w:ind w:left="0" w:firstLine="567"/>
        <w:contextualSpacing w:val="0"/>
        <w:jc w:val="both"/>
      </w:pPr>
      <w:r>
        <w:t> </w:t>
      </w:r>
      <w:r w:rsidRPr="000064D5">
        <w:t>Подрядчик вправе использовать полученные денежные средства</w:t>
      </w:r>
      <w:r>
        <w:t xml:space="preserve"> </w:t>
      </w:r>
      <w:r w:rsidRPr="000064D5">
        <w:t xml:space="preserve">исключительно на цели реализации предмета Контракта. </w:t>
      </w:r>
    </w:p>
    <w:p w14:paraId="128D96FA" w14:textId="77777777" w:rsidR="001C2AF0" w:rsidRPr="00BE18A9" w:rsidRDefault="001C2AF0" w:rsidP="001C2AF0">
      <w:pPr>
        <w:pStyle w:val="aff"/>
        <w:numPr>
          <w:ilvl w:val="1"/>
          <w:numId w:val="18"/>
        </w:numPr>
        <w:ind w:left="0" w:firstLine="567"/>
        <w:contextualSpacing w:val="0"/>
        <w:jc w:val="both"/>
      </w:pPr>
      <w:r w:rsidRPr="00BE18A9">
        <w:rPr>
          <w:iCs/>
        </w:rPr>
        <w:t xml:space="preserve">Оплата выполненных Подрядчиком строительно-монтажных работ, в пределах </w:t>
      </w:r>
      <w:r>
        <w:rPr>
          <w:iCs/>
        </w:rPr>
        <w:t>99</w:t>
      </w:r>
      <w:r>
        <w:t> </w:t>
      </w:r>
      <w:r w:rsidRPr="00BE18A9">
        <w:rPr>
          <w:iCs/>
        </w:rPr>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5CE5A0E0" w14:textId="77777777" w:rsidR="001C2AF0" w:rsidRPr="00B36A70" w:rsidRDefault="001C2AF0" w:rsidP="001C2AF0">
      <w:pPr>
        <w:pStyle w:val="aff"/>
        <w:numPr>
          <w:ilvl w:val="1"/>
          <w:numId w:val="18"/>
        </w:numPr>
        <w:ind w:left="0" w:firstLine="567"/>
        <w:contextualSpacing w:val="0"/>
        <w:jc w:val="both"/>
      </w:pPr>
      <w:r w:rsidRPr="00B36A7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059AA15" w14:textId="77777777" w:rsidR="001C2AF0" w:rsidRPr="00B36A70" w:rsidRDefault="001C2AF0" w:rsidP="001C2AF0">
      <w:pPr>
        <w:pStyle w:val="aff"/>
        <w:numPr>
          <w:ilvl w:val="2"/>
          <w:numId w:val="18"/>
        </w:numPr>
        <w:ind w:left="0" w:firstLine="567"/>
        <w:contextualSpacing w:val="0"/>
        <w:jc w:val="both"/>
      </w:pPr>
      <w:r w:rsidRPr="00B36A7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ADED95F" w14:textId="77777777" w:rsidR="001C2AF0" w:rsidRPr="00B36A70" w:rsidRDefault="001C2AF0" w:rsidP="001C2AF0">
      <w:pPr>
        <w:pStyle w:val="aff"/>
        <w:numPr>
          <w:ilvl w:val="2"/>
          <w:numId w:val="18"/>
        </w:numPr>
        <w:ind w:left="0" w:firstLine="567"/>
        <w:contextualSpacing w:val="0"/>
        <w:jc w:val="both"/>
      </w:pPr>
      <w:r w:rsidRPr="00B36A70">
        <w:t xml:space="preserve">излишне уплаченных денежных средств, в соответствии с </w:t>
      </w:r>
      <w:r w:rsidRPr="001C67BE">
        <w:t>п. 5.1.12, 5.1.13</w:t>
      </w:r>
      <w:r w:rsidRPr="00B36A70">
        <w:t xml:space="preserve"> Контракта. </w:t>
      </w:r>
    </w:p>
    <w:p w14:paraId="1245E12A" w14:textId="77777777" w:rsidR="001C2AF0" w:rsidRPr="00B36A70" w:rsidRDefault="001C2AF0" w:rsidP="001C2AF0">
      <w:pPr>
        <w:pStyle w:val="aff"/>
        <w:numPr>
          <w:ilvl w:val="2"/>
          <w:numId w:val="18"/>
        </w:numPr>
        <w:ind w:left="-142" w:firstLine="709"/>
        <w:contextualSpacing w:val="0"/>
        <w:jc w:val="both"/>
      </w:pPr>
      <w:r w:rsidRPr="00B36A70">
        <w:t>на сумму расходов на устранение недостатков (дефектов) работ</w:t>
      </w:r>
    </w:p>
    <w:p w14:paraId="1DDBBEF5" w14:textId="77777777" w:rsidR="001C2AF0" w:rsidRPr="008F0347" w:rsidRDefault="001C2AF0" w:rsidP="001C2AF0">
      <w:pPr>
        <w:pStyle w:val="aff"/>
        <w:numPr>
          <w:ilvl w:val="1"/>
          <w:numId w:val="18"/>
        </w:numPr>
        <w:ind w:left="-142" w:firstLine="709"/>
        <w:contextualSpacing w:val="0"/>
        <w:jc w:val="both"/>
        <w:rPr>
          <w:rFonts w:eastAsia="Calibri"/>
          <w:iCs/>
          <w:lang w:eastAsia="en-US"/>
        </w:rPr>
      </w:pPr>
      <w:r w:rsidRPr="008F0347">
        <w:rPr>
          <w:rFonts w:eastAsia="Calibri"/>
          <w:iCs/>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8F0347">
        <w:rPr>
          <w:iCs/>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8F0347">
        <w:rPr>
          <w:rFonts w:eastAsia="Calibri"/>
          <w:iCs/>
          <w:lang w:eastAsia="en-US"/>
        </w:rPr>
        <w:t>.</w:t>
      </w:r>
    </w:p>
    <w:p w14:paraId="12398769" w14:textId="77777777" w:rsidR="001C2AF0" w:rsidRPr="008F0347" w:rsidRDefault="001C2AF0" w:rsidP="001C2AF0">
      <w:pPr>
        <w:pStyle w:val="aff"/>
        <w:numPr>
          <w:ilvl w:val="1"/>
          <w:numId w:val="18"/>
        </w:numPr>
        <w:ind w:left="-142" w:firstLine="709"/>
        <w:contextualSpacing w:val="0"/>
        <w:jc w:val="both"/>
        <w:rPr>
          <w:iCs/>
        </w:rPr>
      </w:pPr>
      <w:bookmarkStart w:id="33" w:name="_Hlk24557543"/>
      <w:bookmarkStart w:id="34" w:name="_Hlk16182749"/>
      <w:r w:rsidRPr="008F0347">
        <w:rPr>
          <w:iCs/>
        </w:rPr>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w:t>
      </w:r>
      <w:r>
        <w:rPr>
          <w:iCs/>
        </w:rPr>
        <w:t> </w:t>
      </w:r>
      <w:r w:rsidRPr="008F0347">
        <w:rPr>
          <w:iCs/>
        </w:rPr>
        <w:t>(пяти) рабочих дней после прекращения действия Контракта, если иной срок не установлен требованием Государственного заказчика.</w:t>
      </w:r>
      <w:bookmarkEnd w:id="33"/>
    </w:p>
    <w:bookmarkEnd w:id="34"/>
    <w:p w14:paraId="440C88C8" w14:textId="77777777" w:rsidR="001C2AF0" w:rsidRDefault="001C2AF0" w:rsidP="001C2AF0">
      <w:pPr>
        <w:pStyle w:val="aff"/>
        <w:numPr>
          <w:ilvl w:val="1"/>
          <w:numId w:val="18"/>
        </w:numPr>
        <w:ind w:left="-142" w:right="-143" w:firstLine="568"/>
        <w:contextualSpacing w:val="0"/>
        <w:jc w:val="both"/>
      </w:pP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FE83EFE" w14:textId="77777777" w:rsidR="001C2AF0" w:rsidRDefault="001C2AF0" w:rsidP="001C2AF0">
      <w:pPr>
        <w:pStyle w:val="aff"/>
        <w:numPr>
          <w:ilvl w:val="1"/>
          <w:numId w:val="18"/>
        </w:numPr>
        <w:ind w:left="-142" w:right="-143" w:firstLine="568"/>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5E9C0F07" w14:textId="77777777" w:rsidR="001C2AF0" w:rsidRDefault="001C2AF0" w:rsidP="001C2AF0">
      <w:pPr>
        <w:pStyle w:val="aff"/>
        <w:ind w:left="567"/>
        <w:jc w:val="both"/>
      </w:pPr>
    </w:p>
    <w:bookmarkEnd w:id="22"/>
    <w:p w14:paraId="23F96453" w14:textId="77777777" w:rsidR="001C2AF0" w:rsidRPr="00B60FE3" w:rsidRDefault="001C2AF0" w:rsidP="001C2AF0">
      <w:pPr>
        <w:pStyle w:val="aff"/>
        <w:numPr>
          <w:ilvl w:val="0"/>
          <w:numId w:val="16"/>
        </w:numPr>
        <w:contextualSpacing w:val="0"/>
        <w:jc w:val="center"/>
        <w:rPr>
          <w:b/>
        </w:rPr>
      </w:pPr>
      <w:r w:rsidRPr="00B60FE3">
        <w:rPr>
          <w:b/>
        </w:rPr>
        <w:t>Сроки выполнения работ</w:t>
      </w:r>
    </w:p>
    <w:p w14:paraId="318A8365" w14:textId="77777777" w:rsidR="001C2AF0" w:rsidRPr="00B60FE3" w:rsidRDefault="001C2AF0" w:rsidP="001C2AF0">
      <w:pPr>
        <w:pStyle w:val="aff"/>
        <w:numPr>
          <w:ilvl w:val="1"/>
          <w:numId w:val="16"/>
        </w:numPr>
        <w:ind w:left="0" w:firstLine="567"/>
        <w:contextualSpacing w:val="0"/>
        <w:jc w:val="both"/>
      </w:pPr>
      <w:r w:rsidRPr="00B60FE3">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w:t>
      </w:r>
      <w:r>
        <w:t>, совместно именуемые «Графики»</w:t>
      </w:r>
      <w:r w:rsidRPr="00B60FE3">
        <w:t>.</w:t>
      </w:r>
    </w:p>
    <w:p w14:paraId="29DF78DC" w14:textId="77777777" w:rsidR="001C2AF0" w:rsidRPr="00B60FE3" w:rsidRDefault="001C2AF0" w:rsidP="001C2AF0">
      <w:pPr>
        <w:pStyle w:val="aff"/>
        <w:ind w:left="0" w:firstLine="567"/>
        <w:jc w:val="both"/>
      </w:pPr>
      <w:r>
        <w:t>Начало работ –</w:t>
      </w:r>
      <w:r w:rsidRPr="00B60FE3">
        <w:t xml:space="preserve"> </w:t>
      </w:r>
      <w:r>
        <w:t xml:space="preserve">с </w:t>
      </w:r>
      <w:r w:rsidRPr="00B60FE3">
        <w:t>момента подписания Контракта.</w:t>
      </w:r>
    </w:p>
    <w:p w14:paraId="7D2C481D" w14:textId="77777777" w:rsidR="001C2AF0" w:rsidRDefault="001C2AF0" w:rsidP="001C2AF0">
      <w:pPr>
        <w:pStyle w:val="aff"/>
        <w:ind w:left="458" w:firstLine="109"/>
        <w:jc w:val="both"/>
      </w:pPr>
      <w:r w:rsidRPr="00B60FE3">
        <w:t xml:space="preserve">Окончание </w:t>
      </w:r>
      <w:r>
        <w:t xml:space="preserve">строительно-монтажных </w:t>
      </w:r>
      <w:r w:rsidRPr="00B60FE3">
        <w:t>работ</w:t>
      </w:r>
      <w:r>
        <w:t xml:space="preserve"> –</w:t>
      </w:r>
      <w:r w:rsidRPr="00B60FE3">
        <w:t xml:space="preserve"> «</w:t>
      </w:r>
      <w:r>
        <w:t>28</w:t>
      </w:r>
      <w:r w:rsidRPr="00B60FE3">
        <w:t xml:space="preserve">» </w:t>
      </w:r>
      <w:r>
        <w:t>февраля</w:t>
      </w:r>
      <w:r w:rsidRPr="00B60FE3">
        <w:t xml:space="preserve"> 202</w:t>
      </w:r>
      <w:r>
        <w:t>2</w:t>
      </w:r>
      <w:r w:rsidRPr="00B60FE3">
        <w:t xml:space="preserve"> г.</w:t>
      </w:r>
    </w:p>
    <w:p w14:paraId="26D78995" w14:textId="77777777" w:rsidR="001C2AF0" w:rsidRPr="00B60FE3" w:rsidRDefault="001C2AF0" w:rsidP="001C2AF0">
      <w:pPr>
        <w:pStyle w:val="aff"/>
        <w:ind w:left="567"/>
        <w:jc w:val="both"/>
      </w:pPr>
      <w:r w:rsidRPr="00237C4D">
        <w:t>Получение ЗОС и подписание Акта сдачи приемки законченного строительством объекта</w:t>
      </w:r>
      <w:r>
        <w:t xml:space="preserve"> (окончание строительства)</w:t>
      </w:r>
      <w:r w:rsidRPr="00237C4D">
        <w:t xml:space="preserve"> </w:t>
      </w:r>
      <w:r>
        <w:t xml:space="preserve">– </w:t>
      </w:r>
      <w:r w:rsidRPr="00237C4D">
        <w:t>не позднее «3</w:t>
      </w:r>
      <w:r>
        <w:t>0</w:t>
      </w:r>
      <w:r w:rsidRPr="00237C4D">
        <w:t xml:space="preserve">» </w:t>
      </w:r>
      <w:r>
        <w:t>апреля</w:t>
      </w:r>
      <w:r w:rsidRPr="00237C4D">
        <w:t xml:space="preserve"> 202</w:t>
      </w:r>
      <w:r>
        <w:t>2</w:t>
      </w:r>
      <w:r w:rsidRPr="00237C4D">
        <w:t xml:space="preserve"> г. </w:t>
      </w:r>
      <w:r w:rsidRPr="00B60FE3">
        <w:t xml:space="preserve"> </w:t>
      </w:r>
    </w:p>
    <w:p w14:paraId="35C5D526" w14:textId="77777777" w:rsidR="001C2AF0" w:rsidRPr="00B60FE3" w:rsidRDefault="001C2AF0" w:rsidP="001C2AF0">
      <w:pPr>
        <w:pStyle w:val="aff"/>
        <w:numPr>
          <w:ilvl w:val="1"/>
          <w:numId w:val="16"/>
        </w:numPr>
        <w:ind w:left="0" w:firstLine="567"/>
        <w:contextualSpacing w:val="0"/>
        <w:jc w:val="both"/>
      </w:pPr>
      <w:r w:rsidRPr="00B60FE3">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18ED93E" w14:textId="77777777" w:rsidR="001C2AF0" w:rsidRDefault="001C2AF0" w:rsidP="001C2AF0">
      <w:pPr>
        <w:pStyle w:val="aff"/>
        <w:numPr>
          <w:ilvl w:val="1"/>
          <w:numId w:val="16"/>
        </w:numPr>
        <w:ind w:left="0" w:firstLine="567"/>
        <w:contextualSpacing w:val="0"/>
        <w:jc w:val="both"/>
      </w:pPr>
      <w:r w:rsidRPr="00B60FE3">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030C91B" w14:textId="77777777" w:rsidR="001C2AF0" w:rsidRPr="00B60FE3" w:rsidRDefault="001C2AF0" w:rsidP="001C2AF0">
      <w:pPr>
        <w:pStyle w:val="aff"/>
        <w:ind w:left="567"/>
        <w:jc w:val="both"/>
      </w:pPr>
    </w:p>
    <w:p w14:paraId="4AA009BE" w14:textId="77777777" w:rsidR="001C2AF0" w:rsidRPr="00B60FE3" w:rsidRDefault="001C2AF0" w:rsidP="001C2AF0">
      <w:pPr>
        <w:pStyle w:val="aff"/>
        <w:numPr>
          <w:ilvl w:val="0"/>
          <w:numId w:val="16"/>
        </w:numPr>
        <w:contextualSpacing w:val="0"/>
        <w:jc w:val="center"/>
        <w:rPr>
          <w:b/>
        </w:rPr>
      </w:pPr>
      <w:r w:rsidRPr="00B60FE3">
        <w:rPr>
          <w:b/>
        </w:rPr>
        <w:t>Права и обязанности Сторон</w:t>
      </w:r>
    </w:p>
    <w:p w14:paraId="78A2A9C4" w14:textId="77777777" w:rsidR="001C2AF0" w:rsidRPr="00B60FE3" w:rsidRDefault="001C2AF0" w:rsidP="001C2AF0">
      <w:pPr>
        <w:pStyle w:val="aff"/>
        <w:numPr>
          <w:ilvl w:val="1"/>
          <w:numId w:val="16"/>
        </w:numPr>
        <w:ind w:left="0" w:firstLine="567"/>
        <w:contextualSpacing w:val="0"/>
        <w:jc w:val="both"/>
        <w:rPr>
          <w:b/>
        </w:rPr>
      </w:pPr>
      <w:r w:rsidRPr="00B60FE3">
        <w:rPr>
          <w:b/>
        </w:rPr>
        <w:t xml:space="preserve">Государственный заказчик вправе: </w:t>
      </w:r>
    </w:p>
    <w:p w14:paraId="1357CC0D" w14:textId="77777777" w:rsidR="001C2AF0" w:rsidRPr="00B60FE3" w:rsidRDefault="001C2AF0" w:rsidP="001C2AF0">
      <w:pPr>
        <w:pStyle w:val="aff"/>
        <w:numPr>
          <w:ilvl w:val="2"/>
          <w:numId w:val="16"/>
        </w:numPr>
        <w:ind w:left="0" w:firstLine="567"/>
        <w:contextualSpacing w:val="0"/>
        <w:jc w:val="both"/>
      </w:pPr>
      <w:r w:rsidRPr="00B60FE3">
        <w:t>Передать третьим лицам функции по осуществлению строительного контроля и/или технического заказчика.</w:t>
      </w:r>
    </w:p>
    <w:p w14:paraId="2A3BCE57" w14:textId="77777777" w:rsidR="001C2AF0" w:rsidRPr="00B60FE3" w:rsidRDefault="001C2AF0" w:rsidP="001C2AF0">
      <w:pPr>
        <w:pStyle w:val="aff"/>
        <w:numPr>
          <w:ilvl w:val="2"/>
          <w:numId w:val="16"/>
        </w:numPr>
        <w:ind w:left="0" w:firstLine="567"/>
        <w:contextualSpacing w:val="0"/>
        <w:jc w:val="both"/>
      </w:pPr>
      <w:r w:rsidRPr="00B60FE3">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53679B3F" w14:textId="77777777" w:rsidR="001C2AF0" w:rsidRPr="000F21F0" w:rsidRDefault="001C2AF0" w:rsidP="001C2AF0">
      <w:pPr>
        <w:pStyle w:val="aff"/>
        <w:numPr>
          <w:ilvl w:val="2"/>
          <w:numId w:val="16"/>
        </w:numPr>
        <w:ind w:left="0" w:firstLine="567"/>
        <w:contextualSpacing w:val="0"/>
        <w:jc w:val="both"/>
      </w:pPr>
      <w:r w:rsidRPr="000F21F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F21F0">
          <w:t>проектной документации</w:t>
        </w:r>
      </w:hyperlink>
      <w:r w:rsidRPr="000F21F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8BBB034" w14:textId="77777777" w:rsidR="001C2AF0" w:rsidRPr="000F21F0" w:rsidRDefault="001C2AF0" w:rsidP="001C2AF0">
      <w:pPr>
        <w:pStyle w:val="aff"/>
        <w:numPr>
          <w:ilvl w:val="2"/>
          <w:numId w:val="16"/>
        </w:numPr>
        <w:ind w:left="0" w:firstLine="567"/>
        <w:contextualSpacing w:val="0"/>
        <w:jc w:val="both"/>
      </w:pPr>
      <w:r w:rsidRPr="000F21F0">
        <w:t>Получать беспрепятственный доступ на Объект.</w:t>
      </w:r>
    </w:p>
    <w:p w14:paraId="63639F71" w14:textId="77777777" w:rsidR="001C2AF0" w:rsidRPr="000F21F0" w:rsidRDefault="001C2AF0" w:rsidP="001C2AF0">
      <w:pPr>
        <w:pStyle w:val="aff"/>
        <w:numPr>
          <w:ilvl w:val="2"/>
          <w:numId w:val="16"/>
        </w:numPr>
        <w:ind w:left="0" w:firstLine="567"/>
        <w:contextualSpacing w:val="0"/>
        <w:jc w:val="both"/>
      </w:pPr>
      <w:r w:rsidRPr="000F21F0">
        <w:t xml:space="preserve">Приостанавливать производство Работ при осуществлении их с отступлением от требований проектной и/или рабочей документации. </w:t>
      </w:r>
    </w:p>
    <w:p w14:paraId="7FE8A91C" w14:textId="77777777" w:rsidR="001C2AF0" w:rsidRPr="000F21F0" w:rsidRDefault="001C2AF0" w:rsidP="001C2AF0">
      <w:pPr>
        <w:pStyle w:val="aff"/>
        <w:numPr>
          <w:ilvl w:val="2"/>
          <w:numId w:val="16"/>
        </w:numPr>
        <w:ind w:left="0" w:firstLine="567"/>
        <w:contextualSpacing w:val="0"/>
        <w:jc w:val="both"/>
      </w:pPr>
      <w:r w:rsidRPr="000F21F0">
        <w:t>Требовать надлежащего исполнения обязательств по Контракту и своевременного устранения выявленных недостатков.</w:t>
      </w:r>
    </w:p>
    <w:p w14:paraId="1BAC8911" w14:textId="77777777" w:rsidR="001C2AF0" w:rsidRPr="000F21F0" w:rsidRDefault="001C2AF0" w:rsidP="001C2AF0">
      <w:pPr>
        <w:pStyle w:val="aff"/>
        <w:numPr>
          <w:ilvl w:val="2"/>
          <w:numId w:val="16"/>
        </w:numPr>
        <w:ind w:left="0" w:firstLine="567"/>
        <w:contextualSpacing w:val="0"/>
        <w:jc w:val="both"/>
      </w:pPr>
      <w:r w:rsidRPr="000F21F0">
        <w:t>Запрашивать у Подрядчика любую относящуюся к предмету Контракта документацию и информацию.</w:t>
      </w:r>
    </w:p>
    <w:p w14:paraId="45130840" w14:textId="77777777" w:rsidR="001C2AF0" w:rsidRPr="000F21F0" w:rsidRDefault="001C2AF0" w:rsidP="001C2AF0">
      <w:pPr>
        <w:pStyle w:val="aff"/>
        <w:numPr>
          <w:ilvl w:val="2"/>
          <w:numId w:val="16"/>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Контрактом.</w:t>
      </w:r>
    </w:p>
    <w:p w14:paraId="06304623" w14:textId="77777777" w:rsidR="001C2AF0" w:rsidRPr="000F21F0" w:rsidRDefault="001C2AF0" w:rsidP="001C2AF0">
      <w:pPr>
        <w:pStyle w:val="aff"/>
        <w:numPr>
          <w:ilvl w:val="2"/>
          <w:numId w:val="16"/>
        </w:numPr>
        <w:ind w:left="0" w:firstLine="567"/>
        <w:contextualSpacing w:val="0"/>
        <w:jc w:val="both"/>
      </w:pPr>
      <w:r w:rsidRPr="000F21F0">
        <w:t>Осуществлять строительный контроль, в том числе лабораторным способом.</w:t>
      </w:r>
    </w:p>
    <w:p w14:paraId="04FF59C0" w14:textId="77777777" w:rsidR="001C2AF0" w:rsidRPr="00B60FE3" w:rsidRDefault="001C2AF0" w:rsidP="001C2AF0">
      <w:pPr>
        <w:pStyle w:val="aff"/>
        <w:numPr>
          <w:ilvl w:val="2"/>
          <w:numId w:val="16"/>
        </w:numPr>
        <w:ind w:left="0" w:firstLine="567"/>
        <w:contextualSpacing w:val="0"/>
        <w:jc w:val="both"/>
      </w:pPr>
      <w:r w:rsidRPr="000F21F0">
        <w:t xml:space="preserve">Требовать возмещения убытков, причиненных в связи с неисполнением </w:t>
      </w:r>
      <w:r w:rsidRPr="00B60FE3">
        <w:t>Подрядчиком обязанностей, предусмотренных Контрактом, и (или) нарушением установленных сроков исполнения таких обязанностей.</w:t>
      </w:r>
    </w:p>
    <w:p w14:paraId="5322D498" w14:textId="77777777" w:rsidR="001C2AF0" w:rsidRPr="00B60FE3" w:rsidRDefault="001C2AF0" w:rsidP="001C2AF0">
      <w:pPr>
        <w:pStyle w:val="aff"/>
        <w:numPr>
          <w:ilvl w:val="2"/>
          <w:numId w:val="16"/>
        </w:numPr>
        <w:ind w:left="0" w:firstLine="567"/>
        <w:contextualSpacing w:val="0"/>
        <w:jc w:val="both"/>
      </w:pPr>
      <w:r w:rsidRPr="00B60FE3">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A42ADBF" w14:textId="77777777" w:rsidR="001C2AF0" w:rsidRPr="00B60FE3" w:rsidRDefault="001C2AF0" w:rsidP="001C2AF0">
      <w:pPr>
        <w:pStyle w:val="aff"/>
        <w:numPr>
          <w:ilvl w:val="2"/>
          <w:numId w:val="16"/>
        </w:numPr>
        <w:ind w:left="0" w:firstLine="567"/>
        <w:contextualSpacing w:val="0"/>
        <w:jc w:val="both"/>
      </w:pPr>
      <w:r w:rsidRPr="00B60FE3">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35" w:name="_Hlk44666325"/>
      <w:r w:rsidRPr="00B60FE3">
        <w:t>излишне уплаченные денежные средства</w:t>
      </w:r>
      <w:bookmarkEnd w:id="35"/>
      <w:r w:rsidRPr="00B60FE3">
        <w:t>).</w:t>
      </w:r>
    </w:p>
    <w:p w14:paraId="6B10731E" w14:textId="77777777" w:rsidR="001C2AF0" w:rsidRPr="000F21F0" w:rsidRDefault="001C2AF0" w:rsidP="001C2AF0">
      <w:pPr>
        <w:pStyle w:val="aff"/>
        <w:numPr>
          <w:ilvl w:val="2"/>
          <w:numId w:val="16"/>
        </w:numPr>
        <w:ind w:left="0" w:firstLine="567"/>
        <w:contextualSpacing w:val="0"/>
        <w:jc w:val="both"/>
      </w:pPr>
      <w:r w:rsidRPr="00BE18A9">
        <w:t>Государственный заказчик вправе удержать сумму излишне уплаченных денежных средств,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11D341E" w14:textId="77777777" w:rsidR="001C2AF0" w:rsidRPr="000F21F0" w:rsidRDefault="001C2AF0" w:rsidP="001C2AF0">
      <w:pPr>
        <w:pStyle w:val="aff"/>
        <w:numPr>
          <w:ilvl w:val="2"/>
          <w:numId w:val="16"/>
        </w:numPr>
        <w:ind w:left="0" w:firstLine="567"/>
        <w:contextualSpacing w:val="0"/>
        <w:jc w:val="both"/>
      </w:pPr>
      <w:r w:rsidRPr="000F21F0">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0865443C" w14:textId="77777777" w:rsidR="001C2AF0" w:rsidRPr="000F21F0" w:rsidRDefault="001C2AF0" w:rsidP="001C2AF0">
      <w:pPr>
        <w:pStyle w:val="aff"/>
        <w:numPr>
          <w:ilvl w:val="1"/>
          <w:numId w:val="16"/>
        </w:numPr>
        <w:ind w:left="0" w:firstLine="567"/>
        <w:contextualSpacing w:val="0"/>
        <w:jc w:val="both"/>
        <w:rPr>
          <w:b/>
        </w:rPr>
      </w:pPr>
      <w:r w:rsidRPr="000F21F0">
        <w:rPr>
          <w:b/>
        </w:rPr>
        <w:t>Государственный заказчик обязан:</w:t>
      </w:r>
    </w:p>
    <w:p w14:paraId="2FF7637A" w14:textId="77777777" w:rsidR="001C2AF0" w:rsidRPr="00916402" w:rsidRDefault="001C2AF0" w:rsidP="001C2AF0">
      <w:pPr>
        <w:pStyle w:val="aff"/>
        <w:numPr>
          <w:ilvl w:val="2"/>
          <w:numId w:val="16"/>
        </w:numPr>
        <w:ind w:left="0" w:firstLine="567"/>
        <w:contextualSpacing w:val="0"/>
        <w:jc w:val="both"/>
      </w:pPr>
      <w:bookmarkStart w:id="36" w:name="sub_100411"/>
      <w:r w:rsidRPr="00916402">
        <w:t xml:space="preserve">Не позднее 20 (двадцати) дней со дня подписания Контракта </w:t>
      </w:r>
      <w:bookmarkEnd w:id="36"/>
      <w:r w:rsidRPr="00916402">
        <w:t>Сторонами передать Подрядчику строительную площадку по акту приема-передачи строительной площадки по форме Приложения № 3 к Контракту.</w:t>
      </w:r>
    </w:p>
    <w:p w14:paraId="40B00335" w14:textId="77777777" w:rsidR="001C2AF0" w:rsidRPr="00916402" w:rsidRDefault="001C2AF0" w:rsidP="001C2AF0">
      <w:pPr>
        <w:pStyle w:val="aff"/>
        <w:numPr>
          <w:ilvl w:val="2"/>
          <w:numId w:val="16"/>
        </w:numPr>
        <w:ind w:left="0" w:firstLine="567"/>
        <w:contextualSpacing w:val="0"/>
        <w:jc w:val="both"/>
      </w:pPr>
      <w:bookmarkStart w:id="37" w:name="sub_100412"/>
      <w:r w:rsidRPr="00916402">
        <w:t xml:space="preserve">Передать Подрядчику не позднее 20 (двадцати) дней со дня подписания Контракта </w:t>
      </w:r>
      <w:bookmarkEnd w:id="37"/>
      <w:r w:rsidRPr="00916402">
        <w:t>следующую документацию:</w:t>
      </w:r>
    </w:p>
    <w:p w14:paraId="3B77D176" w14:textId="77777777" w:rsidR="001C2AF0" w:rsidRPr="000F21F0" w:rsidRDefault="001C2AF0" w:rsidP="001C2AF0">
      <w:pPr>
        <w:ind w:firstLine="567"/>
        <w:jc w:val="both"/>
      </w:pPr>
      <w:r w:rsidRPr="00916402">
        <w:t>- копию разрешения на строительство (реконструкцию) Объекта (при необходимости);</w:t>
      </w:r>
      <w:r w:rsidRPr="000F21F0">
        <w:t xml:space="preserve"> </w:t>
      </w:r>
    </w:p>
    <w:p w14:paraId="7EAB6119" w14:textId="77777777" w:rsidR="001C2AF0" w:rsidRPr="000F21F0" w:rsidRDefault="001C2AF0" w:rsidP="001C2AF0">
      <w:pPr>
        <w:ind w:firstLine="567"/>
        <w:jc w:val="both"/>
      </w:pPr>
      <w:r w:rsidRPr="000F21F0">
        <w:t xml:space="preserve">- копию решения собственника имущества </w:t>
      </w:r>
      <w:r>
        <w:t>о его сносе (при необходимости).</w:t>
      </w:r>
      <w:r w:rsidRPr="000F21F0">
        <w:t xml:space="preserve"> </w:t>
      </w:r>
    </w:p>
    <w:p w14:paraId="0FB8F5FE" w14:textId="77777777" w:rsidR="001C2AF0" w:rsidRPr="000F21F0" w:rsidRDefault="001C2AF0" w:rsidP="001C2AF0">
      <w:pPr>
        <w:pStyle w:val="aff"/>
        <w:numPr>
          <w:ilvl w:val="2"/>
          <w:numId w:val="16"/>
        </w:numPr>
        <w:ind w:left="0" w:firstLine="567"/>
        <w:contextualSpacing w:val="0"/>
        <w:jc w:val="both"/>
      </w:pPr>
      <w:bookmarkStart w:id="38" w:name="sub_100414"/>
      <w:r w:rsidRPr="000F21F0">
        <w:t xml:space="preserve">В срок не позднее </w:t>
      </w:r>
      <w:bookmarkEnd w:id="38"/>
      <w:r w:rsidRPr="00182639">
        <w:t xml:space="preserve">10 (десяти) </w:t>
      </w:r>
      <w:r w:rsidRPr="000F21F0">
        <w:t xml:space="preserve">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45C1D921" w14:textId="77777777" w:rsidR="001C2AF0" w:rsidRPr="000F21F0" w:rsidRDefault="001C2AF0" w:rsidP="001C2AF0">
      <w:pPr>
        <w:pStyle w:val="aff"/>
        <w:numPr>
          <w:ilvl w:val="2"/>
          <w:numId w:val="16"/>
        </w:numPr>
        <w:ind w:left="0" w:firstLine="567"/>
        <w:contextualSpacing w:val="0"/>
        <w:jc w:val="both"/>
      </w:pPr>
      <w:r w:rsidRPr="000F21F0">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8B3A83F" w14:textId="77777777" w:rsidR="001C2AF0" w:rsidRPr="000F21F0" w:rsidRDefault="001C2AF0" w:rsidP="001C2AF0">
      <w:pPr>
        <w:pStyle w:val="aff"/>
        <w:numPr>
          <w:ilvl w:val="2"/>
          <w:numId w:val="16"/>
        </w:numPr>
        <w:ind w:left="0" w:firstLine="567"/>
        <w:contextualSpacing w:val="0"/>
        <w:jc w:val="both"/>
      </w:pPr>
      <w:bookmarkStart w:id="39" w:name="sub_100415"/>
      <w:bookmarkStart w:id="40" w:name="_Hlk42156746"/>
      <w:r w:rsidRPr="000F21F0">
        <w:t>В срок и в порядке, установленные Статьей 7 Контракта,</w:t>
      </w:r>
      <w:bookmarkEnd w:id="39"/>
      <w:r w:rsidRPr="000F21F0">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F4A49E2" w14:textId="77777777" w:rsidR="001C2AF0" w:rsidRPr="000F21F0" w:rsidRDefault="001C2AF0" w:rsidP="001C2AF0">
      <w:pPr>
        <w:pStyle w:val="aff"/>
        <w:numPr>
          <w:ilvl w:val="2"/>
          <w:numId w:val="16"/>
        </w:numPr>
        <w:ind w:left="0" w:firstLine="567"/>
        <w:contextualSpacing w:val="0"/>
        <w:jc w:val="both"/>
      </w:pPr>
      <w:bookmarkStart w:id="41" w:name="_Hlk40868968"/>
      <w:r w:rsidRPr="000F21F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1"/>
    <w:p w14:paraId="40014A81" w14:textId="77777777" w:rsidR="001C2AF0" w:rsidRPr="000F21F0" w:rsidRDefault="001C2AF0" w:rsidP="001C2AF0">
      <w:pPr>
        <w:pStyle w:val="aff"/>
        <w:numPr>
          <w:ilvl w:val="2"/>
          <w:numId w:val="16"/>
        </w:numPr>
        <w:ind w:left="0" w:firstLine="567"/>
        <w:contextualSpacing w:val="0"/>
        <w:jc w:val="both"/>
      </w:pPr>
      <w:r w:rsidRPr="000F21F0">
        <w:t>Производить освидетельствование скрытых работ.</w:t>
      </w:r>
    </w:p>
    <w:p w14:paraId="0C9403D1" w14:textId="77777777" w:rsidR="001C2AF0" w:rsidRPr="000F21F0" w:rsidRDefault="001C2AF0" w:rsidP="001C2AF0">
      <w:pPr>
        <w:pStyle w:val="aff"/>
        <w:numPr>
          <w:ilvl w:val="2"/>
          <w:numId w:val="16"/>
        </w:numPr>
        <w:ind w:left="0" w:firstLine="567"/>
        <w:contextualSpacing w:val="0"/>
        <w:jc w:val="both"/>
      </w:pPr>
      <w:r w:rsidRPr="000F21F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2563314F" w14:textId="77777777" w:rsidR="001C2AF0" w:rsidRPr="000F21F0" w:rsidRDefault="001C2AF0" w:rsidP="001C2AF0">
      <w:pPr>
        <w:pStyle w:val="affffffff2"/>
        <w:ind w:firstLine="567"/>
        <w:jc w:val="both"/>
      </w:pPr>
      <w:r w:rsidRPr="000F21F0">
        <w:t xml:space="preserve">Оплата выполненных работ осуществляется в пределах доведенных лимитов бюджетных обязательств. </w:t>
      </w:r>
    </w:p>
    <w:p w14:paraId="69676901" w14:textId="77777777" w:rsidR="001C2AF0" w:rsidRPr="000F21F0" w:rsidRDefault="001C2AF0" w:rsidP="001C2AF0">
      <w:pPr>
        <w:pStyle w:val="affffffff2"/>
        <w:numPr>
          <w:ilvl w:val="2"/>
          <w:numId w:val="16"/>
        </w:numPr>
        <w:ind w:left="0" w:firstLine="567"/>
        <w:jc w:val="both"/>
      </w:pPr>
      <w:bookmarkStart w:id="42" w:name="_Hlk40803191"/>
      <w:r w:rsidRPr="000F21F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F344C3E" w14:textId="77777777" w:rsidR="001C2AF0" w:rsidRPr="000F21F0" w:rsidRDefault="001C2AF0" w:rsidP="001C2AF0">
      <w:pPr>
        <w:pStyle w:val="affffffff2"/>
        <w:ind w:firstLine="567"/>
        <w:jc w:val="both"/>
      </w:pPr>
      <w:r w:rsidRPr="000F21F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2"/>
    <w:p w14:paraId="545DAA2F" w14:textId="77777777" w:rsidR="001C2AF0" w:rsidRPr="000F21F0" w:rsidRDefault="001C2AF0" w:rsidP="001C2AF0">
      <w:pPr>
        <w:pStyle w:val="aff"/>
        <w:numPr>
          <w:ilvl w:val="2"/>
          <w:numId w:val="16"/>
        </w:numPr>
        <w:ind w:left="0" w:firstLine="567"/>
        <w:contextualSpacing w:val="0"/>
        <w:jc w:val="both"/>
      </w:pPr>
      <w:r w:rsidRPr="000F21F0">
        <w:t>Участвовать в проверках, проводимых органами Государственного надзора, а также ведомственными инспекциями и комиссиями.</w:t>
      </w:r>
    </w:p>
    <w:p w14:paraId="2856A7BD" w14:textId="77777777" w:rsidR="001C2AF0" w:rsidRPr="000F21F0" w:rsidRDefault="001C2AF0" w:rsidP="001C2AF0">
      <w:pPr>
        <w:pStyle w:val="aff"/>
        <w:numPr>
          <w:ilvl w:val="2"/>
          <w:numId w:val="16"/>
        </w:numPr>
        <w:ind w:left="0" w:firstLine="567"/>
        <w:contextualSpacing w:val="0"/>
        <w:jc w:val="both"/>
      </w:pPr>
      <w:r w:rsidRPr="000F21F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F6DCF42" w14:textId="77777777" w:rsidR="001C2AF0" w:rsidRPr="000F21F0" w:rsidRDefault="001C2AF0" w:rsidP="001C2AF0">
      <w:pPr>
        <w:pStyle w:val="aff"/>
        <w:numPr>
          <w:ilvl w:val="2"/>
          <w:numId w:val="16"/>
        </w:numPr>
        <w:ind w:left="0" w:firstLine="567"/>
        <w:contextualSpacing w:val="0"/>
        <w:jc w:val="both"/>
      </w:pPr>
      <w:r w:rsidRPr="000F21F0">
        <w:t xml:space="preserve">Осуществлять иные обязанности в соответствии с законодательством </w:t>
      </w:r>
      <w:bookmarkStart w:id="43" w:name="_Hlk6995984"/>
      <w:r w:rsidRPr="000F21F0">
        <w:t>Российской Федерации</w:t>
      </w:r>
      <w:bookmarkEnd w:id="43"/>
      <w:r w:rsidRPr="000F21F0">
        <w:t xml:space="preserve"> и Контрактом.</w:t>
      </w:r>
    </w:p>
    <w:bookmarkEnd w:id="40"/>
    <w:p w14:paraId="016AC068" w14:textId="77777777" w:rsidR="001C2AF0" w:rsidRPr="000F21F0" w:rsidRDefault="001C2AF0" w:rsidP="001C2AF0">
      <w:pPr>
        <w:pStyle w:val="aff"/>
        <w:numPr>
          <w:ilvl w:val="1"/>
          <w:numId w:val="16"/>
        </w:numPr>
        <w:ind w:left="0" w:firstLine="567"/>
        <w:contextualSpacing w:val="0"/>
        <w:jc w:val="both"/>
        <w:rPr>
          <w:b/>
        </w:rPr>
      </w:pPr>
      <w:r w:rsidRPr="000F21F0">
        <w:rPr>
          <w:b/>
        </w:rPr>
        <w:t>Подрядчик вправе:</w:t>
      </w:r>
    </w:p>
    <w:p w14:paraId="7763FACB" w14:textId="77777777" w:rsidR="001C2AF0" w:rsidRPr="000F21F0" w:rsidRDefault="001C2AF0" w:rsidP="001C2AF0">
      <w:pPr>
        <w:pStyle w:val="aff"/>
        <w:numPr>
          <w:ilvl w:val="2"/>
          <w:numId w:val="16"/>
        </w:numPr>
        <w:ind w:left="0" w:firstLine="567"/>
        <w:contextualSpacing w:val="0"/>
        <w:jc w:val="both"/>
      </w:pPr>
      <w:r w:rsidRPr="000F21F0">
        <w:t xml:space="preserve">Требовать своевременной оплаты выполненных работ в соответствии с подписанным актом приемки выполненных работ. </w:t>
      </w:r>
    </w:p>
    <w:p w14:paraId="5199339C" w14:textId="77777777" w:rsidR="001C2AF0" w:rsidRPr="000F21F0" w:rsidRDefault="001C2AF0" w:rsidP="001C2AF0">
      <w:pPr>
        <w:pStyle w:val="aff"/>
        <w:numPr>
          <w:ilvl w:val="2"/>
          <w:numId w:val="16"/>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D5DC268" w14:textId="77777777" w:rsidR="001C2AF0" w:rsidRPr="000F21F0" w:rsidRDefault="001C2AF0" w:rsidP="001C2AF0">
      <w:pPr>
        <w:pStyle w:val="aff"/>
        <w:numPr>
          <w:ilvl w:val="2"/>
          <w:numId w:val="16"/>
        </w:numPr>
        <w:ind w:left="0" w:firstLine="567"/>
        <w:contextualSpacing w:val="0"/>
        <w:jc w:val="both"/>
      </w:pPr>
      <w:r w:rsidRPr="000F21F0">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10F80EB7" w14:textId="77777777" w:rsidR="001C2AF0" w:rsidRPr="000F21F0" w:rsidRDefault="001C2AF0" w:rsidP="001C2AF0">
      <w:pPr>
        <w:pStyle w:val="aff"/>
        <w:numPr>
          <w:ilvl w:val="2"/>
          <w:numId w:val="16"/>
        </w:numPr>
        <w:ind w:left="0" w:firstLine="567"/>
        <w:contextualSpacing w:val="0"/>
        <w:jc w:val="both"/>
      </w:pPr>
      <w:r w:rsidRPr="000F21F0">
        <w:t>Осуществлять иные права, предоставленные Подрядчику в соответствии с законодательством Российской Федерации и Контрактом.</w:t>
      </w:r>
    </w:p>
    <w:p w14:paraId="52C2DD55" w14:textId="77777777" w:rsidR="001C2AF0" w:rsidRPr="000F21F0" w:rsidRDefault="001C2AF0" w:rsidP="001C2AF0">
      <w:pPr>
        <w:pStyle w:val="aff"/>
        <w:numPr>
          <w:ilvl w:val="1"/>
          <w:numId w:val="16"/>
        </w:numPr>
        <w:ind w:left="0" w:firstLine="567"/>
        <w:contextualSpacing w:val="0"/>
        <w:jc w:val="both"/>
        <w:rPr>
          <w:b/>
        </w:rPr>
      </w:pPr>
      <w:r w:rsidRPr="000F21F0">
        <w:rPr>
          <w:b/>
        </w:rPr>
        <w:t>Подрядчик обязан:</w:t>
      </w:r>
    </w:p>
    <w:p w14:paraId="18B1EBDC" w14:textId="77777777" w:rsidR="001C2AF0" w:rsidRPr="00101F83" w:rsidRDefault="001C2AF0" w:rsidP="001C2AF0">
      <w:pPr>
        <w:pStyle w:val="aff4"/>
        <w:numPr>
          <w:ilvl w:val="2"/>
          <w:numId w:val="16"/>
        </w:numPr>
        <w:suppressAutoHyphens/>
        <w:ind w:left="0" w:firstLine="567"/>
        <w:jc w:val="both"/>
        <w:rPr>
          <w:rStyle w:val="ConsPlusNormal0"/>
          <w:rFonts w:ascii="Times New Roman" w:eastAsia="Calibri" w:hAnsi="Times New Roman"/>
          <w:sz w:val="24"/>
          <w:szCs w:val="24"/>
        </w:rPr>
      </w:pPr>
      <w:bookmarkStart w:id="44" w:name="_Hlk42156835"/>
      <w:r w:rsidRPr="00101F83">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CB21290" w14:textId="77777777" w:rsidR="001C2AF0" w:rsidRPr="00101F83" w:rsidRDefault="001C2AF0" w:rsidP="001C2AF0">
      <w:pPr>
        <w:pStyle w:val="aff4"/>
        <w:numPr>
          <w:ilvl w:val="3"/>
          <w:numId w:val="16"/>
        </w:numPr>
        <w:suppressAutoHyphens/>
        <w:ind w:left="0" w:firstLine="567"/>
        <w:jc w:val="both"/>
        <w:rPr>
          <w:rStyle w:val="ConsPlusNormal0"/>
          <w:rFonts w:ascii="Times New Roman" w:eastAsia="Calibri" w:hAnsi="Times New Roman"/>
          <w:sz w:val="24"/>
          <w:szCs w:val="24"/>
        </w:rPr>
      </w:pPr>
      <w:r w:rsidRPr="00101F83">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Приложения № 2.1. к Контракту.</w:t>
      </w:r>
    </w:p>
    <w:p w14:paraId="567F0EA1" w14:textId="77777777" w:rsidR="001C2AF0" w:rsidRPr="00101F83" w:rsidRDefault="001C2AF0" w:rsidP="001C2AF0">
      <w:pPr>
        <w:pStyle w:val="aff4"/>
        <w:numPr>
          <w:ilvl w:val="3"/>
          <w:numId w:val="16"/>
        </w:numPr>
        <w:suppressAutoHyphens/>
        <w:ind w:left="0" w:firstLine="567"/>
        <w:jc w:val="both"/>
        <w:rPr>
          <w:rStyle w:val="ConsPlusNormal0"/>
          <w:rFonts w:ascii="Times New Roman" w:eastAsia="Calibri" w:hAnsi="Times New Roman"/>
          <w:sz w:val="24"/>
          <w:szCs w:val="24"/>
        </w:rPr>
      </w:pPr>
      <w:r w:rsidRPr="00101F83">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63611B1D" w14:textId="77777777" w:rsidR="001C2AF0" w:rsidRPr="00101F83" w:rsidRDefault="001C2AF0" w:rsidP="001C2AF0">
      <w:pPr>
        <w:pStyle w:val="aff4"/>
        <w:numPr>
          <w:ilvl w:val="3"/>
          <w:numId w:val="16"/>
        </w:numPr>
        <w:suppressAutoHyphens/>
        <w:ind w:left="0" w:firstLine="567"/>
        <w:jc w:val="both"/>
        <w:rPr>
          <w:rStyle w:val="ConsPlusNormal0"/>
          <w:rFonts w:ascii="Times New Roman" w:eastAsia="Calibri" w:hAnsi="Times New Roman"/>
          <w:sz w:val="24"/>
          <w:szCs w:val="24"/>
        </w:rPr>
      </w:pPr>
      <w:r w:rsidRPr="00101F83">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44"/>
    <w:p w14:paraId="1F5A2591" w14:textId="77777777" w:rsidR="001C2AF0" w:rsidRPr="00101F83" w:rsidRDefault="001C2AF0" w:rsidP="001C2AF0">
      <w:pPr>
        <w:ind w:firstLine="567"/>
        <w:jc w:val="both"/>
      </w:pPr>
      <w:r w:rsidRPr="00101F83">
        <w:t xml:space="preserve">- Федеральный закон «Технический регламент о требованиях пожарной безопасности» от 22.07.2008 №123-ФЗ; </w:t>
      </w:r>
    </w:p>
    <w:p w14:paraId="605FF315" w14:textId="77777777" w:rsidR="001C2AF0" w:rsidRPr="00101F83" w:rsidRDefault="001C2AF0" w:rsidP="001C2AF0">
      <w:pPr>
        <w:ind w:firstLine="567"/>
        <w:jc w:val="both"/>
      </w:pPr>
      <w:r w:rsidRPr="00101F83">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BFD4A70" w14:textId="77777777" w:rsidR="001C2AF0" w:rsidRPr="000F21F0" w:rsidRDefault="001C2AF0" w:rsidP="001C2AF0">
      <w:pPr>
        <w:ind w:firstLine="567"/>
        <w:jc w:val="both"/>
      </w:pPr>
      <w:r w:rsidRPr="00101F83">
        <w:t xml:space="preserve"> - Федеральный закон «Технический регламент о безопасности</w:t>
      </w:r>
      <w:r w:rsidRPr="000F21F0">
        <w:t xml:space="preserve"> зданий и сооружений» от 30.12.2009 № 384-ФЗ; </w:t>
      </w:r>
    </w:p>
    <w:p w14:paraId="1F1D946A" w14:textId="77777777" w:rsidR="001C2AF0" w:rsidRPr="000F21F0" w:rsidRDefault="001C2AF0" w:rsidP="001C2AF0">
      <w:pPr>
        <w:ind w:firstLine="567"/>
        <w:jc w:val="both"/>
      </w:pPr>
      <w:r w:rsidRPr="000F21F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4CD3654C" w14:textId="77777777" w:rsidR="001C2AF0" w:rsidRPr="000F21F0" w:rsidRDefault="001C2AF0" w:rsidP="001C2AF0">
      <w:pPr>
        <w:ind w:firstLine="567"/>
        <w:jc w:val="both"/>
      </w:pPr>
      <w:r w:rsidRPr="000F21F0">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w:t>
      </w:r>
      <w:r>
        <w:t>от 26 декабря 2014 года № 1521).</w:t>
      </w:r>
    </w:p>
    <w:p w14:paraId="64E1F6B0" w14:textId="77777777" w:rsidR="001C2AF0" w:rsidRPr="000F21F0" w:rsidRDefault="001C2AF0" w:rsidP="001C2AF0">
      <w:pPr>
        <w:ind w:firstLine="567"/>
        <w:jc w:val="both"/>
      </w:pPr>
    </w:p>
    <w:p w14:paraId="4BC1B539" w14:textId="77777777" w:rsidR="001C2AF0" w:rsidRDefault="001C2AF0" w:rsidP="001C2AF0">
      <w:pPr>
        <w:ind w:firstLine="567"/>
        <w:jc w:val="both"/>
      </w:pPr>
      <w:r w:rsidRPr="000F21F0">
        <w:t>ПЕРЕЧЕНЬ СТАНДАРТОВ, ОБЯЗАТЕЛЬНЫХ К ПРИМЕНЕНИЮ:</w:t>
      </w:r>
    </w:p>
    <w:p w14:paraId="61522C23" w14:textId="77777777" w:rsidR="001C2AF0" w:rsidRDefault="001C2AF0" w:rsidP="001C2AF0">
      <w:pPr>
        <w:ind w:firstLine="567"/>
        <w:jc w:val="both"/>
      </w:pPr>
      <w:r>
        <w:t>1.</w:t>
      </w:r>
      <w:r>
        <w:tab/>
        <w:t>Автоматические системы пожаротушения и пожарной сигнализации. Правила приемки и контроля: Методические рекомендации. - М.: ВНИИПО, 1999;</w:t>
      </w:r>
    </w:p>
    <w:p w14:paraId="28743227" w14:textId="77777777" w:rsidR="001C2AF0" w:rsidRDefault="001C2AF0" w:rsidP="001C2AF0">
      <w:pPr>
        <w:ind w:firstLine="567"/>
        <w:jc w:val="both"/>
      </w:pPr>
      <w:r>
        <w:t>2.</w:t>
      </w:r>
      <w:r>
        <w:tab/>
        <w:t>ВСН 212-85 Указания по приемке и складированию материалов;</w:t>
      </w:r>
    </w:p>
    <w:p w14:paraId="0CB4CA2D" w14:textId="77777777" w:rsidR="001C2AF0" w:rsidRDefault="001C2AF0" w:rsidP="001C2AF0">
      <w:pPr>
        <w:ind w:firstLine="567"/>
        <w:jc w:val="both"/>
      </w:pPr>
      <w:r>
        <w:t>3.</w:t>
      </w:r>
      <w:r>
        <w:tab/>
        <w:t>ВСН 25-09.67-85 Правила производства и приемки работ. Автоматические установки пожаротушения;</w:t>
      </w:r>
    </w:p>
    <w:p w14:paraId="0EBCE92E" w14:textId="77777777" w:rsidR="001C2AF0" w:rsidRDefault="001C2AF0" w:rsidP="001C2AF0">
      <w:pPr>
        <w:ind w:firstLine="567"/>
        <w:jc w:val="both"/>
      </w:pPr>
      <w:r>
        <w:t>4.</w:t>
      </w:r>
      <w:r>
        <w:tab/>
        <w:t>ВСН 337-74 Указания по монтажу технологического оборудования самоходными стреловыми кранами;</w:t>
      </w:r>
    </w:p>
    <w:p w14:paraId="004A5278" w14:textId="77777777" w:rsidR="001C2AF0" w:rsidRDefault="001C2AF0" w:rsidP="001C2AF0">
      <w:pPr>
        <w:ind w:firstLine="567"/>
        <w:jc w:val="both"/>
      </w:pPr>
      <w:r>
        <w:t>5.</w:t>
      </w:r>
      <w:r>
        <w:tab/>
        <w:t>ВСН 39-83(Р)/Госгражданстрой. Инструкция по повторному использованию изделий, оборудования и материалов в жилищно-коммунальном хозяйстве;</w:t>
      </w:r>
    </w:p>
    <w:p w14:paraId="3E4A8762" w14:textId="77777777" w:rsidR="001C2AF0" w:rsidRDefault="001C2AF0" w:rsidP="001C2AF0">
      <w:pPr>
        <w:ind w:firstLine="567"/>
        <w:jc w:val="both"/>
      </w:pPr>
      <w:r>
        <w:t>6.</w:t>
      </w:r>
      <w:r>
        <w:tab/>
        <w:t>ВСН 478-86 «Производственная документация по монтажу технологического оборудования и технологических трубопроводов»;</w:t>
      </w:r>
    </w:p>
    <w:p w14:paraId="4C388083" w14:textId="77777777" w:rsidR="001C2AF0" w:rsidRDefault="001C2AF0" w:rsidP="001C2AF0">
      <w:pPr>
        <w:ind w:firstLine="567"/>
        <w:jc w:val="both"/>
      </w:pPr>
      <w:r>
        <w:t>7.</w:t>
      </w:r>
      <w:r>
        <w:tab/>
        <w:t>ГОСТ 12.0.004-2015 ССБТ Система стандартов безопасности труда (ССБТ). Организация обучения безопасности труда. Общие положения;</w:t>
      </w:r>
    </w:p>
    <w:p w14:paraId="2EA6F583" w14:textId="77777777" w:rsidR="001C2AF0" w:rsidRDefault="001C2AF0" w:rsidP="001C2AF0">
      <w:pPr>
        <w:ind w:firstLine="567"/>
        <w:jc w:val="both"/>
      </w:pPr>
      <w:r>
        <w:t>8.</w:t>
      </w:r>
      <w:r>
        <w:tab/>
        <w:t>ГОСТ 12.1.003-2014 ССБТ. Шум. Общие требования безопасности;</w:t>
      </w:r>
    </w:p>
    <w:p w14:paraId="562566D9" w14:textId="77777777" w:rsidR="001C2AF0" w:rsidRDefault="001C2AF0" w:rsidP="001C2AF0">
      <w:pPr>
        <w:ind w:firstLine="567"/>
        <w:jc w:val="both"/>
      </w:pPr>
      <w:r>
        <w:t>9.</w:t>
      </w:r>
      <w:r>
        <w:tab/>
        <w:t>ГОСТ 12.1.004-91 ССБТ. Пожарная безопасность. Общие требования;</w:t>
      </w:r>
    </w:p>
    <w:p w14:paraId="73E77EE0" w14:textId="77777777" w:rsidR="001C2AF0" w:rsidRDefault="001C2AF0" w:rsidP="001C2AF0">
      <w:pPr>
        <w:ind w:firstLine="567"/>
        <w:jc w:val="both"/>
      </w:pPr>
      <w:r>
        <w:t>10.</w:t>
      </w:r>
      <w:r>
        <w:tab/>
        <w:t>ГОСТ 12.1.005-88 Система стандартов безопасности труда. Общие санитарно-гигиенические требования к воздуху рабочей зоны;</w:t>
      </w:r>
    </w:p>
    <w:p w14:paraId="12FB54BC" w14:textId="77777777" w:rsidR="001C2AF0" w:rsidRDefault="001C2AF0" w:rsidP="001C2AF0">
      <w:pPr>
        <w:ind w:firstLine="567"/>
        <w:jc w:val="both"/>
      </w:pPr>
      <w:r>
        <w:t>11.</w:t>
      </w:r>
      <w:r>
        <w:tab/>
        <w:t>ГОСТ 12.1.005-88 ССБТ. Общие санитарно-гигиенические требования к воздуху рабочей зоны;</w:t>
      </w:r>
    </w:p>
    <w:p w14:paraId="4EEE5F6D" w14:textId="77777777" w:rsidR="001C2AF0" w:rsidRDefault="001C2AF0" w:rsidP="001C2AF0">
      <w:pPr>
        <w:ind w:firstLine="567"/>
        <w:jc w:val="both"/>
      </w:pPr>
      <w:r>
        <w:t>12.</w:t>
      </w:r>
      <w:r>
        <w:tab/>
        <w:t>ГОСТ 12.1.030-81 ССБТ Электробезопасность. Защитное заземление. Зануление;</w:t>
      </w:r>
    </w:p>
    <w:p w14:paraId="29CFBC1B" w14:textId="77777777" w:rsidR="001C2AF0" w:rsidRDefault="001C2AF0" w:rsidP="001C2AF0">
      <w:pPr>
        <w:ind w:firstLine="567"/>
        <w:jc w:val="both"/>
      </w:pPr>
      <w:r>
        <w:t>13.</w:t>
      </w:r>
      <w:r>
        <w:tab/>
        <w:t>ГОСТ 12.1.046-2014 ССБТ Строительство. Нормы освещения строительных площадок;</w:t>
      </w:r>
    </w:p>
    <w:p w14:paraId="217013AE" w14:textId="77777777" w:rsidR="001C2AF0" w:rsidRDefault="001C2AF0" w:rsidP="001C2AF0">
      <w:pPr>
        <w:ind w:firstLine="567"/>
        <w:jc w:val="both"/>
      </w:pPr>
      <w:r>
        <w:t>14.</w:t>
      </w:r>
      <w:r>
        <w:tab/>
        <w:t>ГОСТ 12.2.013.0-91 ССБТ (МЭК 745-1-82). Машины ручные электрические. Общие требования безопасности и методы испытаний;</w:t>
      </w:r>
    </w:p>
    <w:p w14:paraId="63AFB2B4" w14:textId="77777777" w:rsidR="001C2AF0" w:rsidRDefault="001C2AF0" w:rsidP="001C2AF0">
      <w:pPr>
        <w:ind w:firstLine="567"/>
        <w:jc w:val="both"/>
      </w:pPr>
      <w:r>
        <w:t>15.</w:t>
      </w:r>
      <w:r>
        <w:tab/>
        <w:t>ГОСТ 12.3.003-86* ССБТ «Работы электросварочные. Общие требования безопасности»;</w:t>
      </w:r>
    </w:p>
    <w:p w14:paraId="6667A1F1" w14:textId="77777777" w:rsidR="001C2AF0" w:rsidRDefault="001C2AF0" w:rsidP="001C2AF0">
      <w:pPr>
        <w:ind w:firstLine="567"/>
        <w:jc w:val="both"/>
      </w:pPr>
      <w:r>
        <w:t>16.</w:t>
      </w:r>
      <w:r>
        <w:tab/>
        <w:t>ГОСТ 12.3.009-76* ССБТ. Работы погрузочно-разгрузочные. Общие требования безопасности;</w:t>
      </w:r>
    </w:p>
    <w:p w14:paraId="30BC92BD" w14:textId="77777777" w:rsidR="001C2AF0" w:rsidRDefault="001C2AF0" w:rsidP="001C2AF0">
      <w:pPr>
        <w:ind w:firstLine="567"/>
        <w:jc w:val="both"/>
      </w:pPr>
      <w:r>
        <w:t>17.</w:t>
      </w:r>
      <w:r>
        <w:tab/>
        <w:t>ГОСТ 12.3.032-84 Система стандартов безопасности труда. Работы электромонтажные. Общие требования безопасности;</w:t>
      </w:r>
    </w:p>
    <w:p w14:paraId="4D561D9F" w14:textId="77777777" w:rsidR="001C2AF0" w:rsidRDefault="001C2AF0" w:rsidP="001C2AF0">
      <w:pPr>
        <w:ind w:firstLine="567"/>
        <w:jc w:val="both"/>
      </w:pPr>
      <w:r>
        <w:t>18.</w:t>
      </w:r>
      <w:r>
        <w:tab/>
        <w:t>ГОСТ 12.3.033-84 ССБТ Строительные машины. Общие требования безопасности при эксплуатации;</w:t>
      </w:r>
    </w:p>
    <w:p w14:paraId="7BBB491B" w14:textId="77777777" w:rsidR="001C2AF0" w:rsidRDefault="001C2AF0" w:rsidP="001C2AF0">
      <w:pPr>
        <w:ind w:firstLine="567"/>
        <w:jc w:val="both"/>
      </w:pPr>
      <w:r>
        <w:t>19.</w:t>
      </w:r>
      <w:r>
        <w:tab/>
        <w:t>ГОСТ 12.4.009-83 Система стандартов безопасности труда. Пожарная техника для защиты объектов. Основные виды. Размещение и обслуживание;</w:t>
      </w:r>
    </w:p>
    <w:p w14:paraId="5AF083AC" w14:textId="77777777" w:rsidR="001C2AF0" w:rsidRDefault="001C2AF0" w:rsidP="001C2AF0">
      <w:pPr>
        <w:ind w:firstLine="567"/>
        <w:jc w:val="both"/>
      </w:pPr>
      <w:r>
        <w:t>20.</w:t>
      </w:r>
      <w:r>
        <w:tab/>
        <w:t>ГОСТ 12.4.011-89 ССБТ. Средства защиты работающих. Общие требования и классификация;</w:t>
      </w:r>
    </w:p>
    <w:p w14:paraId="57F848DB" w14:textId="77777777" w:rsidR="001C2AF0" w:rsidRDefault="001C2AF0" w:rsidP="001C2AF0">
      <w:pPr>
        <w:ind w:firstLine="567"/>
        <w:jc w:val="both"/>
      </w:pPr>
      <w:r>
        <w:t>21.</w:t>
      </w:r>
      <w:r>
        <w:tab/>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B0FDE8F" w14:textId="77777777" w:rsidR="001C2AF0" w:rsidRDefault="001C2AF0" w:rsidP="001C2AF0">
      <w:pPr>
        <w:ind w:firstLine="567"/>
        <w:jc w:val="both"/>
      </w:pPr>
      <w:r>
        <w:t>22.</w:t>
      </w:r>
      <w:r>
        <w:tab/>
        <w:t>ГОСТ 12.4.059-89 Строительство. Ограждения предохранительные инвентарные. Общие технические условия;</w:t>
      </w:r>
    </w:p>
    <w:p w14:paraId="5ADA0E75" w14:textId="77777777" w:rsidR="001C2AF0" w:rsidRDefault="001C2AF0" w:rsidP="001C2AF0">
      <w:pPr>
        <w:ind w:firstLine="567"/>
        <w:jc w:val="both"/>
      </w:pPr>
      <w:r>
        <w:t>23.</w:t>
      </w:r>
      <w:r>
        <w:tab/>
        <w:t>ГОСТ 23407-78 Ограждения инвентарные строительных площадок и участков производства строительно-монтажных работ. Технические условия;</w:t>
      </w:r>
    </w:p>
    <w:p w14:paraId="7A6977BE" w14:textId="77777777" w:rsidR="001C2AF0" w:rsidRDefault="001C2AF0" w:rsidP="001C2AF0">
      <w:pPr>
        <w:ind w:firstLine="567"/>
        <w:jc w:val="both"/>
      </w:pPr>
      <w:r>
        <w:t>24.</w:t>
      </w:r>
      <w:r>
        <w:tab/>
        <w:t>ГОСТ 24258-88 Средства подмащивания. Общие технические условия;</w:t>
      </w:r>
    </w:p>
    <w:p w14:paraId="3B239AAD" w14:textId="77777777" w:rsidR="001C2AF0" w:rsidRDefault="001C2AF0" w:rsidP="001C2AF0">
      <w:pPr>
        <w:ind w:firstLine="567"/>
        <w:jc w:val="both"/>
      </w:pPr>
      <w:r>
        <w:t>25.</w:t>
      </w:r>
      <w:r>
        <w:tab/>
        <w:t>ГОСТ 24297-2013 Верификация закупленной продукции. Организация проведения и методы контроля;</w:t>
      </w:r>
    </w:p>
    <w:p w14:paraId="5FF1B2FE" w14:textId="77777777" w:rsidR="001C2AF0" w:rsidRDefault="001C2AF0" w:rsidP="001C2AF0">
      <w:pPr>
        <w:ind w:firstLine="567"/>
        <w:jc w:val="both"/>
      </w:pPr>
      <w:r>
        <w:t>26.</w:t>
      </w:r>
      <w:r>
        <w:tab/>
        <w:t>ГОСТ 25136-82. Соединение трубопроводов. Методы испытания на герметичность;</w:t>
      </w:r>
    </w:p>
    <w:p w14:paraId="566C9370" w14:textId="77777777" w:rsidR="001C2AF0" w:rsidRDefault="001C2AF0" w:rsidP="001C2AF0">
      <w:pPr>
        <w:ind w:firstLine="567"/>
        <w:jc w:val="both"/>
      </w:pPr>
      <w:r>
        <w:t>27.</w:t>
      </w:r>
      <w:r>
        <w:tab/>
        <w:t>ГОСТ 31993-2013 Материалы лакокрасочные. Определение толщины покрытия;</w:t>
      </w:r>
    </w:p>
    <w:p w14:paraId="1E610F60" w14:textId="77777777" w:rsidR="001C2AF0" w:rsidRDefault="001C2AF0" w:rsidP="001C2AF0">
      <w:pPr>
        <w:ind w:firstLine="567"/>
        <w:jc w:val="both"/>
      </w:pPr>
      <w:r>
        <w:t>28.</w:t>
      </w:r>
      <w:r>
        <w:tab/>
        <w:t>ГОСТ 32489-2013 Пояса предохранительные строительные. Общие технические условия;</w:t>
      </w:r>
    </w:p>
    <w:p w14:paraId="0C9787A1" w14:textId="77777777" w:rsidR="001C2AF0" w:rsidRDefault="001C2AF0" w:rsidP="001C2AF0">
      <w:pPr>
        <w:ind w:firstLine="567"/>
        <w:jc w:val="both"/>
      </w:pPr>
      <w:r>
        <w:t>29.</w:t>
      </w:r>
      <w:r>
        <w:tab/>
        <w:t>ГОСТ 5264-80 Ручная дуговая сварка. Соединения сварные. Основные типы, конструктивные элементы и размеры;</w:t>
      </w:r>
    </w:p>
    <w:p w14:paraId="2C3AF658" w14:textId="77777777" w:rsidR="001C2AF0" w:rsidRDefault="001C2AF0" w:rsidP="001C2AF0">
      <w:pPr>
        <w:ind w:firstLine="567"/>
        <w:jc w:val="both"/>
      </w:pPr>
      <w:r>
        <w:t>30.</w:t>
      </w:r>
      <w:r>
        <w:tab/>
        <w:t>ГОСТ 9.402-2004 Единая система защиты от коррозии и старения. Покрытия лакокрасочные. Подготовка металлических поверхностей к окрашиванию;</w:t>
      </w:r>
    </w:p>
    <w:p w14:paraId="6D09530D" w14:textId="77777777" w:rsidR="001C2AF0" w:rsidRDefault="001C2AF0" w:rsidP="001C2AF0">
      <w:pPr>
        <w:ind w:firstLine="567"/>
        <w:jc w:val="both"/>
      </w:pPr>
      <w:r>
        <w:t>31.</w:t>
      </w:r>
      <w:r>
        <w:tab/>
        <w:t>ГОСТ ИСО/МЭК 17025-2009 Общие требования к компетентности испытательных и калибровочных лабораторий;</w:t>
      </w:r>
    </w:p>
    <w:p w14:paraId="19C405B2" w14:textId="77777777" w:rsidR="001C2AF0" w:rsidRDefault="001C2AF0" w:rsidP="001C2AF0">
      <w:pPr>
        <w:ind w:firstLine="567"/>
        <w:jc w:val="both"/>
      </w:pPr>
      <w:r>
        <w:t>32.</w:t>
      </w:r>
      <w:r>
        <w:tab/>
        <w:t>ГОСТ Р 12.1.019-2009 Электробезопасность. Общие требования и номенклатура видов защиты;</w:t>
      </w:r>
    </w:p>
    <w:p w14:paraId="101B4DC4" w14:textId="77777777" w:rsidR="001C2AF0" w:rsidRDefault="001C2AF0" w:rsidP="001C2AF0">
      <w:pPr>
        <w:ind w:firstLine="567"/>
        <w:jc w:val="both"/>
      </w:pPr>
      <w:r>
        <w:t>33.</w:t>
      </w:r>
      <w:r>
        <w:tab/>
        <w:t>ГОСТ Р 21.1101-2013 СПДС. Основные требования к проектной и рабочей документации;</w:t>
      </w:r>
    </w:p>
    <w:p w14:paraId="0283125A" w14:textId="77777777" w:rsidR="001C2AF0" w:rsidRDefault="001C2AF0" w:rsidP="001C2AF0">
      <w:pPr>
        <w:ind w:firstLine="567"/>
        <w:jc w:val="both"/>
      </w:pPr>
      <w:r>
        <w:t>34.</w:t>
      </w:r>
      <w:r>
        <w:tab/>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963B85F" w14:textId="77777777" w:rsidR="001C2AF0" w:rsidRDefault="001C2AF0" w:rsidP="001C2AF0">
      <w:pPr>
        <w:ind w:firstLine="567"/>
        <w:jc w:val="both"/>
      </w:pPr>
      <w:r>
        <w:t>35.</w:t>
      </w:r>
      <w:r>
        <w:tab/>
        <w:t>ГОСТ Р 50800-95 Установки пенного пожаротушения автоматические. Общие технические требования. Методы испытаний;</w:t>
      </w:r>
    </w:p>
    <w:p w14:paraId="01A4FEC4" w14:textId="77777777" w:rsidR="001C2AF0" w:rsidRDefault="001C2AF0" w:rsidP="001C2AF0">
      <w:pPr>
        <w:ind w:firstLine="567"/>
        <w:jc w:val="both"/>
      </w:pPr>
      <w:r>
        <w:t>36.</w:t>
      </w:r>
      <w:r>
        <w:tab/>
        <w:t>ГОСТ Р 51000.4-2011 Общие требования к аккредитации испытательных лабораторий;</w:t>
      </w:r>
    </w:p>
    <w:p w14:paraId="31CE5F20" w14:textId="77777777" w:rsidR="001C2AF0" w:rsidRDefault="001C2AF0" w:rsidP="001C2AF0">
      <w:pPr>
        <w:ind w:firstLine="567"/>
        <w:jc w:val="both"/>
      </w:pPr>
      <w:r>
        <w:t>37.</w:t>
      </w:r>
      <w:r>
        <w:tab/>
        <w:t>ГОСТ Р 51872-2019 Документация исполнительная геодезическая. Правила выполнения;</w:t>
      </w:r>
    </w:p>
    <w:p w14:paraId="552411C3" w14:textId="77777777" w:rsidR="001C2AF0" w:rsidRDefault="001C2AF0" w:rsidP="001C2AF0">
      <w:pPr>
        <w:ind w:firstLine="567"/>
        <w:jc w:val="both"/>
      </w:pPr>
      <w:r>
        <w:t>38.</w:t>
      </w:r>
      <w:r>
        <w:tab/>
        <w:t>ГОСТ Р 53245-2008 Информационные технологии (ИТ). Системы кабельные структурированные. Монтаж основных узлов системы. Методы испытания;</w:t>
      </w:r>
    </w:p>
    <w:p w14:paraId="63CA4196" w14:textId="77777777" w:rsidR="001C2AF0" w:rsidRDefault="001C2AF0" w:rsidP="001C2AF0">
      <w:pPr>
        <w:ind w:firstLine="567"/>
        <w:jc w:val="both"/>
      </w:pPr>
      <w:r>
        <w:t>39.</w:t>
      </w:r>
      <w:r>
        <w:tab/>
        <w:t>ГОСТ Р 53254-2009 Техника пожарная. Лестницы пожарные наружные стационарные. Ограждения кровли. Общие технические требования. Методы испытаний;</w:t>
      </w:r>
    </w:p>
    <w:p w14:paraId="6143149F" w14:textId="77777777" w:rsidR="001C2AF0" w:rsidRDefault="001C2AF0" w:rsidP="001C2AF0">
      <w:pPr>
        <w:ind w:firstLine="567"/>
        <w:jc w:val="both"/>
      </w:pPr>
      <w:r>
        <w:t>40.</w:t>
      </w:r>
      <w:r>
        <w:tab/>
        <w:t>ГОСТ Р 53340-2009 Приборы геодезические. Общие технические условия;</w:t>
      </w:r>
    </w:p>
    <w:p w14:paraId="657AFEA3" w14:textId="77777777" w:rsidR="001C2AF0" w:rsidRDefault="001C2AF0" w:rsidP="001C2AF0">
      <w:pPr>
        <w:ind w:firstLine="567"/>
        <w:jc w:val="both"/>
      </w:pPr>
      <w:r>
        <w:t>41.</w:t>
      </w:r>
      <w:r>
        <w:tab/>
        <w:t>ГОСТ Р 54795-2011 (ISO/DIS 9712) Контроль неразрушающий. Квалификация и сертификация персонала. Основные требования;</w:t>
      </w:r>
    </w:p>
    <w:p w14:paraId="3A879C1D" w14:textId="77777777" w:rsidR="001C2AF0" w:rsidRDefault="001C2AF0" w:rsidP="001C2AF0">
      <w:pPr>
        <w:ind w:firstLine="567"/>
        <w:jc w:val="both"/>
      </w:pPr>
      <w:r>
        <w:t>42.</w:t>
      </w:r>
      <w:r>
        <w:tab/>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7F7CE9C2" w14:textId="77777777" w:rsidR="001C2AF0" w:rsidRDefault="001C2AF0" w:rsidP="001C2AF0">
      <w:pPr>
        <w:ind w:firstLine="567"/>
        <w:jc w:val="both"/>
      </w:pPr>
      <w:r>
        <w:t>43.</w:t>
      </w:r>
      <w:r>
        <w:tab/>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620C6E3" w14:textId="77777777" w:rsidR="001C2AF0" w:rsidRDefault="001C2AF0" w:rsidP="001C2AF0">
      <w:pPr>
        <w:ind w:firstLine="567"/>
        <w:jc w:val="both"/>
      </w:pPr>
      <w:r>
        <w:t>44.</w:t>
      </w:r>
      <w:r>
        <w:tab/>
        <w:t>Градостроительный кодекс РФ от 29.12.2004 № 190-ФЗ;</w:t>
      </w:r>
    </w:p>
    <w:p w14:paraId="627AE5C7" w14:textId="77777777" w:rsidR="001C2AF0" w:rsidRDefault="001C2AF0" w:rsidP="001C2AF0">
      <w:pPr>
        <w:ind w:firstLine="567"/>
        <w:jc w:val="both"/>
      </w:pPr>
      <w:r>
        <w:t>45.</w:t>
      </w:r>
      <w:r>
        <w:tab/>
        <w:t>Единое руководство по составлению исполнительной документации на законченное строительство линейных сооружений проводной связи;</w:t>
      </w:r>
    </w:p>
    <w:p w14:paraId="1FCDF21D" w14:textId="77777777" w:rsidR="001C2AF0" w:rsidRDefault="001C2AF0" w:rsidP="001C2AF0">
      <w:pPr>
        <w:ind w:firstLine="567"/>
        <w:jc w:val="both"/>
      </w:pPr>
      <w:r>
        <w:t>46.</w:t>
      </w:r>
      <w:r>
        <w:tab/>
        <w:t>Земельный кодекс Российской Федерации;</w:t>
      </w:r>
    </w:p>
    <w:p w14:paraId="3ACE0ED0" w14:textId="77777777" w:rsidR="001C2AF0" w:rsidRDefault="001C2AF0" w:rsidP="001C2AF0">
      <w:pPr>
        <w:ind w:firstLine="567"/>
        <w:jc w:val="both"/>
      </w:pPr>
      <w:r>
        <w:t>47.</w:t>
      </w:r>
      <w:r>
        <w:tab/>
        <w:t>И 1.13-07 Инструкция по оформлению приемо-сдаточной документации по электромонтажным работам;</w:t>
      </w:r>
    </w:p>
    <w:p w14:paraId="0E1B17F5" w14:textId="77777777" w:rsidR="001C2AF0" w:rsidRDefault="001C2AF0" w:rsidP="001C2AF0">
      <w:pPr>
        <w:ind w:firstLine="567"/>
        <w:jc w:val="both"/>
      </w:pPr>
      <w:r>
        <w:t>48.</w:t>
      </w:r>
      <w:r>
        <w:tab/>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4072D60A" w14:textId="77777777" w:rsidR="001C2AF0" w:rsidRDefault="001C2AF0" w:rsidP="001C2AF0">
      <w:pPr>
        <w:ind w:firstLine="567"/>
        <w:jc w:val="both"/>
      </w:pPr>
      <w:r>
        <w:t>49.</w:t>
      </w:r>
      <w:r>
        <w:tab/>
        <w:t xml:space="preserve">МДС 12-25.2006 Леса строительные. Монтаж, расчет, эксплуатация; </w:t>
      </w:r>
    </w:p>
    <w:p w14:paraId="108A14C7" w14:textId="77777777" w:rsidR="001C2AF0" w:rsidRDefault="001C2AF0" w:rsidP="001C2AF0">
      <w:pPr>
        <w:ind w:firstLine="567"/>
        <w:jc w:val="both"/>
      </w:pPr>
      <w:r>
        <w:t>50.</w:t>
      </w:r>
      <w:r>
        <w:tab/>
        <w:t>МДС 12-29.2006 Методические рекомендации по разработке и оформлению и оформлению технологической карты;</w:t>
      </w:r>
    </w:p>
    <w:p w14:paraId="1C4BD349" w14:textId="77777777" w:rsidR="001C2AF0" w:rsidRDefault="001C2AF0" w:rsidP="001C2AF0">
      <w:pPr>
        <w:ind w:firstLine="567"/>
        <w:jc w:val="both"/>
      </w:pPr>
      <w:r>
        <w:t>51.</w:t>
      </w:r>
      <w:r>
        <w:tab/>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3F56BD1" w14:textId="77777777" w:rsidR="001C2AF0" w:rsidRDefault="001C2AF0" w:rsidP="001C2AF0">
      <w:pPr>
        <w:ind w:firstLine="567"/>
        <w:jc w:val="both"/>
      </w:pPr>
      <w:r>
        <w:t>52.</w:t>
      </w:r>
      <w:r>
        <w:tab/>
        <w:t xml:space="preserve">МДС 12-58.2011 Строительные леса. Изготовление, монтаж, эксплуатация; </w:t>
      </w:r>
    </w:p>
    <w:p w14:paraId="1935F1AB" w14:textId="77777777" w:rsidR="001C2AF0" w:rsidRDefault="001C2AF0" w:rsidP="001C2AF0">
      <w:pPr>
        <w:ind w:firstLine="567"/>
        <w:jc w:val="both"/>
      </w:pPr>
      <w:r>
        <w:t>53.</w:t>
      </w:r>
      <w:r>
        <w:tab/>
        <w:t>МДС 53-1.2001 Рекомендации по монтажу стальных строительных конструкций (к СНиП 3.03.01-87);</w:t>
      </w:r>
    </w:p>
    <w:p w14:paraId="4584DE33" w14:textId="77777777" w:rsidR="001C2AF0" w:rsidRDefault="001C2AF0" w:rsidP="001C2AF0">
      <w:pPr>
        <w:ind w:firstLine="567"/>
        <w:jc w:val="both"/>
      </w:pPr>
      <w:r>
        <w:t>54.</w:t>
      </w:r>
      <w:r>
        <w:tab/>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54D2365" w14:textId="77777777" w:rsidR="001C2AF0" w:rsidRDefault="001C2AF0" w:rsidP="001C2AF0">
      <w:pPr>
        <w:ind w:firstLine="567"/>
        <w:jc w:val="both"/>
      </w:pPr>
      <w:r>
        <w:t>55.</w:t>
      </w:r>
      <w:r>
        <w:tab/>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4B539D80" w14:textId="77777777" w:rsidR="001C2AF0" w:rsidRDefault="001C2AF0" w:rsidP="001C2AF0">
      <w:pPr>
        <w:ind w:firstLine="567"/>
        <w:jc w:val="both"/>
      </w:pPr>
      <w:r>
        <w:t>56.</w:t>
      </w:r>
      <w:r>
        <w:tab/>
        <w:t>ОСТН 600-93 «Отраслевые строительные технологические нормы на монтаж сооружений и устройств связи, радиовещания и телевидения»;</w:t>
      </w:r>
    </w:p>
    <w:p w14:paraId="61CE2019" w14:textId="77777777" w:rsidR="001C2AF0" w:rsidRDefault="001C2AF0" w:rsidP="001C2AF0">
      <w:pPr>
        <w:ind w:firstLine="567"/>
        <w:jc w:val="both"/>
      </w:pPr>
      <w:r>
        <w:t>57.</w:t>
      </w:r>
      <w:r>
        <w:tab/>
        <w:t>ПБ 03-273-99 Правила аттестации сварщиков и специалистов сварочного производства;</w:t>
      </w:r>
    </w:p>
    <w:p w14:paraId="3BB24ECD" w14:textId="77777777" w:rsidR="001C2AF0" w:rsidRDefault="001C2AF0" w:rsidP="001C2AF0">
      <w:pPr>
        <w:ind w:firstLine="567"/>
        <w:jc w:val="both"/>
      </w:pPr>
      <w:r>
        <w:t>58.</w:t>
      </w:r>
      <w:r>
        <w:tab/>
        <w:t>ПБ 03-372-00 Правила аттестации и основных требований к лабораториям неразрушающего контроля;</w:t>
      </w:r>
    </w:p>
    <w:p w14:paraId="4285E1A5" w14:textId="77777777" w:rsidR="001C2AF0" w:rsidRDefault="001C2AF0" w:rsidP="001C2AF0">
      <w:pPr>
        <w:ind w:firstLine="567"/>
        <w:jc w:val="both"/>
      </w:pPr>
      <w:r>
        <w:t>59.</w:t>
      </w:r>
      <w:r>
        <w:tab/>
        <w:t>ПБ 03-440-02 Правила аттестации персонала в области неразрушающего контроля;</w:t>
      </w:r>
    </w:p>
    <w:p w14:paraId="252E423F" w14:textId="77777777" w:rsidR="001C2AF0" w:rsidRDefault="001C2AF0" w:rsidP="001C2AF0">
      <w:pPr>
        <w:ind w:firstLine="567"/>
        <w:jc w:val="both"/>
      </w:pPr>
      <w:r>
        <w:t>60.</w:t>
      </w:r>
      <w:r>
        <w:tab/>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7AB0336A" w14:textId="77777777" w:rsidR="001C2AF0" w:rsidRDefault="001C2AF0" w:rsidP="001C2AF0">
      <w:pPr>
        <w:ind w:firstLine="567"/>
        <w:jc w:val="both"/>
      </w:pPr>
      <w:r>
        <w:t>61.</w:t>
      </w:r>
      <w:r>
        <w:tab/>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4B1631E" w14:textId="77777777" w:rsidR="001C2AF0" w:rsidRDefault="001C2AF0" w:rsidP="001C2AF0">
      <w:pPr>
        <w:ind w:firstLine="567"/>
        <w:jc w:val="both"/>
      </w:pPr>
      <w:r>
        <w:t>62.</w:t>
      </w:r>
      <w:r>
        <w:tab/>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3434483F" w14:textId="77777777" w:rsidR="001C2AF0" w:rsidRDefault="001C2AF0" w:rsidP="001C2AF0">
      <w:pPr>
        <w:ind w:firstLine="567"/>
        <w:jc w:val="both"/>
      </w:pPr>
      <w:r>
        <w:t>63.</w:t>
      </w:r>
      <w:r>
        <w:tab/>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4C46443" w14:textId="77777777" w:rsidR="001C2AF0" w:rsidRDefault="001C2AF0" w:rsidP="001C2AF0">
      <w:pPr>
        <w:ind w:firstLine="567"/>
        <w:jc w:val="both"/>
      </w:pPr>
      <w:r>
        <w:t>64.</w:t>
      </w:r>
      <w:r>
        <w:tab/>
        <w:t>Постановление Правительства РФ от 01.02.2006 № 54 О государственном строительном надзоре в Российской Федерации;</w:t>
      </w:r>
    </w:p>
    <w:p w14:paraId="0D475435" w14:textId="77777777" w:rsidR="001C2AF0" w:rsidRDefault="001C2AF0" w:rsidP="001C2AF0">
      <w:pPr>
        <w:ind w:firstLine="567"/>
        <w:jc w:val="both"/>
      </w:pPr>
      <w:r>
        <w:t>65.</w:t>
      </w:r>
      <w:r>
        <w:tab/>
        <w:t>Постановление Правительства РФ от 04.02.2015 № 94 «О внесении изменений в постановление Правительства Российской Федерации от 30 апреля 2014 года № 403»;</w:t>
      </w:r>
    </w:p>
    <w:p w14:paraId="04761E05" w14:textId="77777777" w:rsidR="001C2AF0" w:rsidRDefault="001C2AF0" w:rsidP="001C2AF0">
      <w:pPr>
        <w:ind w:firstLine="567"/>
        <w:jc w:val="both"/>
      </w:pPr>
      <w:r>
        <w:t>66.</w:t>
      </w:r>
      <w:r>
        <w:tab/>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26A5219" w14:textId="77777777" w:rsidR="001C2AF0" w:rsidRDefault="001C2AF0" w:rsidP="001C2AF0">
      <w:pPr>
        <w:ind w:firstLine="567"/>
        <w:jc w:val="both"/>
      </w:pPr>
      <w:r>
        <w:t>67.</w:t>
      </w:r>
      <w:r>
        <w:tab/>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3DC7056" w14:textId="77777777" w:rsidR="001C2AF0" w:rsidRDefault="001C2AF0" w:rsidP="001C2AF0">
      <w:pPr>
        <w:ind w:firstLine="567"/>
        <w:jc w:val="both"/>
      </w:pPr>
      <w:r>
        <w:t>68.</w:t>
      </w:r>
      <w:r>
        <w:tab/>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ACE5242" w14:textId="77777777" w:rsidR="001C2AF0" w:rsidRDefault="001C2AF0" w:rsidP="001C2AF0">
      <w:pPr>
        <w:ind w:firstLine="567"/>
        <w:jc w:val="both"/>
      </w:pPr>
      <w:r>
        <w:t>69.</w:t>
      </w:r>
      <w:r>
        <w:tab/>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8367E9A" w14:textId="77777777" w:rsidR="001C2AF0" w:rsidRDefault="001C2AF0" w:rsidP="001C2AF0">
      <w:pPr>
        <w:ind w:firstLine="567"/>
        <w:jc w:val="both"/>
      </w:pPr>
      <w:r>
        <w:t>70.</w:t>
      </w:r>
      <w:r>
        <w:tab/>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7DA39E80" w14:textId="77777777" w:rsidR="001C2AF0" w:rsidRDefault="001C2AF0" w:rsidP="001C2AF0">
      <w:pPr>
        <w:ind w:firstLine="567"/>
        <w:jc w:val="both"/>
      </w:pPr>
      <w:r>
        <w:t>71.</w:t>
      </w:r>
      <w:r>
        <w:tab/>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9049C6C" w14:textId="77777777" w:rsidR="001C2AF0" w:rsidRDefault="001C2AF0" w:rsidP="001C2AF0">
      <w:pPr>
        <w:ind w:firstLine="567"/>
        <w:jc w:val="both"/>
      </w:pPr>
      <w:r>
        <w:t>72.</w:t>
      </w:r>
      <w:r>
        <w:tab/>
        <w:t>Постановление Правительства РФ от 30.04.2003 № 80 «Размещение производственных и бытовых отходов»;</w:t>
      </w:r>
    </w:p>
    <w:p w14:paraId="10F1A1E5" w14:textId="77777777" w:rsidR="001C2AF0" w:rsidRDefault="001C2AF0" w:rsidP="001C2AF0">
      <w:pPr>
        <w:ind w:firstLine="567"/>
        <w:jc w:val="both"/>
      </w:pPr>
      <w:r>
        <w:t>73.</w:t>
      </w:r>
      <w:r>
        <w:tab/>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0DC8CAF" w14:textId="77777777" w:rsidR="001C2AF0" w:rsidRDefault="001C2AF0" w:rsidP="001C2AF0">
      <w:pPr>
        <w:ind w:firstLine="567"/>
        <w:jc w:val="both"/>
      </w:pPr>
      <w:r>
        <w:t>74.</w:t>
      </w:r>
      <w:r>
        <w:tab/>
        <w:t>ПОТ Р М 027-2003 Межотраслевые правила по охране труда на автомобильном транспорте;</w:t>
      </w:r>
    </w:p>
    <w:p w14:paraId="480DDBC8" w14:textId="77777777" w:rsidR="001C2AF0" w:rsidRDefault="001C2AF0" w:rsidP="001C2AF0">
      <w:pPr>
        <w:ind w:firstLine="567"/>
        <w:jc w:val="both"/>
      </w:pPr>
      <w:r>
        <w:t>75.</w:t>
      </w:r>
      <w:r>
        <w:tab/>
        <w:t>ПОТ Р М-017-2001 Межотраслевые правила по охране труда при окрасочных работах;</w:t>
      </w:r>
    </w:p>
    <w:p w14:paraId="56B56910" w14:textId="77777777" w:rsidR="001C2AF0" w:rsidRDefault="001C2AF0" w:rsidP="001C2AF0">
      <w:pPr>
        <w:ind w:firstLine="567"/>
        <w:jc w:val="both"/>
      </w:pPr>
      <w:r>
        <w:t>76.</w:t>
      </w:r>
      <w:r>
        <w:tab/>
        <w:t>ПОТ Р О-14000-007-98 Положение. Охрана труда при складировании материалов;</w:t>
      </w:r>
    </w:p>
    <w:p w14:paraId="088C69C0" w14:textId="77777777" w:rsidR="001C2AF0" w:rsidRDefault="001C2AF0" w:rsidP="001C2AF0">
      <w:pPr>
        <w:ind w:firstLine="567"/>
        <w:jc w:val="both"/>
      </w:pPr>
      <w:r>
        <w:t>77.</w:t>
      </w:r>
      <w:r>
        <w:tab/>
        <w:t>Правила дорожного движения, утвержденные постановлением Совета Министров Правительства Российской Федерации от 23 октября 1993 года № 1090;</w:t>
      </w:r>
    </w:p>
    <w:p w14:paraId="0DC1A38D" w14:textId="77777777" w:rsidR="001C2AF0" w:rsidRDefault="001C2AF0" w:rsidP="001C2AF0">
      <w:pPr>
        <w:ind w:firstLine="567"/>
        <w:jc w:val="both"/>
      </w:pPr>
      <w:r>
        <w:t>78.</w:t>
      </w:r>
      <w:r>
        <w:tab/>
        <w:t>Правила охраны линий и сооружений связи Российской Федерации, утвержденные постановлением Правительства РФ № 578 от 9.06.1995 г.;</w:t>
      </w:r>
    </w:p>
    <w:p w14:paraId="58ABFF8F" w14:textId="77777777" w:rsidR="001C2AF0" w:rsidRDefault="001C2AF0" w:rsidP="001C2AF0">
      <w:pPr>
        <w:ind w:firstLine="567"/>
        <w:jc w:val="both"/>
      </w:pPr>
      <w:r>
        <w:t>79.</w:t>
      </w:r>
      <w:r>
        <w:tab/>
        <w:t>Правила по охране труда в строительстве, утвержденные Министерством труда и социальной защиты РФ приказ № 336н от 01.06.2015г.;</w:t>
      </w:r>
    </w:p>
    <w:p w14:paraId="5977F8A6" w14:textId="77777777" w:rsidR="001C2AF0" w:rsidRDefault="001C2AF0" w:rsidP="001C2AF0">
      <w:pPr>
        <w:ind w:firstLine="567"/>
        <w:jc w:val="both"/>
      </w:pPr>
      <w:r>
        <w:t>80.</w:t>
      </w:r>
      <w:r>
        <w:tab/>
        <w:t>Правила по охране труда при выполнении электросварочных и газосварочных работ, утв. Приказом от 23 декабря 2014 года № 1101н;</w:t>
      </w:r>
    </w:p>
    <w:p w14:paraId="6A8AE121" w14:textId="77777777" w:rsidR="001C2AF0" w:rsidRDefault="001C2AF0" w:rsidP="001C2AF0">
      <w:pPr>
        <w:ind w:firstLine="567"/>
        <w:jc w:val="both"/>
      </w:pPr>
      <w:r>
        <w:t>81.</w:t>
      </w:r>
      <w:r>
        <w:tab/>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CEB8D3F" w14:textId="77777777" w:rsidR="001C2AF0" w:rsidRDefault="001C2AF0" w:rsidP="001C2AF0">
      <w:pPr>
        <w:ind w:firstLine="567"/>
        <w:jc w:val="both"/>
      </w:pPr>
      <w:r>
        <w:t>82.</w:t>
      </w:r>
      <w:r>
        <w:tab/>
        <w:t>Правила противопожарного режима в Российской Федерации, утверждены Постановление Правительства РФ от 25.04.2012 № 390;</w:t>
      </w:r>
    </w:p>
    <w:p w14:paraId="2396970F" w14:textId="77777777" w:rsidR="001C2AF0" w:rsidRDefault="001C2AF0" w:rsidP="001C2AF0">
      <w:pPr>
        <w:ind w:firstLine="567"/>
        <w:jc w:val="both"/>
      </w:pPr>
      <w:r>
        <w:t>83.</w:t>
      </w:r>
      <w:r>
        <w:tab/>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632DE6F3" w14:textId="77777777" w:rsidR="001C2AF0" w:rsidRDefault="001C2AF0" w:rsidP="001C2AF0">
      <w:pPr>
        <w:ind w:firstLine="567"/>
        <w:jc w:val="both"/>
      </w:pPr>
      <w:r>
        <w:t>84.</w:t>
      </w:r>
      <w:r>
        <w:tab/>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301E392" w14:textId="77777777" w:rsidR="001C2AF0" w:rsidRDefault="001C2AF0" w:rsidP="001C2AF0">
      <w:pPr>
        <w:ind w:firstLine="567"/>
        <w:jc w:val="both"/>
      </w:pPr>
      <w:r>
        <w:t>85.</w:t>
      </w:r>
      <w:r>
        <w:tab/>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2A845C70" w14:textId="77777777" w:rsidR="001C2AF0" w:rsidRDefault="001C2AF0" w:rsidP="001C2AF0">
      <w:pPr>
        <w:ind w:firstLine="567"/>
        <w:jc w:val="both"/>
      </w:pPr>
      <w:r>
        <w:t>86.</w:t>
      </w:r>
      <w:r>
        <w:tab/>
        <w:t>Приказ Минприроды России от 1 сентября 2011 г. № 721 "Об утверждении Порядка учета в области обращения с отходами";</w:t>
      </w:r>
    </w:p>
    <w:p w14:paraId="32DB0D07" w14:textId="77777777" w:rsidR="001C2AF0" w:rsidRDefault="001C2AF0" w:rsidP="001C2AF0">
      <w:pPr>
        <w:ind w:firstLine="567"/>
        <w:jc w:val="both"/>
      </w:pPr>
      <w:r>
        <w:t>87.</w:t>
      </w:r>
      <w:r>
        <w:tab/>
        <w:t>Приказ Минприроды России от 29 декабря 1995 г. № 539 "Об утверждении "Инструкции по экологическому обоснованию хозяйственной и иной деятельности";</w:t>
      </w:r>
    </w:p>
    <w:p w14:paraId="188FA54E" w14:textId="77777777" w:rsidR="001C2AF0" w:rsidRDefault="001C2AF0" w:rsidP="001C2AF0">
      <w:pPr>
        <w:ind w:firstLine="567"/>
        <w:jc w:val="both"/>
      </w:pPr>
      <w:r>
        <w:t>88.</w:t>
      </w:r>
      <w:r>
        <w:tab/>
        <w:t>Приказ Минтруда России от 24.07.2013 № 328н. Об утверждении Правил по охране труда при эксплуатации электроустановок;</w:t>
      </w:r>
    </w:p>
    <w:p w14:paraId="59C55A0E" w14:textId="77777777" w:rsidR="001C2AF0" w:rsidRDefault="001C2AF0" w:rsidP="001C2AF0">
      <w:pPr>
        <w:ind w:firstLine="567"/>
        <w:jc w:val="both"/>
      </w:pPr>
      <w:r>
        <w:t>89.</w:t>
      </w:r>
      <w:r>
        <w:tab/>
        <w:t>Приказ МЧС РФ от 12.12.2007 № 645 "Об утверждении Норм пожарной безопасности "Обучение мерам пожарной безопасности работников организаций";</w:t>
      </w:r>
    </w:p>
    <w:p w14:paraId="031CB830" w14:textId="77777777" w:rsidR="001C2AF0" w:rsidRDefault="001C2AF0" w:rsidP="001C2AF0">
      <w:pPr>
        <w:ind w:firstLine="567"/>
        <w:jc w:val="both"/>
      </w:pPr>
      <w:r>
        <w:t>90.</w:t>
      </w:r>
      <w:r>
        <w:tab/>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FD2A887" w14:textId="77777777" w:rsidR="001C2AF0" w:rsidRDefault="001C2AF0" w:rsidP="001C2AF0">
      <w:pPr>
        <w:ind w:firstLine="567"/>
        <w:jc w:val="both"/>
      </w:pPr>
      <w:r>
        <w:t>91.</w:t>
      </w:r>
      <w:r>
        <w:tab/>
        <w:t>ПТЭЭП Приказ Минэнерго России от 13.01.2003 № 6 "Об утверждении Правил технической эксплуатации электроустановок потребителей";</w:t>
      </w:r>
    </w:p>
    <w:p w14:paraId="4F9851DC" w14:textId="77777777" w:rsidR="001C2AF0" w:rsidRDefault="001C2AF0" w:rsidP="001C2AF0">
      <w:pPr>
        <w:ind w:firstLine="567"/>
        <w:jc w:val="both"/>
      </w:pPr>
      <w:r>
        <w:t>92.</w:t>
      </w:r>
      <w:r>
        <w:tab/>
        <w:t>ПУЭ «Правила устройства электроустановок»;</w:t>
      </w:r>
    </w:p>
    <w:p w14:paraId="2189376C" w14:textId="77777777" w:rsidR="001C2AF0" w:rsidRDefault="001C2AF0" w:rsidP="001C2AF0">
      <w:pPr>
        <w:ind w:firstLine="567"/>
        <w:jc w:val="both"/>
      </w:pPr>
      <w:r>
        <w:t>93.</w:t>
      </w:r>
      <w:r>
        <w:tab/>
        <w:t>Распоряжение Росавтодора № ИС-478-р от 23.05.2002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281FDD30" w14:textId="77777777" w:rsidR="001C2AF0" w:rsidRDefault="001C2AF0" w:rsidP="001C2AF0">
      <w:pPr>
        <w:ind w:firstLine="567"/>
        <w:jc w:val="both"/>
      </w:pPr>
      <w:r>
        <w:t>94.</w:t>
      </w:r>
      <w:r>
        <w:tab/>
        <w:t>РД 03-495-02 Технологический регламент проведения аттестации сварщиков и специалистов сварочного производства;</w:t>
      </w:r>
    </w:p>
    <w:p w14:paraId="697541B1" w14:textId="77777777" w:rsidR="001C2AF0" w:rsidRDefault="001C2AF0" w:rsidP="001C2AF0">
      <w:pPr>
        <w:ind w:firstLine="567"/>
        <w:jc w:val="both"/>
      </w:pPr>
      <w:r>
        <w:t>95.</w:t>
      </w:r>
      <w:r>
        <w:tab/>
        <w:t>РД 03-606-03 Инструкция по визуальному и измерительному контролю;</w:t>
      </w:r>
    </w:p>
    <w:p w14:paraId="52661989" w14:textId="77777777" w:rsidR="001C2AF0" w:rsidRDefault="001C2AF0" w:rsidP="001C2AF0">
      <w:pPr>
        <w:ind w:firstLine="567"/>
        <w:jc w:val="both"/>
      </w:pPr>
      <w:r>
        <w:t>96.</w:t>
      </w:r>
      <w:r>
        <w:tab/>
        <w:t>РД 03-613-03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31EE8EBD" w14:textId="77777777" w:rsidR="001C2AF0" w:rsidRDefault="001C2AF0" w:rsidP="001C2AF0">
      <w:pPr>
        <w:ind w:firstLine="567"/>
        <w:jc w:val="both"/>
      </w:pPr>
      <w:r>
        <w:t>97.</w:t>
      </w:r>
      <w:r>
        <w:tab/>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7E6A6B4" w14:textId="77777777" w:rsidR="001C2AF0" w:rsidRDefault="001C2AF0" w:rsidP="001C2AF0">
      <w:pPr>
        <w:ind w:firstLine="567"/>
        <w:jc w:val="both"/>
      </w:pPr>
      <w:r>
        <w:t>98.</w:t>
      </w:r>
      <w:r>
        <w:tab/>
        <w:t>РД 102-011-89 Охрана труда. Организационно-методические документы;</w:t>
      </w:r>
    </w:p>
    <w:p w14:paraId="56960A27" w14:textId="77777777" w:rsidR="001C2AF0" w:rsidRDefault="001C2AF0" w:rsidP="001C2AF0">
      <w:pPr>
        <w:ind w:firstLine="567"/>
        <w:jc w:val="both"/>
      </w:pPr>
      <w:r>
        <w:t>99.</w:t>
      </w:r>
      <w:r>
        <w:tab/>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5104DF0" w14:textId="77777777" w:rsidR="001C2AF0" w:rsidRDefault="001C2AF0" w:rsidP="001C2AF0">
      <w:pPr>
        <w:ind w:firstLine="567"/>
        <w:jc w:val="both"/>
      </w:pPr>
      <w:r>
        <w:t>100.</w:t>
      </w:r>
      <w:r>
        <w:tab/>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6D8ACCDF" w14:textId="77777777" w:rsidR="001C2AF0" w:rsidRDefault="001C2AF0" w:rsidP="001C2AF0">
      <w:pPr>
        <w:ind w:firstLine="567"/>
        <w:jc w:val="both"/>
      </w:pPr>
      <w:r>
        <w:t>101.</w:t>
      </w:r>
      <w:r>
        <w:tab/>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0E27B4E" w14:textId="77777777" w:rsidR="001C2AF0" w:rsidRDefault="001C2AF0" w:rsidP="001C2AF0">
      <w:pPr>
        <w:ind w:firstLine="567"/>
        <w:jc w:val="both"/>
      </w:pPr>
      <w:r>
        <w:t>102.</w:t>
      </w:r>
      <w:r>
        <w:tab/>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BA10F38" w14:textId="77777777" w:rsidR="001C2AF0" w:rsidRDefault="001C2AF0" w:rsidP="001C2AF0">
      <w:pPr>
        <w:ind w:firstLine="567"/>
        <w:jc w:val="both"/>
      </w:pPr>
      <w:r>
        <w:t>103.</w:t>
      </w:r>
      <w:r>
        <w:tab/>
        <w:t>РД 31.84.01-90 Единые правила безопасности труда на водолазных работах. Часть I. Правила водолазной службы;</w:t>
      </w:r>
    </w:p>
    <w:p w14:paraId="3CD18D72" w14:textId="77777777" w:rsidR="001C2AF0" w:rsidRDefault="001C2AF0" w:rsidP="001C2AF0">
      <w:pPr>
        <w:ind w:firstLine="567"/>
        <w:jc w:val="both"/>
      </w:pPr>
      <w:r>
        <w:t>104.</w:t>
      </w:r>
      <w:r>
        <w:tab/>
        <w:t>РД 34.15.132-96 Сварка и контроль качества сварных соединений металлоконструкций зданий при сооружении промышленных объектов;</w:t>
      </w:r>
    </w:p>
    <w:p w14:paraId="4E2C12EF" w14:textId="77777777" w:rsidR="001C2AF0" w:rsidRDefault="001C2AF0" w:rsidP="001C2AF0">
      <w:pPr>
        <w:ind w:firstLine="567"/>
        <w:jc w:val="both"/>
      </w:pPr>
      <w:r>
        <w:t>105.</w:t>
      </w:r>
      <w:r>
        <w:tab/>
        <w:t>РД 34.21.122-87 Инструкция по устройству молниезащиты зданий и сооружений;</w:t>
      </w:r>
    </w:p>
    <w:p w14:paraId="0BDF4C1F" w14:textId="77777777" w:rsidR="001C2AF0" w:rsidRDefault="001C2AF0" w:rsidP="001C2AF0">
      <w:pPr>
        <w:ind w:firstLine="567"/>
        <w:jc w:val="both"/>
      </w:pPr>
      <w:r>
        <w:t>106.</w:t>
      </w:r>
      <w:r>
        <w:tab/>
        <w:t>РД 34.45-51.300-97 Объем и нормы испытаний электрооборудования;</w:t>
      </w:r>
    </w:p>
    <w:p w14:paraId="1077E6F4" w14:textId="77777777" w:rsidR="001C2AF0" w:rsidRDefault="001C2AF0" w:rsidP="001C2AF0">
      <w:pPr>
        <w:ind w:firstLine="567"/>
        <w:jc w:val="both"/>
      </w:pPr>
      <w:r>
        <w:t>107.</w:t>
      </w:r>
      <w:r>
        <w:tab/>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2E3E020" w14:textId="77777777" w:rsidR="001C2AF0" w:rsidRDefault="001C2AF0" w:rsidP="001C2AF0">
      <w:pPr>
        <w:ind w:firstLine="567"/>
        <w:jc w:val="both"/>
      </w:pPr>
      <w:r>
        <w:t>108.</w:t>
      </w:r>
      <w:r>
        <w:tab/>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B1A2263" w14:textId="77777777" w:rsidR="001C2AF0" w:rsidRDefault="001C2AF0" w:rsidP="001C2AF0">
      <w:pPr>
        <w:ind w:firstLine="567"/>
        <w:jc w:val="both"/>
      </w:pPr>
      <w:r>
        <w:t>109.</w:t>
      </w:r>
      <w:r>
        <w:tab/>
        <w:t>Руководство по наблюдениям за деформациями оснований и фундаментов зданий и сооружений;</w:t>
      </w:r>
    </w:p>
    <w:p w14:paraId="14A605FC" w14:textId="77777777" w:rsidR="001C2AF0" w:rsidRDefault="001C2AF0" w:rsidP="001C2AF0">
      <w:pPr>
        <w:ind w:firstLine="567"/>
        <w:jc w:val="both"/>
      </w:pPr>
      <w:r>
        <w:t>110.</w:t>
      </w:r>
      <w:r>
        <w:tab/>
        <w:t>СанПиН 2.1.2.2645-10 Санитарно-эпидемиологические требования к условиям проживания в жилых зданиях и помещениях;</w:t>
      </w:r>
    </w:p>
    <w:p w14:paraId="40405C1B" w14:textId="77777777" w:rsidR="001C2AF0" w:rsidRDefault="001C2AF0" w:rsidP="001C2AF0">
      <w:pPr>
        <w:ind w:firstLine="567"/>
        <w:jc w:val="both"/>
      </w:pPr>
      <w:r>
        <w:t>111.</w:t>
      </w:r>
      <w:r>
        <w:tab/>
        <w:t>СанПиН 2.1.7.1322-03 Гигиенические требования к размещению и обезвреживанию отходов производства и потребления;</w:t>
      </w:r>
    </w:p>
    <w:p w14:paraId="001A3D32" w14:textId="77777777" w:rsidR="001C2AF0" w:rsidRDefault="001C2AF0" w:rsidP="001C2AF0">
      <w:pPr>
        <w:ind w:firstLine="567"/>
        <w:jc w:val="both"/>
      </w:pPr>
      <w:r>
        <w:t>112.</w:t>
      </w:r>
      <w:r>
        <w:tab/>
        <w:t>СанПин 2.2.3.1384-03 Гигиенические требования к организации строительного производства и строительных работ;</w:t>
      </w:r>
    </w:p>
    <w:p w14:paraId="09AA6249" w14:textId="77777777" w:rsidR="001C2AF0" w:rsidRDefault="001C2AF0" w:rsidP="001C2AF0">
      <w:pPr>
        <w:ind w:firstLine="567"/>
        <w:jc w:val="both"/>
      </w:pPr>
      <w:r>
        <w:t>113.</w:t>
      </w:r>
      <w:r>
        <w:tab/>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8894A0F" w14:textId="77777777" w:rsidR="001C2AF0" w:rsidRDefault="001C2AF0" w:rsidP="001C2AF0">
      <w:pPr>
        <w:ind w:firstLine="567"/>
        <w:jc w:val="both"/>
      </w:pPr>
      <w:r>
        <w:t>114.</w:t>
      </w:r>
      <w:r>
        <w:tab/>
        <w:t>СНиП 12-03-2001 Безопасность труда в строительстве. Часть 1. Общие требования;</w:t>
      </w:r>
    </w:p>
    <w:p w14:paraId="75EB0ADC" w14:textId="77777777" w:rsidR="001C2AF0" w:rsidRDefault="001C2AF0" w:rsidP="001C2AF0">
      <w:pPr>
        <w:ind w:firstLine="567"/>
        <w:jc w:val="both"/>
      </w:pPr>
      <w:r>
        <w:t>115.</w:t>
      </w:r>
      <w:r>
        <w:tab/>
        <w:t>СНиП 12-04-2002 Безопасность труда в строительстве. Часть 2. Строительное производство;</w:t>
      </w:r>
    </w:p>
    <w:p w14:paraId="550CA0A4" w14:textId="77777777" w:rsidR="001C2AF0" w:rsidRDefault="001C2AF0" w:rsidP="001C2AF0">
      <w:pPr>
        <w:ind w:firstLine="567"/>
        <w:jc w:val="both"/>
      </w:pPr>
      <w:r>
        <w:t>116.</w:t>
      </w:r>
      <w:r>
        <w:tab/>
        <w:t>СНиП 21-01-97 Пожарная безопасность зданий и сооружений;</w:t>
      </w:r>
    </w:p>
    <w:p w14:paraId="607BA432" w14:textId="77777777" w:rsidR="001C2AF0" w:rsidRDefault="001C2AF0" w:rsidP="001C2AF0">
      <w:pPr>
        <w:ind w:firstLine="567"/>
        <w:jc w:val="both"/>
      </w:pPr>
      <w:r>
        <w:t>117.</w:t>
      </w:r>
      <w:r>
        <w:tab/>
        <w:t>СНиП 3.05.03-85* Тепловые сети;</w:t>
      </w:r>
    </w:p>
    <w:p w14:paraId="0256EC3B" w14:textId="77777777" w:rsidR="001C2AF0" w:rsidRDefault="001C2AF0" w:rsidP="001C2AF0">
      <w:pPr>
        <w:ind w:firstLine="567"/>
        <w:jc w:val="both"/>
      </w:pPr>
      <w:r>
        <w:t>118.</w:t>
      </w:r>
      <w:r>
        <w:tab/>
        <w:t>СНиП 3.05.05-84* Технологическое оборудование и технологические трубопроводы;</w:t>
      </w:r>
    </w:p>
    <w:p w14:paraId="5BB153A5" w14:textId="77777777" w:rsidR="001C2AF0" w:rsidRDefault="001C2AF0" w:rsidP="001C2AF0">
      <w:pPr>
        <w:ind w:firstLine="567"/>
        <w:jc w:val="both"/>
      </w:pPr>
      <w:r>
        <w:t>119.</w:t>
      </w:r>
      <w:r>
        <w:tab/>
        <w:t>СО 153-34.21.122-2003 Инструкция по устройству молниезащиты зданий, сооружений и промышленных коммуникаций;</w:t>
      </w:r>
    </w:p>
    <w:p w14:paraId="3CE2D455" w14:textId="77777777" w:rsidR="001C2AF0" w:rsidRDefault="001C2AF0" w:rsidP="001C2AF0">
      <w:pPr>
        <w:ind w:firstLine="567"/>
        <w:jc w:val="both"/>
      </w:pPr>
      <w:r>
        <w:t>120.</w:t>
      </w:r>
      <w:r>
        <w:tab/>
        <w:t>СП 12-135-2003 Безопасность труда в строительстве. Отраслевые типовые инструкции по охране труда;</w:t>
      </w:r>
    </w:p>
    <w:p w14:paraId="64F8A73B" w14:textId="77777777" w:rsidR="001C2AF0" w:rsidRDefault="001C2AF0" w:rsidP="001C2AF0">
      <w:pPr>
        <w:ind w:firstLine="567"/>
        <w:jc w:val="both"/>
      </w:pPr>
      <w:r>
        <w:t>121.</w:t>
      </w:r>
      <w:r>
        <w:tab/>
        <w:t>СП 12-136-2002 Решения по охране труда и промышленной безопасности в проектах организации строительства и проектах производства работ;</w:t>
      </w:r>
    </w:p>
    <w:p w14:paraId="323460EB" w14:textId="77777777" w:rsidR="001C2AF0" w:rsidRDefault="001C2AF0" w:rsidP="001C2AF0">
      <w:pPr>
        <w:ind w:firstLine="567"/>
        <w:jc w:val="both"/>
      </w:pPr>
      <w:r>
        <w:t>122.</w:t>
      </w:r>
      <w:r>
        <w:tab/>
        <w:t>СП 126.13330.2012 Актуализированная редакция СНиП 3.01.03-84 «Геодезические работы в строительстве»;</w:t>
      </w:r>
    </w:p>
    <w:p w14:paraId="1E76F316" w14:textId="77777777" w:rsidR="001C2AF0" w:rsidRDefault="001C2AF0" w:rsidP="001C2AF0">
      <w:pPr>
        <w:ind w:firstLine="567"/>
        <w:jc w:val="both"/>
      </w:pPr>
      <w:r>
        <w:t>123.</w:t>
      </w:r>
      <w:r>
        <w:tab/>
        <w:t>СП 129.13330.2019 Актуализированная редакция СНиП 3.05.04-85* Наружные сети и сооружения водоснабжения и канализации;</w:t>
      </w:r>
    </w:p>
    <w:p w14:paraId="5458530E" w14:textId="77777777" w:rsidR="001C2AF0" w:rsidRDefault="001C2AF0" w:rsidP="001C2AF0">
      <w:pPr>
        <w:ind w:firstLine="567"/>
        <w:jc w:val="both"/>
      </w:pPr>
      <w:r>
        <w:t>124.</w:t>
      </w:r>
      <w:r>
        <w:tab/>
        <w:t>СП 131.13330.2012 Актуализированная редакция СНиП 23-01-99* «Строительная климатология»;</w:t>
      </w:r>
    </w:p>
    <w:p w14:paraId="5B77258A" w14:textId="77777777" w:rsidR="001C2AF0" w:rsidRDefault="001C2AF0" w:rsidP="001C2AF0">
      <w:pPr>
        <w:ind w:firstLine="567"/>
        <w:jc w:val="both"/>
      </w:pPr>
      <w:r>
        <w:t>125.</w:t>
      </w:r>
      <w:r>
        <w:tab/>
        <w:t>СП 163.1325800.2014 Конструкции с применением гипсокартонных и гипсоволокнистых листов. Правила проектирования и монтажа;</w:t>
      </w:r>
    </w:p>
    <w:p w14:paraId="04E7F6BA" w14:textId="77777777" w:rsidR="001C2AF0" w:rsidRDefault="001C2AF0" w:rsidP="001C2AF0">
      <w:pPr>
        <w:ind w:firstLine="567"/>
        <w:jc w:val="both"/>
      </w:pPr>
      <w:r>
        <w:t>126.</w:t>
      </w:r>
      <w:r>
        <w:tab/>
        <w:t>СП 229.1325800.2014 Железобетонные конструкции подземных сооружений и коммуникаций. Защита от коррозии;</w:t>
      </w:r>
    </w:p>
    <w:p w14:paraId="51F0FE02" w14:textId="77777777" w:rsidR="001C2AF0" w:rsidRDefault="001C2AF0" w:rsidP="001C2AF0">
      <w:pPr>
        <w:ind w:firstLine="567"/>
        <w:jc w:val="both"/>
      </w:pPr>
      <w:r>
        <w:t>127.</w:t>
      </w:r>
      <w:r>
        <w:tab/>
        <w:t>СП 246.1325800.2016 Положение об авторском надзоре за строительством зданий и сооружений;</w:t>
      </w:r>
    </w:p>
    <w:p w14:paraId="254D74A9" w14:textId="77777777" w:rsidR="001C2AF0" w:rsidRDefault="001C2AF0" w:rsidP="001C2AF0">
      <w:pPr>
        <w:ind w:firstLine="567"/>
        <w:jc w:val="both"/>
      </w:pPr>
      <w:r>
        <w:t>128.</w:t>
      </w:r>
      <w:r>
        <w:tab/>
        <w:t>СП 325.1325800.2017 Здания и сооружения. Правила производства работ при демонтаже и утилизации;</w:t>
      </w:r>
    </w:p>
    <w:p w14:paraId="27813A62" w14:textId="77777777" w:rsidR="001C2AF0" w:rsidRDefault="001C2AF0" w:rsidP="001C2AF0">
      <w:pPr>
        <w:ind w:firstLine="567"/>
        <w:jc w:val="both"/>
      </w:pPr>
      <w:r>
        <w:t>129.</w:t>
      </w:r>
      <w:r>
        <w:tab/>
        <w:t>СП 45.13330.2017 Земляные сооружения, основания и фундаменты. Актуализированная редакция СНиП 3.02.01-87;</w:t>
      </w:r>
    </w:p>
    <w:p w14:paraId="23A983EA" w14:textId="77777777" w:rsidR="001C2AF0" w:rsidRDefault="001C2AF0" w:rsidP="001C2AF0">
      <w:pPr>
        <w:ind w:firstLine="567"/>
        <w:jc w:val="both"/>
      </w:pPr>
      <w:r>
        <w:t>130.</w:t>
      </w:r>
      <w:r>
        <w:tab/>
      </w:r>
      <w:r w:rsidRPr="0059377E">
        <w:t>СП 48.13330.2019 Организация строительства СНиП 12-01-2004</w:t>
      </w:r>
    </w:p>
    <w:p w14:paraId="39367855" w14:textId="77777777" w:rsidR="001C2AF0" w:rsidRDefault="001C2AF0" w:rsidP="001C2AF0">
      <w:pPr>
        <w:ind w:firstLine="567"/>
        <w:jc w:val="both"/>
      </w:pPr>
      <w:r>
        <w:t>131.</w:t>
      </w:r>
      <w:r>
        <w:tab/>
        <w:t>СП 50.13330.2012 Тепловая защита зданий. Актуализированная редакция СНиП 23-02-2003;</w:t>
      </w:r>
    </w:p>
    <w:p w14:paraId="79B323ED" w14:textId="77777777" w:rsidR="001C2AF0" w:rsidRDefault="001C2AF0" w:rsidP="001C2AF0">
      <w:pPr>
        <w:ind w:firstLine="567"/>
        <w:jc w:val="both"/>
      </w:pPr>
      <w:r>
        <w:t>132.</w:t>
      </w:r>
      <w:r>
        <w:tab/>
        <w:t>СП 52.13330.2011 Актуализированная редакция СНиП 23-05-95* «Естественное и искусственное освещение»;</w:t>
      </w:r>
    </w:p>
    <w:p w14:paraId="68762D23" w14:textId="77777777" w:rsidR="001C2AF0" w:rsidRDefault="001C2AF0" w:rsidP="001C2AF0">
      <w:pPr>
        <w:ind w:firstLine="567"/>
        <w:jc w:val="both"/>
      </w:pPr>
      <w:r>
        <w:t>133.</w:t>
      </w:r>
      <w:r>
        <w:tab/>
        <w:t>СП 68.13330.2017 Приемка в эксплуатацию законченных строительством объектов. Основные положения. Актуализированная редакция СНиП 3.01.04-87;</w:t>
      </w:r>
    </w:p>
    <w:p w14:paraId="18AE833D" w14:textId="77777777" w:rsidR="001C2AF0" w:rsidRDefault="001C2AF0" w:rsidP="001C2AF0">
      <w:pPr>
        <w:ind w:firstLine="567"/>
        <w:jc w:val="both"/>
      </w:pPr>
      <w:r>
        <w:t>134.</w:t>
      </w:r>
      <w:r>
        <w:tab/>
        <w:t>СП 70.13330.2012 Актуализированная редакция СНиП 3.03.01-87 «Несущие и ограждающие конструкции»;</w:t>
      </w:r>
    </w:p>
    <w:p w14:paraId="79ED87BC" w14:textId="77777777" w:rsidR="001C2AF0" w:rsidRDefault="001C2AF0" w:rsidP="001C2AF0">
      <w:pPr>
        <w:ind w:firstLine="567"/>
        <w:jc w:val="both"/>
      </w:pPr>
      <w:r>
        <w:t>135.</w:t>
      </w:r>
      <w:r>
        <w:tab/>
        <w:t>СП 71.13330.2017 Изоляционные и отделочные покрытия. Актуализированная редакция СНиП 3.04.01-87;</w:t>
      </w:r>
    </w:p>
    <w:p w14:paraId="287D2990" w14:textId="77777777" w:rsidR="001C2AF0" w:rsidRDefault="001C2AF0" w:rsidP="001C2AF0">
      <w:pPr>
        <w:ind w:firstLine="567"/>
        <w:jc w:val="both"/>
      </w:pPr>
      <w:r>
        <w:t>136.</w:t>
      </w:r>
      <w:r>
        <w:tab/>
        <w:t>СП 72.13330.2016 Актуализированная редакция СНиП 3.04.03-85 «Защита строительных конструкций и сооружений от коррозии»;</w:t>
      </w:r>
    </w:p>
    <w:p w14:paraId="64B0534D" w14:textId="77777777" w:rsidR="001C2AF0" w:rsidRDefault="001C2AF0" w:rsidP="001C2AF0">
      <w:pPr>
        <w:ind w:firstLine="567"/>
        <w:jc w:val="both"/>
      </w:pPr>
      <w:r>
        <w:t>137.</w:t>
      </w:r>
      <w:r>
        <w:tab/>
        <w:t>СП 73.13330.2012 Внутренние санитарно-технические системы зданий. Актуализированная редакция СНиП 3.05.01-85;</w:t>
      </w:r>
    </w:p>
    <w:p w14:paraId="5B789094" w14:textId="77777777" w:rsidR="001C2AF0" w:rsidRDefault="001C2AF0" w:rsidP="001C2AF0">
      <w:pPr>
        <w:ind w:firstLine="567"/>
        <w:jc w:val="both"/>
      </w:pPr>
      <w:r>
        <w:t>138.</w:t>
      </w:r>
      <w:r>
        <w:tab/>
        <w:t>СП 76.13330.2016 Актуализированная редакция СНиП 3.05.06-85. Электротехнические устройства;</w:t>
      </w:r>
    </w:p>
    <w:p w14:paraId="3B4F7547" w14:textId="77777777" w:rsidR="001C2AF0" w:rsidRDefault="001C2AF0" w:rsidP="001C2AF0">
      <w:pPr>
        <w:ind w:firstLine="567"/>
        <w:jc w:val="both"/>
      </w:pPr>
      <w:r>
        <w:t>139.</w:t>
      </w:r>
      <w:r>
        <w:tab/>
        <w:t>СП 77.13330.2016 Системы автоматизации. Актуализированная редакция СНиП 3.05.07-85;</w:t>
      </w:r>
    </w:p>
    <w:p w14:paraId="7252F3C4" w14:textId="77777777" w:rsidR="001C2AF0" w:rsidRDefault="001C2AF0" w:rsidP="001C2AF0">
      <w:pPr>
        <w:ind w:firstLine="567"/>
        <w:jc w:val="both"/>
      </w:pPr>
      <w:r>
        <w:t>140.</w:t>
      </w:r>
      <w:r>
        <w:tab/>
        <w:t>СП 82.13330.2016 Правила производства и приемки работ. Благоустройство территории (актуализированная редакция СНиП III-10-75);</w:t>
      </w:r>
    </w:p>
    <w:p w14:paraId="735E9146" w14:textId="77777777" w:rsidR="001C2AF0" w:rsidRDefault="001C2AF0" w:rsidP="001C2AF0">
      <w:pPr>
        <w:ind w:firstLine="567"/>
        <w:jc w:val="both"/>
      </w:pPr>
      <w:r>
        <w:t>141.</w:t>
      </w:r>
      <w:r>
        <w:tab/>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DF81A00" w14:textId="77777777" w:rsidR="001C2AF0" w:rsidRDefault="001C2AF0" w:rsidP="001C2AF0">
      <w:pPr>
        <w:ind w:firstLine="567"/>
        <w:jc w:val="both"/>
      </w:pPr>
      <w:r>
        <w:t>142.</w:t>
      </w:r>
      <w:r>
        <w:tab/>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20A3750" w14:textId="77777777" w:rsidR="001C2AF0" w:rsidRDefault="001C2AF0" w:rsidP="001C2AF0">
      <w:pPr>
        <w:ind w:firstLine="567"/>
        <w:jc w:val="both"/>
      </w:pPr>
      <w:r>
        <w:t>143.</w:t>
      </w:r>
      <w:r>
        <w:tab/>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CF8AC36" w14:textId="77777777" w:rsidR="001C2AF0" w:rsidRDefault="001C2AF0" w:rsidP="001C2AF0">
      <w:pPr>
        <w:ind w:firstLine="567"/>
        <w:jc w:val="both"/>
      </w:pPr>
      <w:r>
        <w:t>144.</w:t>
      </w:r>
      <w:r>
        <w:tab/>
        <w:t>Федеральный закон от 04.05.2011 № 99-ФЗ "О лицензировании отдельных видов деятельности";</w:t>
      </w:r>
    </w:p>
    <w:p w14:paraId="4AF37DA5" w14:textId="77777777" w:rsidR="001C2AF0" w:rsidRDefault="001C2AF0" w:rsidP="001C2AF0">
      <w:pPr>
        <w:ind w:firstLine="567"/>
        <w:jc w:val="both"/>
      </w:pPr>
      <w:r>
        <w:t>145.</w:t>
      </w:r>
      <w:r>
        <w:tab/>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A27EE3E" w14:textId="77777777" w:rsidR="001C2AF0" w:rsidRDefault="001C2AF0" w:rsidP="001C2AF0">
      <w:pPr>
        <w:ind w:firstLine="567"/>
        <w:jc w:val="both"/>
      </w:pPr>
      <w:r>
        <w:t>146.</w:t>
      </w:r>
      <w:r>
        <w:tab/>
        <w:t>Федеральный закон от 07.12.2011 № 416-ФЗ "О водоснабжении и водоотведении";</w:t>
      </w:r>
    </w:p>
    <w:p w14:paraId="68EBAF6A" w14:textId="77777777" w:rsidR="001C2AF0" w:rsidRDefault="001C2AF0" w:rsidP="001C2AF0">
      <w:pPr>
        <w:ind w:firstLine="567"/>
        <w:jc w:val="both"/>
      </w:pPr>
      <w:r>
        <w:t>147.</w:t>
      </w:r>
      <w:r>
        <w:tab/>
        <w:t>Федеральный закон от 08.08.2001 № 128-ФЗ "О лицензировании отдельных видов деятельности";</w:t>
      </w:r>
    </w:p>
    <w:p w14:paraId="34B56F1E" w14:textId="77777777" w:rsidR="001C2AF0" w:rsidRDefault="001C2AF0" w:rsidP="001C2AF0">
      <w:pPr>
        <w:ind w:firstLine="567"/>
        <w:jc w:val="both"/>
      </w:pPr>
      <w:r>
        <w:t>148.</w:t>
      </w:r>
      <w:r>
        <w:tab/>
        <w:t>Федеральный закон от 10.01.2002 № 7-ФЗ "Об охране окружающей среды";</w:t>
      </w:r>
    </w:p>
    <w:p w14:paraId="2F74A42C" w14:textId="77777777" w:rsidR="001C2AF0" w:rsidRDefault="001C2AF0" w:rsidP="001C2AF0">
      <w:pPr>
        <w:ind w:firstLine="567"/>
        <w:jc w:val="both"/>
      </w:pPr>
      <w:r>
        <w:t>149.</w:t>
      </w:r>
      <w:r>
        <w:tab/>
        <w:t>Федеральный закон от 18.07.2011 № 223-ФЗ "О закупках товаров, работ, услуг отдельными видами юридических лиц";</w:t>
      </w:r>
    </w:p>
    <w:p w14:paraId="28CAF065" w14:textId="77777777" w:rsidR="001C2AF0" w:rsidRDefault="001C2AF0" w:rsidP="001C2AF0">
      <w:pPr>
        <w:ind w:firstLine="567"/>
        <w:jc w:val="both"/>
      </w:pPr>
      <w:r>
        <w:t>150.</w:t>
      </w:r>
      <w:r>
        <w:tab/>
        <w:t>Федеральный закон от 22.07.2008 № 123-ФЗ "Технический регламент о требованиях пожарной безопасности";</w:t>
      </w:r>
    </w:p>
    <w:p w14:paraId="0C752651" w14:textId="77777777" w:rsidR="001C2AF0" w:rsidRDefault="001C2AF0" w:rsidP="001C2AF0">
      <w:pPr>
        <w:ind w:firstLine="567"/>
        <w:jc w:val="both"/>
      </w:pPr>
      <w:r>
        <w:t>151.</w:t>
      </w:r>
      <w:r>
        <w:tab/>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54B99D1" w14:textId="77777777" w:rsidR="001C2AF0" w:rsidRDefault="001C2AF0" w:rsidP="001C2AF0">
      <w:pPr>
        <w:ind w:firstLine="567"/>
        <w:jc w:val="both"/>
      </w:pPr>
      <w:r>
        <w:t>152.</w:t>
      </w:r>
      <w:r>
        <w:tab/>
        <w:t>Федеральный закон от 24.06.1998 № 89-ФЗ "Об отходах производства и потребления";</w:t>
      </w:r>
    </w:p>
    <w:p w14:paraId="405896BB" w14:textId="77777777" w:rsidR="001C2AF0" w:rsidRDefault="001C2AF0" w:rsidP="001C2AF0">
      <w:pPr>
        <w:ind w:firstLine="567"/>
        <w:jc w:val="both"/>
      </w:pPr>
      <w:r>
        <w:t>153.</w:t>
      </w:r>
      <w:r>
        <w:tab/>
        <w:t>Федеральный закон от 25.06.2002 № 73-ФЗ "Об объектах культурного наследия (памятниках истории и культуры) народов Российской Федерации";</w:t>
      </w:r>
    </w:p>
    <w:p w14:paraId="219B596E" w14:textId="77777777" w:rsidR="001C2AF0" w:rsidRDefault="001C2AF0" w:rsidP="001C2AF0">
      <w:pPr>
        <w:ind w:firstLine="567"/>
        <w:jc w:val="both"/>
      </w:pPr>
      <w:r>
        <w:t>154.</w:t>
      </w:r>
      <w:r>
        <w:tab/>
        <w:t>Федеральный закон от 26.06.2008 № 102-ФЗ "Об обеспечении единства измерений";</w:t>
      </w:r>
    </w:p>
    <w:p w14:paraId="5FC28E1A" w14:textId="77777777" w:rsidR="001C2AF0" w:rsidRDefault="001C2AF0" w:rsidP="001C2AF0">
      <w:pPr>
        <w:ind w:firstLine="567"/>
        <w:jc w:val="both"/>
      </w:pPr>
      <w:r>
        <w:t>155.</w:t>
      </w:r>
      <w:r>
        <w:tab/>
        <w:t>Федеральный закон от 27.12.2002 № 184-ФЗ "О техническом регулировании";</w:t>
      </w:r>
    </w:p>
    <w:p w14:paraId="45D25DAD" w14:textId="77777777" w:rsidR="001C2AF0" w:rsidRDefault="001C2AF0" w:rsidP="001C2AF0">
      <w:pPr>
        <w:ind w:firstLine="567"/>
        <w:jc w:val="both"/>
      </w:pPr>
      <w:r>
        <w:t>156.</w:t>
      </w:r>
      <w:r>
        <w:tab/>
        <w:t>Федеральный закон от 30.03.1999 № 52-ФЗ "О санитарно-эпидемиологическом благополучии населения".</w:t>
      </w:r>
    </w:p>
    <w:p w14:paraId="3E35BBF2" w14:textId="77777777" w:rsidR="001C2AF0" w:rsidRPr="000F21F0" w:rsidRDefault="001C2AF0" w:rsidP="001C2AF0">
      <w:pPr>
        <w:pStyle w:val="aff"/>
        <w:numPr>
          <w:ilvl w:val="2"/>
          <w:numId w:val="16"/>
        </w:numPr>
        <w:ind w:left="0" w:firstLine="567"/>
        <w:contextualSpacing w:val="0"/>
        <w:jc w:val="both"/>
      </w:pPr>
      <w:r w:rsidRPr="000F21F0">
        <w:t xml:space="preserve">В течение </w:t>
      </w:r>
      <w:bookmarkStart w:id="45" w:name="_Hlk5792293"/>
      <w:r w:rsidRPr="008A2CB4">
        <w:t>5</w:t>
      </w:r>
      <w:r w:rsidRPr="000F21F0">
        <w:t xml:space="preserve"> (пяти) </w:t>
      </w:r>
      <w:bookmarkEnd w:id="45"/>
      <w:r w:rsidRPr="000F21F0">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1" w:anchor="/document/72009464/entry/12000" w:history="1">
        <w:r w:rsidRPr="000F21F0">
          <w:t>Графиком</w:t>
        </w:r>
      </w:hyperlink>
      <w:r w:rsidRPr="000F21F0">
        <w:t xml:space="preserve"> выполнения строительно-монтажных работ для начала строительства (реконструкции) Объекта.  </w:t>
      </w:r>
    </w:p>
    <w:p w14:paraId="2E7804BD" w14:textId="77777777" w:rsidR="001C2AF0" w:rsidRPr="000F21F0" w:rsidRDefault="001C2AF0" w:rsidP="001C2AF0">
      <w:pPr>
        <w:ind w:firstLine="567"/>
        <w:jc w:val="both"/>
      </w:pPr>
      <w:r w:rsidRPr="000F21F0">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D5A879F" w14:textId="77777777" w:rsidR="001C2AF0" w:rsidRDefault="001C2AF0" w:rsidP="001C2AF0">
      <w:pPr>
        <w:pStyle w:val="aff"/>
        <w:numPr>
          <w:ilvl w:val="2"/>
          <w:numId w:val="16"/>
        </w:numPr>
        <w:ind w:left="0" w:firstLine="567"/>
        <w:contextualSpacing w:val="0"/>
        <w:jc w:val="both"/>
      </w:pPr>
      <w:r w:rsidRPr="000F21F0">
        <w:t xml:space="preserve">Выполнить самостоятельно в соответствии с проектной документацией без привлечения других лиц работы в объеме </w:t>
      </w:r>
      <w:r>
        <w:t>60</w:t>
      </w:r>
      <w:r w:rsidRPr="000F21F0">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511CB1C" w14:textId="77777777" w:rsidR="001C2AF0" w:rsidRDefault="001C2AF0" w:rsidP="001C2AF0">
      <w:pPr>
        <w:pStyle w:val="aff"/>
        <w:ind w:left="567"/>
        <w:jc w:val="both"/>
      </w:pPr>
      <w:r>
        <w:t>1. Подготовительные работы</w:t>
      </w:r>
    </w:p>
    <w:p w14:paraId="36A9BDAD" w14:textId="77777777" w:rsidR="001C2AF0" w:rsidRDefault="001C2AF0" w:rsidP="001C2AF0">
      <w:pPr>
        <w:pStyle w:val="aff"/>
        <w:ind w:left="567"/>
        <w:jc w:val="both"/>
      </w:pPr>
      <w:r>
        <w:t>2. Земляные работы</w:t>
      </w:r>
    </w:p>
    <w:p w14:paraId="28DE5AC9" w14:textId="77777777" w:rsidR="001C2AF0" w:rsidRDefault="001C2AF0" w:rsidP="001C2AF0">
      <w:pPr>
        <w:pStyle w:val="aff"/>
        <w:ind w:left="567"/>
        <w:jc w:val="both"/>
      </w:pPr>
      <w:r>
        <w:t>3. Инженерная подготовка территории</w:t>
      </w:r>
    </w:p>
    <w:p w14:paraId="754D88B0" w14:textId="77777777" w:rsidR="001C2AF0" w:rsidRDefault="001C2AF0" w:rsidP="001C2AF0">
      <w:pPr>
        <w:pStyle w:val="aff"/>
        <w:ind w:left="567"/>
        <w:jc w:val="both"/>
      </w:pPr>
      <w:r>
        <w:t>4. Устройство фундаментов и оснований</w:t>
      </w:r>
    </w:p>
    <w:p w14:paraId="3A81C691" w14:textId="77777777" w:rsidR="001C2AF0" w:rsidRDefault="001C2AF0" w:rsidP="001C2AF0">
      <w:pPr>
        <w:pStyle w:val="aff"/>
        <w:ind w:left="567"/>
        <w:jc w:val="both"/>
      </w:pPr>
      <w:r>
        <w:t>5. Монтаж технологического оборудования</w:t>
      </w:r>
    </w:p>
    <w:p w14:paraId="1FAB819E" w14:textId="77777777" w:rsidR="001C2AF0" w:rsidRDefault="001C2AF0" w:rsidP="001C2AF0">
      <w:pPr>
        <w:pStyle w:val="aff"/>
        <w:ind w:left="567"/>
        <w:jc w:val="both"/>
      </w:pPr>
      <w:r>
        <w:t>6. Пусконаладочные работы</w:t>
      </w:r>
    </w:p>
    <w:p w14:paraId="1198552E" w14:textId="77777777" w:rsidR="001C2AF0" w:rsidRDefault="001C2AF0" w:rsidP="001C2AF0">
      <w:pPr>
        <w:pStyle w:val="aff"/>
        <w:ind w:left="567"/>
        <w:jc w:val="both"/>
      </w:pPr>
      <w:r>
        <w:t>7. Устройство наружных электрических сетей и линий связи</w:t>
      </w:r>
    </w:p>
    <w:p w14:paraId="1C0883D4" w14:textId="77777777" w:rsidR="001C2AF0" w:rsidRDefault="001C2AF0" w:rsidP="001C2AF0">
      <w:pPr>
        <w:pStyle w:val="aff"/>
        <w:ind w:left="567"/>
        <w:jc w:val="both"/>
      </w:pPr>
      <w:r>
        <w:t>8. Устройство наружных сетей водоснабжения</w:t>
      </w:r>
    </w:p>
    <w:p w14:paraId="0DB625C0" w14:textId="77777777" w:rsidR="001C2AF0" w:rsidRPr="000064D5" w:rsidRDefault="001C2AF0" w:rsidP="001C2AF0">
      <w:pPr>
        <w:pStyle w:val="aff"/>
        <w:ind w:left="567"/>
        <w:jc w:val="both"/>
      </w:pPr>
      <w:r>
        <w:t>9. Благоустройство.</w:t>
      </w:r>
    </w:p>
    <w:p w14:paraId="1FD2E00A" w14:textId="77777777" w:rsidR="001C2AF0" w:rsidRPr="000F21F0" w:rsidRDefault="001C2AF0" w:rsidP="001C2AF0">
      <w:pPr>
        <w:pStyle w:val="aff"/>
        <w:numPr>
          <w:ilvl w:val="2"/>
          <w:numId w:val="16"/>
        </w:numPr>
        <w:ind w:left="0" w:firstLine="567"/>
        <w:contextualSpacing w:val="0"/>
        <w:jc w:val="both"/>
      </w:pPr>
      <w:r w:rsidRPr="000F21F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7E99654" w14:textId="77777777" w:rsidR="001C2AF0" w:rsidRPr="000F21F0" w:rsidRDefault="001C2AF0" w:rsidP="001C2AF0">
      <w:pPr>
        <w:pStyle w:val="aff"/>
        <w:numPr>
          <w:ilvl w:val="2"/>
          <w:numId w:val="16"/>
        </w:numPr>
        <w:ind w:left="0" w:firstLine="567"/>
        <w:contextualSpacing w:val="0"/>
        <w:jc w:val="both"/>
      </w:pPr>
      <w:r w:rsidRPr="000F21F0">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F21F0">
        <w:t>.</w:t>
      </w:r>
    </w:p>
    <w:p w14:paraId="57390548" w14:textId="77777777" w:rsidR="001C2AF0" w:rsidRPr="000F21F0" w:rsidRDefault="001C2AF0" w:rsidP="001C2AF0">
      <w:pPr>
        <w:pStyle w:val="aff"/>
        <w:numPr>
          <w:ilvl w:val="2"/>
          <w:numId w:val="16"/>
        </w:numPr>
        <w:ind w:left="0" w:firstLine="567"/>
        <w:contextualSpacing w:val="0"/>
        <w:jc w:val="both"/>
      </w:pPr>
      <w:r w:rsidRPr="000F21F0">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18C833B" w14:textId="77777777" w:rsidR="001C2AF0" w:rsidRPr="000F21F0" w:rsidRDefault="001C2AF0" w:rsidP="001C2AF0">
      <w:pPr>
        <w:pStyle w:val="aff"/>
        <w:numPr>
          <w:ilvl w:val="2"/>
          <w:numId w:val="16"/>
        </w:numPr>
        <w:ind w:left="0" w:firstLine="567"/>
        <w:contextualSpacing w:val="0"/>
        <w:jc w:val="both"/>
      </w:pPr>
      <w:bookmarkStart w:id="46" w:name="_Hlk32478232"/>
      <w:r w:rsidRPr="000F21F0">
        <w:t>В течение 10 (десяти) дней после дня подписания Контракта предоставить Государственному заказчику:</w:t>
      </w:r>
    </w:p>
    <w:p w14:paraId="469353BD" w14:textId="77777777" w:rsidR="001C2AF0" w:rsidRPr="000F21F0" w:rsidRDefault="001C2AF0" w:rsidP="001C2AF0">
      <w:pPr>
        <w:ind w:firstLine="567"/>
        <w:jc w:val="both"/>
      </w:pPr>
      <w:r w:rsidRPr="000F21F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D004351" w14:textId="77777777" w:rsidR="001C2AF0" w:rsidRPr="000F21F0" w:rsidRDefault="001C2AF0" w:rsidP="001C2AF0">
      <w:pPr>
        <w:ind w:firstLine="567"/>
        <w:jc w:val="both"/>
      </w:pPr>
      <w:r w:rsidRPr="000F21F0">
        <w:t xml:space="preserve">б) Приказ о назначении ответственного лица по строительному контролю на объекте, </w:t>
      </w:r>
      <w:bookmarkStart w:id="47" w:name="_Hlk5721856"/>
      <w:r w:rsidRPr="000F21F0">
        <w:t>при обязательном наличии данного специалиста в национальном реестре специалистов согласно статье 55.5-1 Градостроительного Кодекса РФ.</w:t>
      </w:r>
    </w:p>
    <w:bookmarkEnd w:id="47"/>
    <w:p w14:paraId="2E23431C" w14:textId="77777777" w:rsidR="001C2AF0" w:rsidRPr="000F21F0" w:rsidRDefault="001C2AF0" w:rsidP="001C2AF0">
      <w:pPr>
        <w:ind w:firstLine="567"/>
        <w:jc w:val="both"/>
      </w:pPr>
      <w:r w:rsidRPr="000F21F0">
        <w:t>в) Приказ о назначении ответственного лица за выдачу наряд-допусков на объекте.</w:t>
      </w:r>
    </w:p>
    <w:p w14:paraId="19D243FE" w14:textId="77777777" w:rsidR="001C2AF0" w:rsidRPr="000F21F0" w:rsidRDefault="001C2AF0" w:rsidP="001C2AF0">
      <w:pPr>
        <w:ind w:firstLine="567"/>
        <w:jc w:val="both"/>
      </w:pPr>
      <w:r w:rsidRPr="000F21F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3287314E" w14:textId="77777777" w:rsidR="001C2AF0" w:rsidRPr="000F21F0" w:rsidRDefault="001C2AF0" w:rsidP="001C2AF0">
      <w:pPr>
        <w:ind w:firstLine="567"/>
        <w:jc w:val="both"/>
      </w:pPr>
      <w:r w:rsidRPr="000F21F0">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77B4280" w14:textId="77777777" w:rsidR="001C2AF0" w:rsidRPr="000F21F0" w:rsidRDefault="001C2AF0" w:rsidP="001C2AF0">
      <w:pPr>
        <w:ind w:firstLine="567"/>
        <w:jc w:val="both"/>
      </w:pPr>
      <w:r w:rsidRPr="000F21F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1EB2CEB7" w14:textId="77777777" w:rsidR="001C2AF0" w:rsidRPr="000F21F0" w:rsidRDefault="001C2AF0" w:rsidP="001C2AF0">
      <w:pPr>
        <w:ind w:firstLine="567"/>
        <w:jc w:val="both"/>
      </w:pPr>
      <w:r w:rsidRPr="000F21F0">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w:t>
      </w:r>
      <w:r>
        <w:t>х</w:t>
      </w:r>
      <w:r w:rsidRPr="000F21F0">
        <w:t xml:space="preserve"> надзор за строительством.</w:t>
      </w:r>
    </w:p>
    <w:p w14:paraId="4CB10E62" w14:textId="77777777" w:rsidR="001C2AF0" w:rsidRPr="000F21F0" w:rsidRDefault="001C2AF0" w:rsidP="001C2AF0">
      <w:pPr>
        <w:pStyle w:val="aff"/>
        <w:numPr>
          <w:ilvl w:val="2"/>
          <w:numId w:val="16"/>
        </w:numPr>
        <w:ind w:left="0" w:firstLine="567"/>
        <w:contextualSpacing w:val="0"/>
        <w:jc w:val="both"/>
      </w:pPr>
      <w:bookmarkStart w:id="48" w:name="_Hlk14963990"/>
      <w:r w:rsidRPr="000F21F0">
        <w:t>В течение 20 (двадцати) дней со дня подписания Контракта сформировать и согласовать с Государственным заказчиком:</w:t>
      </w:r>
    </w:p>
    <w:p w14:paraId="3F819F84" w14:textId="77777777" w:rsidR="001C2AF0" w:rsidRPr="000F21F0" w:rsidRDefault="001C2AF0" w:rsidP="001C2AF0">
      <w:pPr>
        <w:ind w:firstLine="567"/>
        <w:jc w:val="both"/>
      </w:pPr>
      <w:bookmarkStart w:id="49" w:name="_Hlk42157246"/>
      <w:r w:rsidRPr="000F21F0">
        <w:t>а) Детализированный график выполнения строительно-монтажных работ по форме Приложения № 2.1 к Контракту в 2 -ух (двух) экземплярах.</w:t>
      </w:r>
    </w:p>
    <w:p w14:paraId="6AD16397" w14:textId="77777777" w:rsidR="001C2AF0" w:rsidRPr="000F21F0" w:rsidRDefault="001C2AF0" w:rsidP="001C2AF0">
      <w:pPr>
        <w:ind w:firstLine="567"/>
        <w:jc w:val="both"/>
      </w:pPr>
      <w:r w:rsidRPr="000F21F0">
        <w:t>В течение срока, установленного настоящим пунктом, устранить замечания и передать Го</w:t>
      </w:r>
      <w:r>
        <w:t>сударственному заказчику</w:t>
      </w:r>
      <w:r w:rsidRPr="000F21F0">
        <w:t xml:space="preserve"> Детализированный график выполнения строительно-монтажных работ.</w:t>
      </w:r>
    </w:p>
    <w:p w14:paraId="7DE6937C" w14:textId="77777777" w:rsidR="001C2AF0" w:rsidRPr="000F21F0" w:rsidRDefault="001C2AF0" w:rsidP="001C2AF0">
      <w:pPr>
        <w:ind w:firstLine="567"/>
        <w:jc w:val="both"/>
      </w:pPr>
      <w:r w:rsidRPr="000F21F0">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48"/>
    <w:p w14:paraId="11B4F12A" w14:textId="77777777" w:rsidR="001C2AF0" w:rsidRPr="000F21F0" w:rsidRDefault="001C2AF0" w:rsidP="001C2AF0">
      <w:pPr>
        <w:ind w:firstLine="567"/>
        <w:jc w:val="both"/>
      </w:pPr>
      <w:r w:rsidRPr="000F21F0">
        <w:t>б)</w:t>
      </w:r>
      <w:bookmarkStart w:id="50" w:name="_Hlk5721910"/>
      <w:r w:rsidRPr="000F21F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5948823" w14:textId="77777777" w:rsidR="001C2AF0" w:rsidRPr="000F21F0" w:rsidRDefault="001C2AF0" w:rsidP="001C2AF0">
      <w:pPr>
        <w:ind w:firstLine="567"/>
        <w:jc w:val="both"/>
      </w:pPr>
      <w:r w:rsidRPr="000F21F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46"/>
    <w:bookmarkEnd w:id="49"/>
    <w:bookmarkEnd w:id="50"/>
    <w:p w14:paraId="0E37832E" w14:textId="77777777" w:rsidR="001C2AF0" w:rsidRPr="000F21F0" w:rsidRDefault="001C2AF0" w:rsidP="001C2AF0">
      <w:pPr>
        <w:pStyle w:val="aff"/>
        <w:numPr>
          <w:ilvl w:val="2"/>
          <w:numId w:val="16"/>
        </w:numPr>
        <w:ind w:left="0" w:firstLine="567"/>
        <w:contextualSpacing w:val="0"/>
        <w:jc w:val="both"/>
      </w:pPr>
      <w:r w:rsidRPr="000F21F0">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1" w:name="_Hlk5722077"/>
      <w:r w:rsidRPr="000F21F0">
        <w:t xml:space="preserve">14 (четырнадцати) </w:t>
      </w:r>
      <w:bookmarkEnd w:id="51"/>
      <w:r w:rsidRPr="000F21F0">
        <w:t>дней с даты получения проектной и рабочей документации.</w:t>
      </w:r>
    </w:p>
    <w:p w14:paraId="02B034BC" w14:textId="77777777" w:rsidR="001C2AF0" w:rsidRPr="000F21F0" w:rsidRDefault="001C2AF0" w:rsidP="001C2AF0">
      <w:pPr>
        <w:pStyle w:val="aff"/>
        <w:numPr>
          <w:ilvl w:val="2"/>
          <w:numId w:val="16"/>
        </w:numPr>
        <w:ind w:left="0" w:firstLine="567"/>
        <w:contextualSpacing w:val="0"/>
        <w:jc w:val="both"/>
      </w:pPr>
      <w:bookmarkStart w:id="52" w:name="_Hlk5722258"/>
      <w:r w:rsidRPr="000F21F0">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2"/>
    <w:p w14:paraId="3CE3CC8A" w14:textId="77777777" w:rsidR="001C2AF0" w:rsidRPr="000F21F0" w:rsidRDefault="001C2AF0" w:rsidP="001C2AF0">
      <w:pPr>
        <w:pStyle w:val="aff"/>
        <w:numPr>
          <w:ilvl w:val="2"/>
          <w:numId w:val="16"/>
        </w:numPr>
        <w:ind w:left="0" w:firstLine="567"/>
        <w:contextualSpacing w:val="0"/>
        <w:jc w:val="both"/>
      </w:pPr>
      <w:r w:rsidRPr="000F21F0">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A2AA57A" w14:textId="77777777" w:rsidR="001C2AF0" w:rsidRPr="000F21F0" w:rsidRDefault="001C2AF0" w:rsidP="001C2AF0">
      <w:pPr>
        <w:pStyle w:val="aff"/>
        <w:numPr>
          <w:ilvl w:val="2"/>
          <w:numId w:val="16"/>
        </w:numPr>
        <w:ind w:left="0" w:firstLine="567"/>
        <w:contextualSpacing w:val="0"/>
        <w:jc w:val="both"/>
      </w:pPr>
      <w:r w:rsidRPr="000F21F0">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11AED8C" w14:textId="77777777" w:rsidR="001C2AF0" w:rsidRPr="000F21F0" w:rsidRDefault="001C2AF0" w:rsidP="001C2AF0">
      <w:pPr>
        <w:pStyle w:val="aff"/>
        <w:numPr>
          <w:ilvl w:val="2"/>
          <w:numId w:val="16"/>
        </w:numPr>
        <w:ind w:left="0" w:firstLine="567"/>
        <w:contextualSpacing w:val="0"/>
        <w:jc w:val="both"/>
      </w:pPr>
      <w:bookmarkStart w:id="53" w:name="_Hlk42157389"/>
      <w:bookmarkStart w:id="54" w:name="_Hlk25244221"/>
      <w:r w:rsidRPr="000F21F0">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bookmarkEnd w:id="53"/>
    <w:p w14:paraId="2117DE7D" w14:textId="77777777" w:rsidR="001C2AF0" w:rsidRPr="000F21F0" w:rsidRDefault="001C2AF0" w:rsidP="001C2AF0">
      <w:pPr>
        <w:pStyle w:val="aff"/>
        <w:numPr>
          <w:ilvl w:val="2"/>
          <w:numId w:val="16"/>
        </w:numPr>
        <w:ind w:left="0" w:firstLine="567"/>
        <w:contextualSpacing w:val="0"/>
        <w:jc w:val="both"/>
      </w:pPr>
      <w:r w:rsidRPr="000F21F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54"/>
    <w:p w14:paraId="2BBF37F4" w14:textId="77777777" w:rsidR="001C2AF0" w:rsidRPr="000F21F0" w:rsidRDefault="001C2AF0" w:rsidP="001C2AF0">
      <w:pPr>
        <w:pStyle w:val="aff"/>
        <w:numPr>
          <w:ilvl w:val="2"/>
          <w:numId w:val="16"/>
        </w:numPr>
        <w:ind w:left="0" w:firstLine="567"/>
        <w:contextualSpacing w:val="0"/>
        <w:jc w:val="both"/>
      </w:pPr>
      <w:r w:rsidRPr="000F21F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1D25D9C" w14:textId="77777777" w:rsidR="001C2AF0" w:rsidRPr="000F21F0" w:rsidRDefault="001C2AF0" w:rsidP="001C2AF0">
      <w:pPr>
        <w:pStyle w:val="aff"/>
        <w:numPr>
          <w:ilvl w:val="2"/>
          <w:numId w:val="16"/>
        </w:numPr>
        <w:ind w:left="0" w:firstLine="567"/>
        <w:contextualSpacing w:val="0"/>
        <w:jc w:val="both"/>
      </w:pPr>
      <w:r w:rsidRPr="000F21F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E5E1EEF" w14:textId="77777777" w:rsidR="001C2AF0" w:rsidRPr="000F21F0" w:rsidRDefault="001C2AF0" w:rsidP="001C2AF0">
      <w:pPr>
        <w:pStyle w:val="aff"/>
        <w:numPr>
          <w:ilvl w:val="2"/>
          <w:numId w:val="16"/>
        </w:numPr>
        <w:ind w:left="0" w:firstLine="567"/>
        <w:contextualSpacing w:val="0"/>
        <w:jc w:val="both"/>
      </w:pPr>
      <w:r w:rsidRPr="000F21F0">
        <w:t>Установить при въезде на строительную площадку информационный щит, отображающий паспорт строительства, в соответствии с СП 48.13330.201</w:t>
      </w:r>
      <w:r>
        <w:t>9</w:t>
      </w:r>
      <w:r w:rsidRPr="000F21F0">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BD59AED" w14:textId="77777777" w:rsidR="001C2AF0" w:rsidRPr="000F21F0" w:rsidRDefault="001C2AF0" w:rsidP="001C2AF0">
      <w:pPr>
        <w:pStyle w:val="aff"/>
        <w:numPr>
          <w:ilvl w:val="2"/>
          <w:numId w:val="16"/>
        </w:numPr>
        <w:ind w:left="0" w:firstLine="567"/>
        <w:contextualSpacing w:val="0"/>
        <w:jc w:val="both"/>
      </w:pPr>
      <w:r w:rsidRPr="000F21F0">
        <w:t xml:space="preserve">Своевременно устанавливать ограждения котлованов и траншей, оборудованные трапы и переходные мостики. </w:t>
      </w:r>
    </w:p>
    <w:p w14:paraId="2CA569B7" w14:textId="77777777" w:rsidR="001C2AF0" w:rsidRPr="000F21F0" w:rsidRDefault="001C2AF0" w:rsidP="001C2AF0">
      <w:pPr>
        <w:pStyle w:val="aff"/>
        <w:numPr>
          <w:ilvl w:val="2"/>
          <w:numId w:val="16"/>
        </w:numPr>
        <w:ind w:left="0" w:firstLine="567"/>
        <w:contextualSpacing w:val="0"/>
        <w:jc w:val="both"/>
      </w:pPr>
      <w:r w:rsidRPr="000F21F0">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0D54F5F" w14:textId="77777777" w:rsidR="001C2AF0" w:rsidRPr="000F21F0" w:rsidRDefault="001C2AF0" w:rsidP="001C2AF0">
      <w:pPr>
        <w:pStyle w:val="aff"/>
        <w:numPr>
          <w:ilvl w:val="2"/>
          <w:numId w:val="16"/>
        </w:numPr>
        <w:ind w:left="0" w:firstLine="567"/>
        <w:contextualSpacing w:val="0"/>
        <w:jc w:val="both"/>
      </w:pPr>
      <w:r w:rsidRPr="00DC1634">
        <w:t>Перед началом работ выполнить создание геодезической разбивочной основы для строительства.</w:t>
      </w:r>
      <w:r>
        <w:t xml:space="preserve"> </w:t>
      </w:r>
      <w:r w:rsidRPr="000F21F0">
        <w:t>Произвести разбивку в натуре осей зданий и сооружений, знаков закрепления этих осей и монтажных ориентиров.</w:t>
      </w:r>
    </w:p>
    <w:p w14:paraId="7252CAB2" w14:textId="77777777" w:rsidR="001C2AF0" w:rsidRPr="000F21F0" w:rsidRDefault="001C2AF0" w:rsidP="001C2AF0">
      <w:pPr>
        <w:ind w:firstLine="567"/>
        <w:jc w:val="both"/>
      </w:pPr>
      <w:r w:rsidRPr="000F21F0">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D371109" w14:textId="77777777" w:rsidR="001C2AF0" w:rsidRPr="000F21F0" w:rsidRDefault="001C2AF0" w:rsidP="001C2AF0">
      <w:pPr>
        <w:pStyle w:val="aff"/>
        <w:numPr>
          <w:ilvl w:val="2"/>
          <w:numId w:val="16"/>
        </w:numPr>
        <w:ind w:left="0" w:firstLine="567"/>
        <w:contextualSpacing w:val="0"/>
        <w:jc w:val="both"/>
      </w:pPr>
      <w:r w:rsidRPr="000F21F0">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4958891" w14:textId="77777777" w:rsidR="001C2AF0" w:rsidRPr="000F21F0" w:rsidRDefault="001C2AF0" w:rsidP="001C2AF0">
      <w:pPr>
        <w:pStyle w:val="aff"/>
        <w:numPr>
          <w:ilvl w:val="2"/>
          <w:numId w:val="16"/>
        </w:numPr>
        <w:ind w:left="0" w:firstLine="567"/>
        <w:contextualSpacing w:val="0"/>
        <w:jc w:val="both"/>
      </w:pPr>
      <w:r w:rsidRPr="000F21F0">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7A51E16" w14:textId="77777777" w:rsidR="001C2AF0" w:rsidRPr="000F21F0" w:rsidRDefault="001C2AF0" w:rsidP="001C2AF0">
      <w:pPr>
        <w:pStyle w:val="aff"/>
        <w:numPr>
          <w:ilvl w:val="2"/>
          <w:numId w:val="16"/>
        </w:numPr>
        <w:ind w:left="0" w:firstLine="567"/>
        <w:contextualSpacing w:val="0"/>
        <w:jc w:val="both"/>
      </w:pPr>
      <w:r w:rsidRPr="000F21F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47FEBC4" w14:textId="77777777" w:rsidR="001C2AF0" w:rsidRPr="000F21F0" w:rsidRDefault="001C2AF0" w:rsidP="001C2AF0">
      <w:pPr>
        <w:pStyle w:val="aff"/>
        <w:numPr>
          <w:ilvl w:val="2"/>
          <w:numId w:val="16"/>
        </w:numPr>
        <w:ind w:left="0" w:firstLine="567"/>
        <w:contextualSpacing w:val="0"/>
        <w:jc w:val="both"/>
      </w:pPr>
      <w:r w:rsidRPr="000F21F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A847367" w14:textId="77777777" w:rsidR="001C2AF0" w:rsidRPr="000F21F0" w:rsidRDefault="001C2AF0" w:rsidP="001C2AF0">
      <w:pPr>
        <w:pStyle w:val="aff"/>
        <w:numPr>
          <w:ilvl w:val="2"/>
          <w:numId w:val="16"/>
        </w:numPr>
        <w:ind w:left="0" w:firstLine="567"/>
        <w:contextualSpacing w:val="0"/>
        <w:jc w:val="both"/>
      </w:pPr>
      <w:r w:rsidRPr="000F21F0">
        <w:t>Осуществлять охрану строительной площадки в порядке, установленном Статьей 6 Контракта.</w:t>
      </w:r>
    </w:p>
    <w:p w14:paraId="064C0EEA" w14:textId="77777777" w:rsidR="001C2AF0" w:rsidRPr="000F21F0" w:rsidRDefault="001C2AF0" w:rsidP="001C2AF0">
      <w:pPr>
        <w:pStyle w:val="aff"/>
        <w:numPr>
          <w:ilvl w:val="2"/>
          <w:numId w:val="16"/>
        </w:numPr>
        <w:ind w:left="0" w:firstLine="567"/>
        <w:contextualSpacing w:val="0"/>
        <w:jc w:val="both"/>
      </w:pPr>
      <w:r w:rsidRPr="000F21F0">
        <w:t>Создавать условия для проверки хода выполнения Работ и производственных расходов по Контракту.</w:t>
      </w:r>
    </w:p>
    <w:p w14:paraId="2EE4C7FA" w14:textId="77777777" w:rsidR="001C2AF0" w:rsidRPr="000F21F0" w:rsidRDefault="001C2AF0" w:rsidP="001C2AF0">
      <w:pPr>
        <w:pStyle w:val="aff"/>
        <w:numPr>
          <w:ilvl w:val="2"/>
          <w:numId w:val="16"/>
        </w:numPr>
        <w:ind w:left="0" w:firstLine="567"/>
        <w:contextualSpacing w:val="0"/>
        <w:jc w:val="both"/>
      </w:pPr>
      <w:r w:rsidRPr="000F21F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9D898AA" w14:textId="77777777" w:rsidR="001C2AF0" w:rsidRPr="000F21F0" w:rsidRDefault="001C2AF0" w:rsidP="001C2AF0">
      <w:pPr>
        <w:pStyle w:val="aff"/>
        <w:numPr>
          <w:ilvl w:val="2"/>
          <w:numId w:val="16"/>
        </w:numPr>
        <w:ind w:left="0" w:firstLine="567"/>
        <w:contextualSpacing w:val="0"/>
        <w:jc w:val="both"/>
      </w:pPr>
      <w:r w:rsidRPr="000F21F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565793E" w14:textId="77777777" w:rsidR="001C2AF0" w:rsidRPr="000F21F0" w:rsidRDefault="001C2AF0" w:rsidP="001C2AF0">
      <w:pPr>
        <w:pStyle w:val="aff"/>
        <w:numPr>
          <w:ilvl w:val="2"/>
          <w:numId w:val="16"/>
        </w:numPr>
        <w:ind w:left="0" w:firstLine="567"/>
        <w:contextualSpacing w:val="0"/>
        <w:jc w:val="both"/>
      </w:pPr>
      <w:r w:rsidRPr="000F21F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0E8FDF0" w14:textId="77777777" w:rsidR="001C2AF0" w:rsidRPr="000F21F0" w:rsidRDefault="001C2AF0" w:rsidP="001C2AF0">
      <w:pPr>
        <w:pStyle w:val="aff"/>
        <w:numPr>
          <w:ilvl w:val="2"/>
          <w:numId w:val="16"/>
        </w:numPr>
        <w:ind w:left="0" w:firstLine="567"/>
        <w:contextualSpacing w:val="0"/>
        <w:jc w:val="both"/>
      </w:pPr>
      <w:bookmarkStart w:id="55" w:name="_Hlk42157524"/>
      <w:r w:rsidRPr="000F21F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562C5CA" w14:textId="77777777" w:rsidR="001C2AF0" w:rsidRPr="000F21F0" w:rsidRDefault="001C2AF0" w:rsidP="001C2AF0">
      <w:pPr>
        <w:ind w:firstLine="567"/>
        <w:jc w:val="both"/>
      </w:pPr>
      <w:r w:rsidRPr="000F21F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55"/>
    <w:p w14:paraId="794ABBE8" w14:textId="77777777" w:rsidR="001C2AF0" w:rsidRPr="000F21F0" w:rsidRDefault="001C2AF0" w:rsidP="001C2AF0">
      <w:pPr>
        <w:pStyle w:val="aff"/>
        <w:numPr>
          <w:ilvl w:val="2"/>
          <w:numId w:val="16"/>
        </w:numPr>
        <w:ind w:left="0" w:firstLine="567"/>
        <w:contextualSpacing w:val="0"/>
        <w:jc w:val="both"/>
      </w:pPr>
      <w:r w:rsidRPr="000F21F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317B834" w14:textId="77777777" w:rsidR="001C2AF0" w:rsidRPr="000F21F0" w:rsidRDefault="001C2AF0" w:rsidP="001C2AF0">
      <w:pPr>
        <w:pStyle w:val="aff"/>
        <w:numPr>
          <w:ilvl w:val="2"/>
          <w:numId w:val="16"/>
        </w:numPr>
        <w:ind w:left="0" w:firstLine="567"/>
        <w:contextualSpacing w:val="0"/>
        <w:jc w:val="both"/>
      </w:pPr>
      <w:bookmarkStart w:id="56" w:name="_Hlk42157585"/>
      <w:r w:rsidRPr="000F21F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56"/>
    </w:p>
    <w:p w14:paraId="000285BA" w14:textId="77777777" w:rsidR="001C2AF0" w:rsidRPr="000F21F0" w:rsidRDefault="001C2AF0" w:rsidP="001C2AF0">
      <w:pPr>
        <w:pStyle w:val="aff"/>
        <w:ind w:left="0" w:firstLine="567"/>
        <w:jc w:val="both"/>
      </w:pPr>
      <w:r w:rsidRPr="000F21F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BD0D415" w14:textId="77777777" w:rsidR="001C2AF0" w:rsidRPr="000F21F0" w:rsidRDefault="001C2AF0" w:rsidP="001C2AF0">
      <w:pPr>
        <w:pStyle w:val="aff"/>
        <w:numPr>
          <w:ilvl w:val="2"/>
          <w:numId w:val="16"/>
        </w:numPr>
        <w:ind w:left="0" w:firstLine="567"/>
        <w:contextualSpacing w:val="0"/>
        <w:jc w:val="both"/>
      </w:pPr>
      <w:r w:rsidRPr="000F21F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5652D95" w14:textId="77777777" w:rsidR="001C2AF0" w:rsidRPr="000F21F0" w:rsidRDefault="001C2AF0" w:rsidP="001C2AF0">
      <w:pPr>
        <w:pStyle w:val="aff"/>
        <w:numPr>
          <w:ilvl w:val="2"/>
          <w:numId w:val="16"/>
        </w:numPr>
        <w:ind w:left="0" w:firstLine="567"/>
        <w:contextualSpacing w:val="0"/>
        <w:jc w:val="both"/>
      </w:pPr>
      <w:r w:rsidRPr="000F21F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5926972" w14:textId="77777777" w:rsidR="001C2AF0" w:rsidRPr="000F21F0" w:rsidRDefault="001C2AF0" w:rsidP="001C2AF0">
      <w:pPr>
        <w:pStyle w:val="aff"/>
        <w:numPr>
          <w:ilvl w:val="2"/>
          <w:numId w:val="16"/>
        </w:numPr>
        <w:ind w:left="0" w:firstLine="567"/>
        <w:contextualSpacing w:val="0"/>
        <w:jc w:val="both"/>
      </w:pPr>
      <w:r w:rsidRPr="000F21F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CE41CB8" w14:textId="77777777" w:rsidR="001C2AF0" w:rsidRPr="000F21F0" w:rsidRDefault="001C2AF0" w:rsidP="001C2AF0">
      <w:pPr>
        <w:pStyle w:val="aff"/>
        <w:numPr>
          <w:ilvl w:val="2"/>
          <w:numId w:val="16"/>
        </w:numPr>
        <w:ind w:left="0" w:firstLine="567"/>
        <w:contextualSpacing w:val="0"/>
        <w:jc w:val="both"/>
      </w:pPr>
      <w:r w:rsidRPr="000F21F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62EA4AD" w14:textId="77777777" w:rsidR="001C2AF0" w:rsidRPr="000F21F0" w:rsidRDefault="001C2AF0" w:rsidP="001C2AF0">
      <w:pPr>
        <w:pStyle w:val="aff"/>
        <w:numPr>
          <w:ilvl w:val="2"/>
          <w:numId w:val="16"/>
        </w:numPr>
        <w:ind w:left="0" w:firstLine="567"/>
        <w:contextualSpacing w:val="0"/>
        <w:jc w:val="both"/>
      </w:pPr>
      <w:r w:rsidRPr="000F21F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6702E8F" w14:textId="77777777" w:rsidR="001C2AF0" w:rsidRPr="000F21F0" w:rsidRDefault="001C2AF0" w:rsidP="001C2AF0">
      <w:pPr>
        <w:pStyle w:val="aff"/>
        <w:numPr>
          <w:ilvl w:val="2"/>
          <w:numId w:val="16"/>
        </w:numPr>
        <w:ind w:left="0" w:firstLine="567"/>
        <w:contextualSpacing w:val="0"/>
        <w:jc w:val="both"/>
      </w:pPr>
      <w:r w:rsidRPr="000F21F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8B6CFC8" w14:textId="77777777" w:rsidR="001C2AF0" w:rsidRPr="000F21F0" w:rsidRDefault="001C2AF0" w:rsidP="001C2AF0">
      <w:pPr>
        <w:pStyle w:val="aff"/>
        <w:numPr>
          <w:ilvl w:val="2"/>
          <w:numId w:val="16"/>
        </w:numPr>
        <w:ind w:left="0" w:firstLine="567"/>
        <w:contextualSpacing w:val="0"/>
        <w:jc w:val="both"/>
      </w:pPr>
      <w:r w:rsidRPr="000F21F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14:paraId="484E0F76" w14:textId="77777777" w:rsidR="001C2AF0" w:rsidRPr="000F21F0" w:rsidRDefault="001C2AF0" w:rsidP="001C2AF0">
      <w:pPr>
        <w:pStyle w:val="aff"/>
        <w:numPr>
          <w:ilvl w:val="2"/>
          <w:numId w:val="16"/>
        </w:numPr>
        <w:ind w:left="0" w:firstLine="567"/>
        <w:contextualSpacing w:val="0"/>
        <w:jc w:val="both"/>
      </w:pPr>
      <w:r w:rsidRPr="000F21F0">
        <w:t>Немедленно известить Государственного заказчика и до получения от него указаний приостановить Работы при обнаружении:</w:t>
      </w:r>
    </w:p>
    <w:p w14:paraId="75B3F99B" w14:textId="77777777" w:rsidR="001C2AF0" w:rsidRPr="000F21F0" w:rsidRDefault="001C2AF0" w:rsidP="001C2AF0">
      <w:pPr>
        <w:ind w:firstLine="567"/>
        <w:jc w:val="both"/>
      </w:pPr>
      <w:r w:rsidRPr="000F21F0">
        <w:t>-возможных неблагоприятных для Государственного заказчика последствий выполнения его указаний о способе исполнения Работ;</w:t>
      </w:r>
    </w:p>
    <w:p w14:paraId="147BA40D" w14:textId="77777777" w:rsidR="001C2AF0" w:rsidRPr="000F21F0" w:rsidRDefault="001C2AF0" w:rsidP="001C2AF0">
      <w:pPr>
        <w:ind w:firstLine="567"/>
        <w:jc w:val="both"/>
      </w:pPr>
      <w:r w:rsidRPr="000F21F0">
        <w:t>-иных, не зависящих от Подрядчика обстоятельств, угрожающих качеству результатов выполняемой Работы.</w:t>
      </w:r>
    </w:p>
    <w:p w14:paraId="66513A32" w14:textId="77777777" w:rsidR="001C2AF0" w:rsidRPr="000F21F0" w:rsidRDefault="001C2AF0" w:rsidP="001C2AF0">
      <w:pPr>
        <w:ind w:firstLine="567"/>
        <w:jc w:val="both"/>
      </w:pPr>
      <w:r w:rsidRPr="000F21F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5328833" w14:textId="77777777" w:rsidR="001C2AF0" w:rsidRPr="000F21F0" w:rsidRDefault="001C2AF0" w:rsidP="001C2AF0">
      <w:pPr>
        <w:pStyle w:val="aff"/>
        <w:numPr>
          <w:ilvl w:val="2"/>
          <w:numId w:val="16"/>
        </w:numPr>
        <w:ind w:left="0" w:firstLine="567"/>
        <w:contextualSpacing w:val="0"/>
        <w:jc w:val="both"/>
      </w:pPr>
      <w:r w:rsidRPr="000F21F0">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E9FE5EC" w14:textId="77777777" w:rsidR="001C2AF0" w:rsidRPr="000F21F0" w:rsidRDefault="001C2AF0" w:rsidP="001C2AF0">
      <w:pPr>
        <w:ind w:firstLine="567"/>
        <w:jc w:val="both"/>
      </w:pPr>
      <w:r w:rsidRPr="000F21F0">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7443699" w14:textId="77777777" w:rsidR="001C2AF0" w:rsidRPr="000F21F0" w:rsidRDefault="001C2AF0" w:rsidP="001C2AF0">
      <w:pPr>
        <w:ind w:firstLine="567"/>
        <w:jc w:val="both"/>
      </w:pPr>
      <w:r w:rsidRPr="000F21F0">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EEF5755" w14:textId="77777777" w:rsidR="001C2AF0" w:rsidRPr="000F21F0" w:rsidRDefault="001C2AF0" w:rsidP="001C2AF0">
      <w:pPr>
        <w:ind w:firstLine="567"/>
        <w:jc w:val="both"/>
      </w:pPr>
      <w:r w:rsidRPr="000F21F0">
        <w:t>Не позднее 1 (одного) месяца после заключения Контакта заключить договор по вывозу строительного мусора и ТБО</w:t>
      </w:r>
      <w:r w:rsidRPr="000F21F0">
        <w:rPr>
          <w:color w:val="FF0000"/>
        </w:rPr>
        <w:t>.</w:t>
      </w:r>
    </w:p>
    <w:p w14:paraId="3EF64A38" w14:textId="77777777" w:rsidR="001C2AF0" w:rsidRPr="000F21F0" w:rsidRDefault="001C2AF0" w:rsidP="001C2AF0">
      <w:pPr>
        <w:pStyle w:val="ConsPlusNonformat"/>
        <w:widowControl/>
        <w:numPr>
          <w:ilvl w:val="2"/>
          <w:numId w:val="16"/>
        </w:numPr>
        <w:spacing w:before="200"/>
        <w:ind w:left="0" w:firstLine="567"/>
        <w:jc w:val="both"/>
        <w:rPr>
          <w:rFonts w:ascii="Times New Roman" w:hAnsi="Times New Roman" w:cs="Times New Roman"/>
          <w:i/>
          <w:iCs/>
          <w:sz w:val="24"/>
          <w:szCs w:val="24"/>
        </w:rPr>
      </w:pPr>
      <w:bookmarkStart w:id="57" w:name="_Hlk42157767"/>
      <w:r w:rsidRPr="000F21F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98A2761" w14:textId="77777777" w:rsidR="001C2AF0" w:rsidRPr="000F0E5F" w:rsidRDefault="001C2AF0" w:rsidP="001C2AF0">
      <w:pPr>
        <w:ind w:firstLine="567"/>
        <w:jc w:val="both"/>
      </w:pPr>
      <w:r w:rsidRPr="000F0E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57"/>
      <w:r w:rsidRPr="000F0E5F">
        <w:t xml:space="preserve"> и направить Государственному заказчику акт приема-передачи строительной площадки.</w:t>
      </w:r>
    </w:p>
    <w:p w14:paraId="14157055" w14:textId="77777777" w:rsidR="001C2AF0" w:rsidRPr="000F0E5F" w:rsidRDefault="001C2AF0" w:rsidP="001C2AF0">
      <w:pPr>
        <w:ind w:firstLine="567"/>
        <w:jc w:val="both"/>
      </w:pPr>
      <w:bookmarkStart w:id="58" w:name="_Hlk25244547"/>
      <w:r w:rsidRPr="000F0E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5833A48" w14:textId="77777777" w:rsidR="001C2AF0" w:rsidRPr="000F21F0" w:rsidRDefault="001C2AF0" w:rsidP="001C2AF0">
      <w:pPr>
        <w:pStyle w:val="aff"/>
        <w:numPr>
          <w:ilvl w:val="2"/>
          <w:numId w:val="16"/>
        </w:numPr>
        <w:ind w:left="0" w:firstLine="567"/>
        <w:contextualSpacing w:val="0"/>
        <w:jc w:val="both"/>
      </w:pPr>
      <w:bookmarkStart w:id="59" w:name="_Hlk42157957"/>
      <w:bookmarkEnd w:id="58"/>
      <w:r w:rsidRPr="000F21F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59"/>
    </w:p>
    <w:p w14:paraId="665FA7FB" w14:textId="77777777" w:rsidR="001C2AF0" w:rsidRPr="000F21F0" w:rsidRDefault="001C2AF0" w:rsidP="001C2AF0">
      <w:pPr>
        <w:pStyle w:val="aff"/>
        <w:numPr>
          <w:ilvl w:val="2"/>
          <w:numId w:val="16"/>
        </w:numPr>
        <w:ind w:left="0" w:firstLine="567"/>
        <w:contextualSpacing w:val="0"/>
        <w:jc w:val="both"/>
      </w:pPr>
      <w:r w:rsidRPr="000F21F0">
        <w:t>Осуществлять сопровождение при приемке результата Работ (Объекта) в эксплуатацию.</w:t>
      </w:r>
    </w:p>
    <w:p w14:paraId="7EBC417D" w14:textId="77777777" w:rsidR="001C2AF0" w:rsidRPr="000F21F0" w:rsidRDefault="001C2AF0" w:rsidP="001C2AF0">
      <w:pPr>
        <w:pStyle w:val="aff"/>
        <w:numPr>
          <w:ilvl w:val="2"/>
          <w:numId w:val="16"/>
        </w:numPr>
        <w:ind w:left="0" w:firstLine="567"/>
        <w:contextualSpacing w:val="0"/>
        <w:jc w:val="both"/>
      </w:pPr>
      <w:r w:rsidRPr="000F21F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7295B8A" w14:textId="77777777" w:rsidR="001C2AF0" w:rsidRPr="000F21F0" w:rsidRDefault="001C2AF0" w:rsidP="001C2AF0">
      <w:pPr>
        <w:pStyle w:val="aff"/>
        <w:numPr>
          <w:ilvl w:val="2"/>
          <w:numId w:val="16"/>
        </w:numPr>
        <w:ind w:left="0" w:firstLine="567"/>
        <w:contextualSpacing w:val="0"/>
        <w:jc w:val="both"/>
      </w:pPr>
      <w:r w:rsidRPr="000F21F0">
        <w:t xml:space="preserve">Обеспечить проведение работы по демонтажу и монтажу средств обеспечения пожарной безопасности зданий и сооружений.  </w:t>
      </w:r>
    </w:p>
    <w:p w14:paraId="28A96BD1" w14:textId="77777777" w:rsidR="001C2AF0" w:rsidRPr="000F21F0" w:rsidRDefault="001C2AF0" w:rsidP="001C2AF0">
      <w:pPr>
        <w:pStyle w:val="aff"/>
        <w:numPr>
          <w:ilvl w:val="2"/>
          <w:numId w:val="16"/>
        </w:numPr>
        <w:ind w:left="0" w:firstLine="567"/>
        <w:contextualSpacing w:val="0"/>
        <w:jc w:val="both"/>
      </w:pPr>
      <w:r w:rsidRPr="000F21F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699EAA0" w14:textId="77777777" w:rsidR="001C2AF0" w:rsidRPr="000F21F0" w:rsidRDefault="001C2AF0" w:rsidP="001C2AF0">
      <w:pPr>
        <w:pStyle w:val="aff"/>
        <w:numPr>
          <w:ilvl w:val="2"/>
          <w:numId w:val="16"/>
        </w:numPr>
        <w:ind w:left="0" w:firstLine="567"/>
        <w:contextualSpacing w:val="0"/>
        <w:jc w:val="both"/>
      </w:pPr>
      <w:r w:rsidRPr="000F21F0">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9CAAA5B" w14:textId="77777777" w:rsidR="001C2AF0" w:rsidRPr="000F21F0" w:rsidRDefault="001C2AF0" w:rsidP="001C2AF0">
      <w:pPr>
        <w:pStyle w:val="aff"/>
        <w:numPr>
          <w:ilvl w:val="2"/>
          <w:numId w:val="16"/>
        </w:numPr>
        <w:ind w:left="0" w:firstLine="567"/>
        <w:contextualSpacing w:val="0"/>
        <w:jc w:val="both"/>
      </w:pPr>
      <w:r w:rsidRPr="000F21F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0" w:name="_Hlk5730881"/>
      <w:r w:rsidRPr="000F21F0">
        <w:t xml:space="preserve">10 (десяти) </w:t>
      </w:r>
      <w:bookmarkEnd w:id="60"/>
      <w:r w:rsidRPr="000F21F0">
        <w:t xml:space="preserve">дней с даты расторжения Контракта.  </w:t>
      </w:r>
    </w:p>
    <w:p w14:paraId="4EF641AB" w14:textId="77777777" w:rsidR="001C2AF0" w:rsidRPr="000F21F0" w:rsidRDefault="001C2AF0" w:rsidP="001C2AF0">
      <w:pPr>
        <w:pStyle w:val="aff"/>
        <w:numPr>
          <w:ilvl w:val="2"/>
          <w:numId w:val="16"/>
        </w:numPr>
        <w:ind w:left="0" w:firstLine="567"/>
        <w:contextualSpacing w:val="0"/>
        <w:jc w:val="both"/>
      </w:pPr>
      <w:r w:rsidRPr="000F21F0">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8422A71" w14:textId="77777777" w:rsidR="001C2AF0" w:rsidRPr="00C37317" w:rsidRDefault="001C2AF0" w:rsidP="001C2AF0">
      <w:pPr>
        <w:pStyle w:val="aff"/>
        <w:numPr>
          <w:ilvl w:val="2"/>
          <w:numId w:val="16"/>
        </w:numPr>
        <w:ind w:left="0" w:firstLine="567"/>
        <w:contextualSpacing w:val="0"/>
        <w:jc w:val="both"/>
      </w:pPr>
      <w:r w:rsidRPr="000F21F0">
        <w:t>Предоставить Государственному заказчику сведения обо всех привлеченных к исполнению Контракта третьих лицах, с которыми заключен договор или договоры</w:t>
      </w:r>
      <w:r w:rsidRPr="00C37317">
        <w:t xml:space="preserve">. </w:t>
      </w:r>
    </w:p>
    <w:p w14:paraId="7D630B69" w14:textId="77777777" w:rsidR="001C2AF0" w:rsidRPr="007C252A" w:rsidRDefault="001C2AF0" w:rsidP="007C252A">
      <w:pPr>
        <w:pStyle w:val="aff"/>
        <w:numPr>
          <w:ilvl w:val="2"/>
          <w:numId w:val="16"/>
        </w:numPr>
        <w:ind w:left="0" w:firstLine="426"/>
        <w:contextualSpacing w:val="0"/>
        <w:jc w:val="both"/>
      </w:pPr>
      <w:bookmarkStart w:id="61" w:name="_Hlk42158017"/>
      <w:bookmarkStart w:id="62" w:name="_Hlk45181381"/>
      <w:r w:rsidRPr="00C37317">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w:t>
      </w:r>
      <w:r w:rsidRPr="007C252A">
        <w:t xml:space="preserve">разрешение 1920*1080 точек, частота кадров не менее 24 в секунду.  </w:t>
      </w:r>
    </w:p>
    <w:bookmarkEnd w:id="62"/>
    <w:p w14:paraId="5BB9BD98" w14:textId="77777777" w:rsidR="001C2AF0" w:rsidRPr="007C252A" w:rsidRDefault="001C2AF0" w:rsidP="007C252A">
      <w:pPr>
        <w:pStyle w:val="ConsPlusNormal"/>
        <w:numPr>
          <w:ilvl w:val="2"/>
          <w:numId w:val="16"/>
        </w:numPr>
        <w:suppressAutoHyphens/>
        <w:autoSpaceDE/>
        <w:autoSpaceDN/>
        <w:adjustRightInd/>
        <w:ind w:left="0" w:firstLine="567"/>
        <w:jc w:val="both"/>
        <w:rPr>
          <w:rFonts w:ascii="Times New Roman" w:hAnsi="Times New Roman" w:cs="Times New Roman"/>
          <w:sz w:val="24"/>
          <w:szCs w:val="24"/>
        </w:rPr>
      </w:pPr>
      <w:r w:rsidRPr="007C252A">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1"/>
      <w:r w:rsidRPr="007C252A">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7FAB5332" w14:textId="77777777" w:rsidR="001C2AF0" w:rsidRPr="000F0E5F" w:rsidRDefault="001C2AF0" w:rsidP="007C252A">
      <w:pPr>
        <w:pStyle w:val="aff"/>
        <w:numPr>
          <w:ilvl w:val="2"/>
          <w:numId w:val="16"/>
        </w:numPr>
        <w:ind w:left="0" w:firstLine="567"/>
        <w:contextualSpacing w:val="0"/>
        <w:jc w:val="both"/>
      </w:pPr>
      <w:r w:rsidRPr="007C252A">
        <w:t>По требованию Государственного</w:t>
      </w:r>
      <w:r w:rsidRPr="000F0E5F">
        <w:t xml:space="preserve"> заказчика воз</w:t>
      </w:r>
      <w:r>
        <w:t>вратить сумму излишне уплаченных</w:t>
      </w:r>
      <w:r w:rsidRPr="000F0E5F">
        <w:t xml:space="preserve"> денежных средств </w:t>
      </w:r>
      <w:r>
        <w:t xml:space="preserve">и полученных Подрядчиком </w:t>
      </w:r>
      <w:r w:rsidRPr="000F0E5F">
        <w:t>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AA3A357" w14:textId="77777777" w:rsidR="001C2AF0" w:rsidRPr="000F21F0" w:rsidRDefault="001C2AF0" w:rsidP="001C2AF0">
      <w:pPr>
        <w:pStyle w:val="aff"/>
        <w:numPr>
          <w:ilvl w:val="2"/>
          <w:numId w:val="16"/>
        </w:numPr>
        <w:ind w:left="0" w:firstLine="567"/>
        <w:contextualSpacing w:val="0"/>
        <w:jc w:val="both"/>
      </w:pPr>
      <w:r w:rsidRPr="000F21F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2BE3C50" w14:textId="77777777" w:rsidR="001C2AF0" w:rsidRPr="000F21F0" w:rsidRDefault="001C2AF0" w:rsidP="001C2AF0">
      <w:pPr>
        <w:pStyle w:val="aff"/>
        <w:numPr>
          <w:ilvl w:val="2"/>
          <w:numId w:val="16"/>
        </w:numPr>
        <w:ind w:left="0" w:firstLine="567"/>
        <w:contextualSpacing w:val="0"/>
        <w:jc w:val="both"/>
      </w:pPr>
      <w:bookmarkStart w:id="63" w:name="_Hlk42158074"/>
      <w:r w:rsidRPr="000F21F0">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71C9EA1" w14:textId="77777777" w:rsidR="001C2AF0" w:rsidRPr="000F21F0" w:rsidRDefault="001C2AF0" w:rsidP="001C2AF0">
      <w:pPr>
        <w:pStyle w:val="aff"/>
        <w:numPr>
          <w:ilvl w:val="2"/>
          <w:numId w:val="16"/>
        </w:numPr>
        <w:ind w:left="0" w:firstLine="567"/>
        <w:contextualSpacing w:val="0"/>
        <w:jc w:val="both"/>
      </w:pPr>
      <w:r w:rsidRPr="000F21F0">
        <w:t>Передать 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FFE70F7" w14:textId="77777777" w:rsidR="001C2AF0" w:rsidRPr="000F21F0" w:rsidRDefault="001C2AF0" w:rsidP="001C2AF0">
      <w:pPr>
        <w:pStyle w:val="aff"/>
        <w:numPr>
          <w:ilvl w:val="2"/>
          <w:numId w:val="16"/>
        </w:numPr>
        <w:ind w:left="0" w:firstLine="567"/>
        <w:contextualSpacing w:val="0"/>
        <w:jc w:val="both"/>
      </w:pPr>
      <w:r w:rsidRPr="000F21F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F406B8C" w14:textId="77777777" w:rsidR="001C2AF0" w:rsidRPr="000F21F0" w:rsidRDefault="001C2AF0" w:rsidP="001C2AF0">
      <w:pPr>
        <w:pStyle w:val="aff"/>
        <w:numPr>
          <w:ilvl w:val="3"/>
          <w:numId w:val="16"/>
        </w:numPr>
        <w:ind w:left="0" w:firstLine="567"/>
        <w:contextualSpacing w:val="0"/>
        <w:jc w:val="both"/>
      </w:pPr>
      <w:r w:rsidRPr="000F21F0">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56AE66C" w14:textId="77777777" w:rsidR="001C2AF0" w:rsidRPr="000F21F0" w:rsidRDefault="001C2AF0" w:rsidP="001C2AF0">
      <w:pPr>
        <w:pStyle w:val="aff"/>
        <w:numPr>
          <w:ilvl w:val="3"/>
          <w:numId w:val="16"/>
        </w:numPr>
        <w:ind w:left="0" w:firstLine="567"/>
        <w:contextualSpacing w:val="0"/>
        <w:jc w:val="both"/>
      </w:pPr>
      <w:r w:rsidRPr="000F21F0">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116B425" w14:textId="77777777" w:rsidR="001C2AF0" w:rsidRPr="000F21F0" w:rsidRDefault="001C2AF0" w:rsidP="001C2AF0">
      <w:pPr>
        <w:pStyle w:val="aff"/>
        <w:numPr>
          <w:ilvl w:val="3"/>
          <w:numId w:val="16"/>
        </w:numPr>
        <w:ind w:left="0" w:firstLine="567"/>
        <w:contextualSpacing w:val="0"/>
        <w:jc w:val="both"/>
      </w:pPr>
      <w:r w:rsidRPr="000F21F0">
        <w:t>При необходимости при производстве индивидуальных испытаний Подрядчик разрабатывает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14:paraId="6F09D365" w14:textId="77777777" w:rsidR="001C2AF0" w:rsidRPr="000F21F0" w:rsidRDefault="001C2AF0" w:rsidP="001C2AF0">
      <w:pPr>
        <w:pStyle w:val="aff"/>
        <w:numPr>
          <w:ilvl w:val="3"/>
          <w:numId w:val="16"/>
        </w:numPr>
        <w:ind w:left="0" w:firstLine="567"/>
        <w:contextualSpacing w:val="0"/>
        <w:jc w:val="both"/>
      </w:pPr>
      <w:r w:rsidRPr="000F21F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6FFAF5E" w14:textId="77777777" w:rsidR="001C2AF0" w:rsidRPr="000F21F0" w:rsidRDefault="001C2AF0" w:rsidP="001C2AF0">
      <w:pPr>
        <w:pStyle w:val="aff"/>
        <w:numPr>
          <w:ilvl w:val="3"/>
          <w:numId w:val="16"/>
        </w:numPr>
        <w:ind w:left="0" w:firstLine="567"/>
        <w:contextualSpacing w:val="0"/>
        <w:jc w:val="both"/>
      </w:pPr>
      <w:r w:rsidRPr="000F21F0">
        <w:t xml:space="preserve">Подрядчик предоставляет инструкции по эксплуатации оборудования и систем согласно требований действующих стандартов. </w:t>
      </w:r>
    </w:p>
    <w:p w14:paraId="79F795B7" w14:textId="77777777" w:rsidR="001C2AF0" w:rsidRPr="000F21F0" w:rsidRDefault="001C2AF0" w:rsidP="001C2AF0">
      <w:pPr>
        <w:pStyle w:val="aff"/>
        <w:numPr>
          <w:ilvl w:val="3"/>
          <w:numId w:val="16"/>
        </w:numPr>
        <w:ind w:left="0" w:firstLine="567"/>
        <w:contextualSpacing w:val="0"/>
        <w:jc w:val="both"/>
      </w:pPr>
      <w:r w:rsidRPr="000F21F0">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A379541" w14:textId="77777777" w:rsidR="001C2AF0" w:rsidRPr="000F21F0" w:rsidRDefault="001C2AF0" w:rsidP="001C2AF0">
      <w:pPr>
        <w:pStyle w:val="aff"/>
        <w:numPr>
          <w:ilvl w:val="3"/>
          <w:numId w:val="16"/>
        </w:numPr>
        <w:ind w:left="0" w:firstLine="567"/>
        <w:contextualSpacing w:val="0"/>
        <w:jc w:val="both"/>
      </w:pPr>
      <w:r w:rsidRPr="000F21F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165972F" w14:textId="77777777" w:rsidR="001C2AF0" w:rsidRPr="000F21F0" w:rsidRDefault="001C2AF0" w:rsidP="001C2AF0">
      <w:pPr>
        <w:pStyle w:val="aff"/>
        <w:numPr>
          <w:ilvl w:val="3"/>
          <w:numId w:val="16"/>
        </w:numPr>
        <w:ind w:left="0" w:firstLine="567"/>
        <w:contextualSpacing w:val="0"/>
        <w:jc w:val="both"/>
      </w:pPr>
      <w:r w:rsidRPr="000F21F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165C53C" w14:textId="77777777" w:rsidR="001C2AF0" w:rsidRPr="000F21F0" w:rsidRDefault="001C2AF0" w:rsidP="001C2AF0">
      <w:pPr>
        <w:pStyle w:val="aff"/>
        <w:numPr>
          <w:ilvl w:val="2"/>
          <w:numId w:val="16"/>
        </w:numPr>
        <w:ind w:left="0" w:firstLine="567"/>
        <w:contextualSpacing w:val="0"/>
        <w:jc w:val="both"/>
      </w:pPr>
      <w:r w:rsidRPr="000F21F0">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84C5C7F" w14:textId="77777777" w:rsidR="001C2AF0" w:rsidRPr="000F21F0" w:rsidRDefault="001C2AF0" w:rsidP="001C2AF0">
      <w:pPr>
        <w:pStyle w:val="aff"/>
        <w:numPr>
          <w:ilvl w:val="2"/>
          <w:numId w:val="16"/>
        </w:numPr>
        <w:ind w:left="0" w:firstLine="567"/>
        <w:contextualSpacing w:val="0"/>
        <w:jc w:val="both"/>
      </w:pPr>
      <w:r w:rsidRPr="000F21F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4855BD7" w14:textId="77777777" w:rsidR="001C2AF0" w:rsidRPr="00250ECE" w:rsidRDefault="001C2AF0" w:rsidP="001C2AF0">
      <w:pPr>
        <w:pStyle w:val="aff"/>
        <w:numPr>
          <w:ilvl w:val="3"/>
          <w:numId w:val="16"/>
        </w:numPr>
        <w:ind w:left="0" w:firstLine="567"/>
        <w:contextualSpacing w:val="0"/>
        <w:jc w:val="both"/>
      </w:pPr>
      <w:r w:rsidRPr="00250EC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B210992" w14:textId="77777777" w:rsidR="001C2AF0" w:rsidRPr="000F21F0" w:rsidRDefault="001C2AF0" w:rsidP="001C2AF0">
      <w:pPr>
        <w:pStyle w:val="aff"/>
        <w:numPr>
          <w:ilvl w:val="2"/>
          <w:numId w:val="16"/>
        </w:numPr>
        <w:ind w:left="0" w:firstLine="567"/>
        <w:contextualSpacing w:val="0"/>
        <w:jc w:val="both"/>
      </w:pPr>
      <w:r w:rsidRPr="00250EC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250ECE">
          <w:t>Акту</w:t>
        </w:r>
      </w:hyperlink>
      <w:r w:rsidRPr="00250ECE">
        <w:t xml:space="preserve"> сдачи-приемки законченного строительством объекта Государственным заказчиком</w:t>
      </w:r>
      <w:r w:rsidRPr="000F21F0">
        <w:t>.</w:t>
      </w:r>
    </w:p>
    <w:p w14:paraId="0D78DDF0" w14:textId="77777777" w:rsidR="001C2AF0" w:rsidRPr="00250ECE" w:rsidRDefault="001C2AF0" w:rsidP="001C2AF0">
      <w:pPr>
        <w:pStyle w:val="aff"/>
        <w:numPr>
          <w:ilvl w:val="2"/>
          <w:numId w:val="16"/>
        </w:numPr>
        <w:ind w:left="0" w:firstLine="567"/>
        <w:contextualSpacing w:val="0"/>
        <w:jc w:val="both"/>
      </w:pPr>
      <w:r w:rsidRPr="00250EC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4" w:name="_Hlk25760910"/>
      <w:r w:rsidRPr="00250ECE">
        <w:t xml:space="preserve">несоответствие проектной и (или) сметной документации законодательству РФ и (или) фактическим обстоятельствам </w:t>
      </w:r>
      <w:bookmarkEnd w:id="64"/>
      <w:r w:rsidRPr="00250EC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0E706FE" w14:textId="77777777" w:rsidR="001C2AF0" w:rsidRPr="000F21F0" w:rsidRDefault="001C2AF0" w:rsidP="001C2AF0">
      <w:pPr>
        <w:pStyle w:val="aff"/>
        <w:numPr>
          <w:ilvl w:val="2"/>
          <w:numId w:val="16"/>
        </w:numPr>
        <w:ind w:left="0" w:firstLine="567"/>
        <w:contextualSpacing w:val="0"/>
        <w:jc w:val="both"/>
      </w:pPr>
      <w:bookmarkStart w:id="65" w:name="_Hlk44680977"/>
      <w:r w:rsidRPr="000F21F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65"/>
    <w:p w14:paraId="6A043110" w14:textId="77777777" w:rsidR="001C2AF0" w:rsidRPr="000F21F0" w:rsidRDefault="001C2AF0" w:rsidP="001C2AF0">
      <w:pPr>
        <w:pStyle w:val="aff"/>
        <w:numPr>
          <w:ilvl w:val="2"/>
          <w:numId w:val="16"/>
        </w:numPr>
        <w:ind w:left="0" w:firstLine="567"/>
        <w:contextualSpacing w:val="0"/>
        <w:jc w:val="both"/>
      </w:pPr>
      <w:r w:rsidRPr="000F21F0">
        <w:t>Направить в адрес Государственного заказчика, необходимую и достаточную, откорректированную проектную и (или) сметную документацию</w:t>
      </w:r>
      <w:r>
        <w:t>,</w:t>
      </w:r>
      <w:r w:rsidRPr="000F21F0">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14:paraId="3DDB1724" w14:textId="77777777" w:rsidR="001C2AF0" w:rsidRPr="000F21F0" w:rsidRDefault="001C2AF0" w:rsidP="001C2AF0">
      <w:pPr>
        <w:pStyle w:val="aff"/>
        <w:numPr>
          <w:ilvl w:val="2"/>
          <w:numId w:val="16"/>
        </w:numPr>
        <w:ind w:left="0" w:firstLine="567"/>
        <w:contextualSpacing w:val="0"/>
        <w:jc w:val="both"/>
      </w:pPr>
      <w:r w:rsidRPr="000F21F0">
        <w:t>Осуществлять иные обязанности в соответствии с законодательством Российской Федерации и Контрактом.</w:t>
      </w:r>
    </w:p>
    <w:bookmarkEnd w:id="63"/>
    <w:p w14:paraId="2143AFB1" w14:textId="77777777" w:rsidR="001C2AF0" w:rsidRPr="000F21F0" w:rsidRDefault="001C2AF0" w:rsidP="001C2AF0">
      <w:pPr>
        <w:pStyle w:val="aff"/>
        <w:numPr>
          <w:ilvl w:val="1"/>
          <w:numId w:val="16"/>
        </w:numPr>
        <w:ind w:left="0" w:firstLine="567"/>
        <w:contextualSpacing w:val="0"/>
        <w:jc w:val="both"/>
      </w:pPr>
      <w:r w:rsidRPr="000F21F0">
        <w:rPr>
          <w:b/>
          <w:bCs/>
        </w:rPr>
        <w:t>Подрядчик не вправе:</w:t>
      </w:r>
    </w:p>
    <w:p w14:paraId="3CB7CF40" w14:textId="77777777" w:rsidR="001C2AF0" w:rsidRPr="000F21F0" w:rsidRDefault="001C2AF0" w:rsidP="001C2AF0">
      <w:pPr>
        <w:pStyle w:val="aff"/>
        <w:numPr>
          <w:ilvl w:val="2"/>
          <w:numId w:val="16"/>
        </w:numPr>
        <w:ind w:left="0" w:firstLine="567"/>
        <w:contextualSpacing w:val="0"/>
        <w:jc w:val="both"/>
      </w:pPr>
      <w:r w:rsidRPr="000F21F0">
        <w:t xml:space="preserve">Передавать на субподряд работы по организации строительства Объекта. </w:t>
      </w:r>
    </w:p>
    <w:p w14:paraId="72969BB2" w14:textId="77777777" w:rsidR="001C2AF0" w:rsidRPr="000F21F0" w:rsidRDefault="001C2AF0" w:rsidP="001C2AF0">
      <w:pPr>
        <w:pStyle w:val="aff"/>
        <w:numPr>
          <w:ilvl w:val="2"/>
          <w:numId w:val="16"/>
        </w:numPr>
        <w:ind w:left="0" w:firstLine="567"/>
        <w:contextualSpacing w:val="0"/>
        <w:jc w:val="both"/>
      </w:pPr>
      <w:r w:rsidRPr="000F21F0">
        <w:t xml:space="preserve">Приступать к строительным работам </w:t>
      </w:r>
      <w:r>
        <w:t>до наличия</w:t>
      </w:r>
      <w:r w:rsidRPr="000F21F0">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6DFE684" w14:textId="77777777" w:rsidR="001C2AF0" w:rsidRPr="000F21F0" w:rsidRDefault="001C2AF0" w:rsidP="001C2AF0">
      <w:pPr>
        <w:pStyle w:val="aff"/>
        <w:numPr>
          <w:ilvl w:val="2"/>
          <w:numId w:val="16"/>
        </w:numPr>
        <w:ind w:left="0" w:firstLine="567"/>
        <w:contextualSpacing w:val="0"/>
        <w:jc w:val="both"/>
      </w:pPr>
      <w:r w:rsidRPr="000F21F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69B0A54" w14:textId="77777777" w:rsidR="001C2AF0" w:rsidRPr="000F21F0" w:rsidRDefault="001C2AF0" w:rsidP="001C2AF0">
      <w:pPr>
        <w:pStyle w:val="aff"/>
        <w:numPr>
          <w:ilvl w:val="2"/>
          <w:numId w:val="16"/>
        </w:numPr>
        <w:ind w:left="0" w:firstLine="567"/>
        <w:contextualSpacing w:val="0"/>
        <w:jc w:val="both"/>
      </w:pPr>
      <w:r w:rsidRPr="000F21F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4E81115" w14:textId="77777777" w:rsidR="001C2AF0" w:rsidRPr="000F21F0" w:rsidRDefault="001C2AF0" w:rsidP="001C2AF0">
      <w:pPr>
        <w:pStyle w:val="aff"/>
        <w:numPr>
          <w:ilvl w:val="2"/>
          <w:numId w:val="16"/>
        </w:numPr>
        <w:ind w:left="0" w:firstLine="567"/>
        <w:contextualSpacing w:val="0"/>
        <w:jc w:val="both"/>
      </w:pPr>
      <w:r w:rsidRPr="000F21F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75E420ED" w14:textId="77777777" w:rsidR="001C2AF0" w:rsidRPr="000F21F0" w:rsidRDefault="001C2AF0" w:rsidP="001C2AF0">
      <w:pPr>
        <w:pStyle w:val="aff"/>
        <w:ind w:left="567"/>
        <w:jc w:val="both"/>
      </w:pPr>
    </w:p>
    <w:p w14:paraId="4BD01D2E" w14:textId="77777777" w:rsidR="001C2AF0" w:rsidRPr="000F21F0" w:rsidRDefault="001C2AF0" w:rsidP="001C2AF0">
      <w:pPr>
        <w:pStyle w:val="aff"/>
        <w:numPr>
          <w:ilvl w:val="0"/>
          <w:numId w:val="16"/>
        </w:numPr>
        <w:contextualSpacing w:val="0"/>
        <w:jc w:val="center"/>
        <w:rPr>
          <w:b/>
        </w:rPr>
      </w:pPr>
      <w:r w:rsidRPr="000F21F0">
        <w:rPr>
          <w:rFonts w:eastAsia="MS Mincho"/>
          <w:b/>
        </w:rPr>
        <w:t xml:space="preserve">Охранные мероприятия и </w:t>
      </w:r>
      <w:r w:rsidRPr="000F21F0">
        <w:rPr>
          <w:b/>
        </w:rPr>
        <w:t xml:space="preserve">риск случайной гибели материалов, оборудования, </w:t>
      </w:r>
    </w:p>
    <w:p w14:paraId="09FC5BEF" w14:textId="77777777" w:rsidR="001C2AF0" w:rsidRPr="000F21F0" w:rsidRDefault="001C2AF0" w:rsidP="001C2AF0">
      <w:pPr>
        <w:jc w:val="center"/>
        <w:rPr>
          <w:b/>
        </w:rPr>
      </w:pPr>
      <w:r w:rsidRPr="000F21F0">
        <w:rPr>
          <w:b/>
        </w:rPr>
        <w:t>а также результатов выполненных работ</w:t>
      </w:r>
    </w:p>
    <w:p w14:paraId="315F9AB8"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BBF55D8" w14:textId="77777777" w:rsidR="001C2AF0" w:rsidRPr="000F21F0" w:rsidRDefault="001C2AF0" w:rsidP="001C2AF0">
      <w:pPr>
        <w:ind w:firstLine="567"/>
        <w:jc w:val="both"/>
        <w:rPr>
          <w:rFonts w:eastAsia="MS Mincho"/>
        </w:rPr>
      </w:pPr>
      <w:r w:rsidRPr="000F21F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64D0082" w14:textId="77777777" w:rsidR="001C2AF0" w:rsidRPr="000F21F0" w:rsidRDefault="001C2AF0" w:rsidP="001C2AF0">
      <w:pPr>
        <w:ind w:firstLine="567"/>
        <w:jc w:val="both"/>
        <w:rPr>
          <w:rFonts w:eastAsia="MS Mincho"/>
        </w:rPr>
      </w:pPr>
      <w:r w:rsidRPr="000F21F0">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319482E" w14:textId="77777777" w:rsidR="001C2AF0" w:rsidRPr="000F21F0" w:rsidRDefault="001C2AF0" w:rsidP="001C2AF0">
      <w:pPr>
        <w:ind w:firstLine="567"/>
        <w:jc w:val="both"/>
        <w:rPr>
          <w:rFonts w:eastAsia="MS Mincho"/>
        </w:rPr>
      </w:pPr>
      <w:r w:rsidRPr="000F21F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BF2D518" w14:textId="77777777" w:rsidR="001C2AF0" w:rsidRPr="000F21F0" w:rsidRDefault="001C2AF0" w:rsidP="001C2AF0">
      <w:pPr>
        <w:ind w:firstLine="567"/>
        <w:jc w:val="both"/>
        <w:rPr>
          <w:rFonts w:eastAsia="MS Mincho"/>
        </w:rPr>
      </w:pPr>
      <w:r w:rsidRPr="000F21F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DE5BF06"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1DE4A0F" w14:textId="77777777" w:rsidR="001C2AF0" w:rsidRPr="000F21F0" w:rsidRDefault="001C2AF0" w:rsidP="001C2AF0">
      <w:pPr>
        <w:pStyle w:val="aff"/>
        <w:numPr>
          <w:ilvl w:val="1"/>
          <w:numId w:val="16"/>
        </w:numPr>
        <w:ind w:left="0" w:firstLine="567"/>
        <w:contextualSpacing w:val="0"/>
        <w:jc w:val="both"/>
      </w:pPr>
      <w:r w:rsidRPr="000F21F0">
        <w:rPr>
          <w:rFonts w:eastAsia="MS Mincho"/>
        </w:rPr>
        <w:t>Все р</w:t>
      </w:r>
      <w:r w:rsidRPr="000F21F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7CBE51B" w14:textId="77777777" w:rsidR="001C2AF0" w:rsidRPr="000F21F0" w:rsidRDefault="001C2AF0" w:rsidP="001C2AF0">
      <w:pPr>
        <w:pStyle w:val="aff"/>
        <w:numPr>
          <w:ilvl w:val="1"/>
          <w:numId w:val="16"/>
        </w:numPr>
        <w:ind w:left="0" w:firstLine="567"/>
        <w:contextualSpacing w:val="0"/>
        <w:jc w:val="both"/>
      </w:pPr>
      <w:r w:rsidRPr="000F21F0">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F21F0">
          <w:t>Акту</w:t>
        </w:r>
      </w:hyperlink>
      <w:r w:rsidRPr="000F21F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4213DD7" w14:textId="77777777" w:rsidR="001C2AF0" w:rsidRPr="000F21F0" w:rsidRDefault="001C2AF0" w:rsidP="001C2AF0">
      <w:pPr>
        <w:jc w:val="both"/>
      </w:pPr>
    </w:p>
    <w:p w14:paraId="5A4E0C56" w14:textId="77777777" w:rsidR="001C2AF0" w:rsidRPr="000F21F0" w:rsidRDefault="001C2AF0" w:rsidP="001C2AF0">
      <w:pPr>
        <w:pStyle w:val="aff"/>
        <w:numPr>
          <w:ilvl w:val="0"/>
          <w:numId w:val="16"/>
        </w:numPr>
        <w:contextualSpacing w:val="0"/>
        <w:jc w:val="center"/>
        <w:rPr>
          <w:rFonts w:eastAsia="MS Mincho"/>
          <w:b/>
        </w:rPr>
      </w:pPr>
      <w:r w:rsidRPr="000F21F0">
        <w:rPr>
          <w:rFonts w:eastAsia="MS Mincho"/>
          <w:b/>
        </w:rPr>
        <w:t>Приемка выполненных работ, приемка Объекта</w:t>
      </w:r>
    </w:p>
    <w:p w14:paraId="7F3C3806" w14:textId="77777777" w:rsidR="001C2AF0" w:rsidRPr="000F21F0" w:rsidRDefault="001C2AF0" w:rsidP="001C2AF0">
      <w:pPr>
        <w:pStyle w:val="aff"/>
        <w:numPr>
          <w:ilvl w:val="1"/>
          <w:numId w:val="16"/>
        </w:numPr>
        <w:ind w:left="0" w:firstLine="567"/>
        <w:contextualSpacing w:val="0"/>
        <w:jc w:val="both"/>
        <w:rPr>
          <w:color w:val="000000"/>
        </w:rPr>
      </w:pPr>
      <w:bookmarkStart w:id="66" w:name="_Hlk32478471"/>
      <w:bookmarkStart w:id="67" w:name="_Hlk42158200"/>
      <w:r w:rsidRPr="000F21F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2" w:history="1">
        <w:r w:rsidRPr="000F21F0">
          <w:rPr>
            <w:rStyle w:val="a9"/>
            <w:color w:val="000000"/>
          </w:rPr>
          <w:t>кодексом</w:t>
        </w:r>
      </w:hyperlink>
      <w:r w:rsidRPr="000F21F0">
        <w:rPr>
          <w:color w:val="000000"/>
        </w:rPr>
        <w:t xml:space="preserve"> Российской Федерации.</w:t>
      </w:r>
    </w:p>
    <w:p w14:paraId="443E36E4" w14:textId="77777777" w:rsidR="001C2AF0" w:rsidRPr="000F21F0" w:rsidRDefault="001C2AF0" w:rsidP="001C2AF0">
      <w:pPr>
        <w:pStyle w:val="aff"/>
        <w:numPr>
          <w:ilvl w:val="1"/>
          <w:numId w:val="16"/>
        </w:numPr>
        <w:ind w:left="0" w:firstLine="567"/>
        <w:contextualSpacing w:val="0"/>
        <w:jc w:val="both"/>
        <w:rPr>
          <w:color w:val="000000"/>
        </w:rPr>
      </w:pPr>
      <w:r w:rsidRPr="000F21F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1CC9448" w14:textId="77777777" w:rsidR="001C2AF0" w:rsidRPr="000F21F0" w:rsidRDefault="001C2AF0" w:rsidP="001C2AF0">
      <w:pPr>
        <w:pStyle w:val="aff"/>
        <w:numPr>
          <w:ilvl w:val="1"/>
          <w:numId w:val="16"/>
        </w:numPr>
        <w:ind w:left="0" w:firstLine="567"/>
        <w:contextualSpacing w:val="0"/>
        <w:jc w:val="both"/>
        <w:rPr>
          <w:rFonts w:ascii="Verdana" w:hAnsi="Verdana"/>
          <w:color w:val="000000"/>
          <w:sz w:val="21"/>
          <w:szCs w:val="21"/>
        </w:rPr>
      </w:pPr>
      <w:r w:rsidRPr="000F21F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06164A0" w14:textId="77777777" w:rsidR="001C2AF0" w:rsidRPr="000F21F0" w:rsidRDefault="001C2AF0" w:rsidP="001C2AF0">
      <w:pPr>
        <w:pStyle w:val="aff"/>
        <w:numPr>
          <w:ilvl w:val="1"/>
          <w:numId w:val="16"/>
        </w:numPr>
        <w:ind w:left="0" w:firstLine="567"/>
        <w:contextualSpacing w:val="0"/>
        <w:jc w:val="both"/>
      </w:pPr>
      <w:bookmarkStart w:id="68" w:name="sub_10082"/>
      <w:bookmarkStart w:id="69" w:name="_Hlk32478499"/>
      <w:bookmarkEnd w:id="66"/>
      <w:r w:rsidRPr="000F21F0">
        <w:t>Порядок приемки выполненных работ:</w:t>
      </w:r>
    </w:p>
    <w:p w14:paraId="735E1920" w14:textId="77777777" w:rsidR="001C2AF0" w:rsidRPr="000F21F0" w:rsidRDefault="001C2AF0" w:rsidP="001C2AF0">
      <w:pPr>
        <w:pStyle w:val="aff"/>
        <w:numPr>
          <w:ilvl w:val="2"/>
          <w:numId w:val="16"/>
        </w:numPr>
        <w:ind w:left="0" w:firstLine="567"/>
        <w:contextualSpacing w:val="0"/>
        <w:jc w:val="both"/>
      </w:pPr>
      <w:r w:rsidRPr="000F21F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0F21F0">
        <w:rPr>
          <w:u w:val="single"/>
        </w:rPr>
        <w:t>20</w:t>
      </w:r>
      <w:r w:rsidRPr="000F21F0">
        <w:t xml:space="preserve"> числа текущего месяца </w:t>
      </w:r>
      <w:bookmarkEnd w:id="68"/>
      <w:r w:rsidRPr="000F21F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67"/>
    <w:p w14:paraId="7BF6DA01" w14:textId="77777777" w:rsidR="001C2AF0" w:rsidRPr="000F21F0" w:rsidRDefault="001C2AF0" w:rsidP="001C2AF0">
      <w:pPr>
        <w:ind w:firstLine="567"/>
        <w:jc w:val="both"/>
        <w:rPr>
          <w:rFonts w:eastAsia="TimesNewRoman"/>
        </w:rPr>
      </w:pPr>
      <w:r w:rsidRPr="000F21F0">
        <w:rPr>
          <w:rFonts w:eastAsia="MS Mincho"/>
        </w:rPr>
        <w:t>- акты о приемке выполненных работ по унифицированной форме КС-2 в</w:t>
      </w:r>
      <w:r>
        <w:rPr>
          <w:rFonts w:eastAsia="MS Mincho"/>
        </w:rPr>
        <w:t xml:space="preserve"> 4-х</w:t>
      </w:r>
      <w:r w:rsidRPr="008D30FD">
        <w:rPr>
          <w:rFonts w:eastAsia="MS Mincho"/>
        </w:rPr>
        <w:t xml:space="preserve"> (</w:t>
      </w:r>
      <w:r>
        <w:rPr>
          <w:rFonts w:eastAsia="MS Mincho"/>
        </w:rPr>
        <w:t xml:space="preserve">четырех) </w:t>
      </w:r>
      <w:r w:rsidRPr="000F21F0">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DCBF35B" w14:textId="77777777" w:rsidR="001C2AF0" w:rsidRPr="000F21F0" w:rsidRDefault="001C2AF0" w:rsidP="001C2AF0">
      <w:pPr>
        <w:ind w:firstLine="567"/>
        <w:jc w:val="both"/>
        <w:rPr>
          <w:rFonts w:eastAsia="MS Mincho"/>
        </w:rPr>
      </w:pPr>
      <w:r w:rsidRPr="000F21F0">
        <w:rPr>
          <w:rFonts w:eastAsia="MS Mincho"/>
        </w:rPr>
        <w:t>- справку о стоимости выполненных работ по унифицированной форме КС-3 в</w:t>
      </w:r>
      <w:r>
        <w:rPr>
          <w:rFonts w:eastAsia="MS Mincho"/>
        </w:rPr>
        <w:t xml:space="preserve"> 4-х</w:t>
      </w:r>
      <w:r w:rsidRPr="008D30FD">
        <w:rPr>
          <w:rFonts w:eastAsia="MS Mincho"/>
        </w:rPr>
        <w:t xml:space="preserve"> (</w:t>
      </w:r>
      <w:r>
        <w:rPr>
          <w:rFonts w:eastAsia="MS Mincho"/>
        </w:rPr>
        <w:t xml:space="preserve">четырех) </w:t>
      </w:r>
      <w:r w:rsidRPr="000F21F0">
        <w:rPr>
          <w:rFonts w:eastAsia="MS Mincho"/>
        </w:rPr>
        <w:t xml:space="preserve">экземплярах; </w:t>
      </w:r>
    </w:p>
    <w:p w14:paraId="34439D29" w14:textId="77777777" w:rsidR="001C2AF0" w:rsidRPr="000F21F0" w:rsidRDefault="001C2AF0" w:rsidP="001C2AF0">
      <w:pPr>
        <w:ind w:firstLine="567"/>
        <w:jc w:val="both"/>
      </w:pPr>
      <w:r w:rsidRPr="000F21F0">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0F10317" w14:textId="77777777" w:rsidR="001C2AF0" w:rsidRPr="003203E7" w:rsidRDefault="001C2AF0" w:rsidP="001C2AF0">
      <w:pPr>
        <w:ind w:firstLine="567"/>
        <w:jc w:val="both"/>
      </w:pPr>
      <w:r w:rsidRPr="003203E7">
        <w:t>- журнал учета выполненных работ по форме КС-6а, в формате разработки;</w:t>
      </w:r>
    </w:p>
    <w:p w14:paraId="591050FC" w14:textId="77777777" w:rsidR="001C2AF0" w:rsidRPr="003203E7" w:rsidRDefault="001C2AF0" w:rsidP="001C2AF0">
      <w:pPr>
        <w:ind w:firstLine="567"/>
        <w:jc w:val="both"/>
      </w:pPr>
      <w:r w:rsidRPr="003203E7">
        <w:t xml:space="preserve">- товарные накладные или универсальный передаточный документ или акт о приемки выполненных работ, подтверждающего </w:t>
      </w:r>
      <w:bookmarkStart w:id="70" w:name="_Hlk44933284"/>
      <w:r w:rsidRPr="003203E7">
        <w:t xml:space="preserve">стоимость материалов, оборудования, мебели и инвентаря, </w:t>
      </w:r>
      <w:bookmarkEnd w:id="70"/>
      <w:r w:rsidRPr="003203E7">
        <w:t>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61FFC643" w14:textId="77777777" w:rsidR="001C2AF0" w:rsidRPr="003203E7" w:rsidRDefault="001C2AF0" w:rsidP="001C2AF0">
      <w:pPr>
        <w:ind w:firstLine="567"/>
        <w:jc w:val="both"/>
      </w:pPr>
      <w:r w:rsidRPr="003203E7">
        <w:t>- счета на оплату работ, счета-фактуры (при необходимости).</w:t>
      </w:r>
    </w:p>
    <w:p w14:paraId="2C65D5B4" w14:textId="77777777" w:rsidR="001C2AF0" w:rsidRPr="003203E7" w:rsidRDefault="001C2AF0" w:rsidP="001C2AF0">
      <w:pPr>
        <w:pStyle w:val="aff"/>
        <w:numPr>
          <w:ilvl w:val="2"/>
          <w:numId w:val="16"/>
        </w:numPr>
        <w:ind w:left="0" w:firstLine="567"/>
        <w:contextualSpacing w:val="0"/>
        <w:jc w:val="both"/>
      </w:pPr>
      <w:bookmarkStart w:id="71" w:name="sub_10083"/>
      <w:bookmarkStart w:id="72" w:name="_Hlk42158373"/>
      <w:bookmarkEnd w:id="69"/>
      <w:r w:rsidRPr="003203E7">
        <w:t xml:space="preserve">Государственный заказчик в срок не позднее 10 (десяти) дней со дня </w:t>
      </w:r>
      <w:bookmarkEnd w:id="71"/>
      <w:r w:rsidRPr="003203E7">
        <w:t xml:space="preserve">получения от Подрядчика уведомления о завершении работ и прилагаемых документов, указанных в </w:t>
      </w:r>
      <w:hyperlink w:anchor="sub_10082" w:history="1">
        <w:r w:rsidRPr="003203E7">
          <w:t>пункте 7.4.</w:t>
        </w:r>
      </w:hyperlink>
      <w:r w:rsidRPr="003203E7">
        <w:t>1 Контракта:</w:t>
      </w:r>
    </w:p>
    <w:p w14:paraId="59C41A4E" w14:textId="77777777" w:rsidR="001C2AF0" w:rsidRPr="000F21F0" w:rsidRDefault="001C2AF0" w:rsidP="001C2AF0">
      <w:pPr>
        <w:ind w:firstLine="567"/>
        <w:jc w:val="both"/>
      </w:pPr>
      <w:r w:rsidRPr="000F21F0">
        <w:t>- осуществляет осмотр выполненных работ с участием Подрядчика;</w:t>
      </w:r>
    </w:p>
    <w:p w14:paraId="5331F9DA" w14:textId="77777777" w:rsidR="001C2AF0" w:rsidRPr="000F21F0" w:rsidRDefault="001C2AF0" w:rsidP="001C2AF0">
      <w:pPr>
        <w:ind w:firstLine="567"/>
        <w:jc w:val="both"/>
      </w:pPr>
      <w:r w:rsidRPr="000F21F0">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0F21F0">
          <w:t>проектной и рабочей документации</w:t>
        </w:r>
      </w:hyperlink>
      <w:r w:rsidRPr="000F21F0">
        <w:t xml:space="preserve">; </w:t>
      </w:r>
    </w:p>
    <w:p w14:paraId="3F4B0007" w14:textId="77777777" w:rsidR="001C2AF0" w:rsidRPr="000F21F0" w:rsidRDefault="001C2AF0" w:rsidP="001C2AF0">
      <w:pPr>
        <w:ind w:firstLine="567"/>
        <w:jc w:val="both"/>
      </w:pPr>
      <w:r w:rsidRPr="000F21F0">
        <w:t xml:space="preserve">- </w:t>
      </w:r>
      <w:bookmarkStart w:id="73" w:name="_Hlk5731182"/>
      <w:r w:rsidRPr="000F21F0">
        <w:t xml:space="preserve">подписывает представленный </w:t>
      </w:r>
      <w:hyperlink w:anchor="sub_14000" w:history="1">
        <w:r w:rsidRPr="000F21F0">
          <w:t>акт</w:t>
        </w:r>
      </w:hyperlink>
      <w:r w:rsidRPr="000F21F0">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B4CF299" w14:textId="77777777" w:rsidR="001C2AF0" w:rsidRPr="000F21F0" w:rsidRDefault="001C2AF0" w:rsidP="001C2AF0">
      <w:pPr>
        <w:pStyle w:val="aff"/>
        <w:numPr>
          <w:ilvl w:val="2"/>
          <w:numId w:val="16"/>
        </w:numPr>
        <w:ind w:left="0" w:firstLine="567"/>
        <w:contextualSpacing w:val="0"/>
        <w:jc w:val="both"/>
      </w:pPr>
      <w:bookmarkStart w:id="74" w:name="sub_10084"/>
      <w:bookmarkEnd w:id="73"/>
      <w:r w:rsidRPr="000F21F0">
        <w:t xml:space="preserve">Подрядчик за свой счет и в указанный Государственным заказчиком срок </w:t>
      </w:r>
      <w:bookmarkEnd w:id="74"/>
      <w:r w:rsidRPr="000F21F0">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75" w:name="_Hlk5731199"/>
      <w:r w:rsidRPr="000F21F0">
        <w:t xml:space="preserve">2 (двух) </w:t>
      </w:r>
      <w:bookmarkEnd w:id="75"/>
      <w:r w:rsidRPr="000F21F0">
        <w:t>дней со дня получения от Государственного заказчика уведомления.</w:t>
      </w:r>
    </w:p>
    <w:p w14:paraId="12039A32" w14:textId="77777777" w:rsidR="001C2AF0" w:rsidRPr="000F21F0" w:rsidRDefault="001C2AF0" w:rsidP="001C2AF0">
      <w:pPr>
        <w:pStyle w:val="aff"/>
        <w:numPr>
          <w:ilvl w:val="2"/>
          <w:numId w:val="16"/>
        </w:numPr>
        <w:ind w:left="0" w:firstLine="567"/>
        <w:contextualSpacing w:val="0"/>
        <w:jc w:val="both"/>
      </w:pPr>
      <w:r w:rsidRPr="000F21F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76" w:name="_Hlk5731313"/>
      <w:r w:rsidRPr="000F21F0">
        <w:fldChar w:fldCharType="begin"/>
      </w:r>
      <w:r w:rsidRPr="000F21F0">
        <w:instrText xml:space="preserve"> HYPERLINK \l "sub_14000" </w:instrText>
      </w:r>
      <w:r w:rsidRPr="000F21F0">
        <w:fldChar w:fldCharType="separate"/>
      </w:r>
      <w:r w:rsidRPr="000F21F0">
        <w:t>акт</w:t>
      </w:r>
      <w:r w:rsidRPr="000F21F0">
        <w:fldChar w:fldCharType="end"/>
      </w:r>
      <w:r w:rsidRPr="000F21F0">
        <w:t xml:space="preserve"> о приемке выполненных работ по форме КС-2 и справку о стоимости выполненной работы по форме КС-3 </w:t>
      </w:r>
      <w:bookmarkEnd w:id="76"/>
      <w:r w:rsidRPr="000F21F0">
        <w:t>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F3F3600" w14:textId="77777777" w:rsidR="001C2AF0" w:rsidRPr="000F21F0" w:rsidRDefault="001C2AF0" w:rsidP="001C2AF0">
      <w:pPr>
        <w:pStyle w:val="aff"/>
        <w:numPr>
          <w:ilvl w:val="2"/>
          <w:numId w:val="16"/>
        </w:numPr>
        <w:ind w:left="0" w:firstLine="567"/>
        <w:contextualSpacing w:val="0"/>
        <w:jc w:val="both"/>
      </w:pPr>
      <w:bookmarkStart w:id="77" w:name="_Hlk5731371"/>
      <w:r w:rsidRPr="000F21F0">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7075C91" w14:textId="77777777" w:rsidR="001C2AF0" w:rsidRPr="000F21F0" w:rsidRDefault="001C2AF0" w:rsidP="001C2AF0">
      <w:pPr>
        <w:pStyle w:val="aff"/>
        <w:numPr>
          <w:ilvl w:val="2"/>
          <w:numId w:val="16"/>
        </w:numPr>
        <w:ind w:left="0" w:firstLine="567"/>
        <w:contextualSpacing w:val="0"/>
        <w:jc w:val="both"/>
      </w:pPr>
      <w:bookmarkStart w:id="78" w:name="sub_10085"/>
      <w:bookmarkEnd w:id="77"/>
      <w:r w:rsidRPr="000F21F0">
        <w:t xml:space="preserve">После устранения недостатков (дефектов) Подрядчик повторно в </w:t>
      </w:r>
      <w:bookmarkEnd w:id="78"/>
      <w:r w:rsidRPr="000F21F0">
        <w:t xml:space="preserve">порядке, предусмотренном </w:t>
      </w:r>
      <w:hyperlink w:anchor="sub_10082" w:history="1">
        <w:r w:rsidRPr="000F21F0">
          <w:t>пунктом 7.</w:t>
        </w:r>
      </w:hyperlink>
      <w:r w:rsidRPr="000F21F0">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F21F0">
          <w:t>пунктом 7.</w:t>
        </w:r>
      </w:hyperlink>
      <w:r w:rsidRPr="000F21F0">
        <w:t>4.2 Контракта, повторно рассматриваются Государственным заказчиком.</w:t>
      </w:r>
    </w:p>
    <w:p w14:paraId="6076F3DA" w14:textId="77777777" w:rsidR="001C2AF0" w:rsidRPr="000F21F0" w:rsidRDefault="001C2AF0" w:rsidP="001C2AF0">
      <w:pPr>
        <w:pStyle w:val="aff"/>
        <w:numPr>
          <w:ilvl w:val="2"/>
          <w:numId w:val="16"/>
        </w:numPr>
        <w:ind w:left="0" w:firstLine="567"/>
        <w:contextualSpacing w:val="0"/>
        <w:jc w:val="both"/>
      </w:pPr>
      <w:bookmarkStart w:id="79" w:name="sub_10086"/>
      <w:r w:rsidRPr="000F21F0">
        <w:t xml:space="preserve">Все представляемые Подрядчиком отчетные документы </w:t>
      </w:r>
      <w:bookmarkEnd w:id="79"/>
      <w:r w:rsidRPr="000F21F0">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E75CF7B" w14:textId="77777777" w:rsidR="001C2AF0" w:rsidRPr="000F21F0" w:rsidRDefault="001C2AF0" w:rsidP="001C2AF0">
      <w:pPr>
        <w:pStyle w:val="aff"/>
        <w:numPr>
          <w:ilvl w:val="2"/>
          <w:numId w:val="16"/>
        </w:numPr>
        <w:ind w:left="0" w:firstLine="567"/>
        <w:contextualSpacing w:val="0"/>
        <w:jc w:val="both"/>
      </w:pPr>
      <w:bookmarkStart w:id="80" w:name="sub_10087"/>
      <w:r w:rsidRPr="000F21F0">
        <w:t xml:space="preserve">К моменту передачи Государственному заказчику любого отчетного документа </w:t>
      </w:r>
      <w:bookmarkStart w:id="81" w:name="_Hlk5731429"/>
      <w:r w:rsidRPr="000F21F0">
        <w:t>(в том</w:t>
      </w:r>
      <w:bookmarkEnd w:id="80"/>
      <w:r w:rsidRPr="000F21F0">
        <w:t xml:space="preserve"> числе </w:t>
      </w:r>
      <w:hyperlink w:anchor="sub_14000" w:history="1">
        <w:r w:rsidRPr="000F21F0">
          <w:t>акт</w:t>
        </w:r>
      </w:hyperlink>
      <w:r w:rsidRPr="000F21F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F21F0">
          <w:t>акта</w:t>
        </w:r>
      </w:hyperlink>
      <w:r w:rsidRPr="000F21F0">
        <w:t xml:space="preserve"> приемки законченного строительством (реконструкцией) Объекта и других документов) </w:t>
      </w:r>
      <w:bookmarkEnd w:id="81"/>
      <w:r w:rsidRPr="000F21F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8A580FF" w14:textId="77777777" w:rsidR="001C2AF0" w:rsidRPr="000F21F0" w:rsidRDefault="001C2AF0" w:rsidP="001C2AF0">
      <w:pPr>
        <w:pStyle w:val="aff"/>
        <w:numPr>
          <w:ilvl w:val="2"/>
          <w:numId w:val="16"/>
        </w:numPr>
        <w:ind w:left="0" w:firstLine="567"/>
        <w:contextualSpacing w:val="0"/>
        <w:jc w:val="both"/>
      </w:pPr>
      <w:r w:rsidRPr="000F21F0">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0526BEA" w14:textId="77777777" w:rsidR="001C2AF0" w:rsidRPr="000F21F0" w:rsidRDefault="001C2AF0" w:rsidP="001C2AF0">
      <w:pPr>
        <w:pStyle w:val="aff"/>
        <w:numPr>
          <w:ilvl w:val="2"/>
          <w:numId w:val="16"/>
        </w:numPr>
        <w:ind w:left="0" w:firstLine="567"/>
        <w:contextualSpacing w:val="0"/>
        <w:jc w:val="both"/>
        <w:rPr>
          <w:shd w:val="clear" w:color="auto" w:fill="FFFFFF"/>
        </w:rPr>
      </w:pPr>
      <w:bookmarkStart w:id="82" w:name="sub_10088"/>
      <w:r w:rsidRPr="000F21F0">
        <w:t xml:space="preserve">После выполнения в полном объеме всех работ, предусмотренных пунктом 4.1 Контракта и проектной документацией, </w:t>
      </w:r>
      <w:bookmarkEnd w:id="82"/>
      <w:r w:rsidRPr="000F21F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502A91B" w14:textId="77777777" w:rsidR="001C2AF0" w:rsidRPr="00AC7EC0" w:rsidRDefault="001C2AF0" w:rsidP="001C2AF0">
      <w:pPr>
        <w:pStyle w:val="aff"/>
        <w:numPr>
          <w:ilvl w:val="2"/>
          <w:numId w:val="16"/>
        </w:numPr>
        <w:ind w:left="0" w:firstLine="567"/>
        <w:contextualSpacing w:val="0"/>
        <w:jc w:val="both"/>
        <w:rPr>
          <w:shd w:val="clear" w:color="auto" w:fill="FFFFFF"/>
        </w:rPr>
      </w:pPr>
      <w:r w:rsidRPr="00AC7EC0">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w:t>
      </w:r>
      <w:r>
        <w:rPr>
          <w:shd w:val="clear" w:color="auto" w:fill="FFFFFF"/>
        </w:rPr>
        <w:br/>
      </w:r>
      <w:r w:rsidRPr="00AC7EC0">
        <w:rPr>
          <w:shd w:val="clear" w:color="auto" w:fill="FFFFFF"/>
        </w:rPr>
        <w:t>СП 48.13330.201</w:t>
      </w:r>
      <w:r>
        <w:rPr>
          <w:shd w:val="clear" w:color="auto" w:fill="FFFFFF"/>
        </w:rPr>
        <w:t>9</w:t>
      </w:r>
      <w:r w:rsidRPr="00AC7EC0">
        <w:rPr>
          <w:shd w:val="clear" w:color="auto" w:fill="FFFFFF"/>
        </w:rPr>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21E3405" w14:textId="77777777" w:rsidR="001C2AF0" w:rsidRPr="000F21F0" w:rsidRDefault="001C2AF0" w:rsidP="001C2AF0">
      <w:pPr>
        <w:pStyle w:val="aff"/>
        <w:numPr>
          <w:ilvl w:val="2"/>
          <w:numId w:val="16"/>
        </w:numPr>
        <w:ind w:left="0" w:firstLine="567"/>
        <w:contextualSpacing w:val="0"/>
        <w:jc w:val="both"/>
      </w:pPr>
      <w:r w:rsidRPr="000F21F0">
        <w:t>До подачи Заявления Подрядчиком должны быть:</w:t>
      </w:r>
    </w:p>
    <w:p w14:paraId="7BBE7B08" w14:textId="77777777" w:rsidR="001C2AF0" w:rsidRPr="000F21F0" w:rsidRDefault="001C2AF0" w:rsidP="001C2AF0">
      <w:pPr>
        <w:pStyle w:val="aff"/>
        <w:numPr>
          <w:ilvl w:val="0"/>
          <w:numId w:val="15"/>
        </w:numPr>
        <w:ind w:left="0" w:firstLine="567"/>
        <w:contextualSpacing w:val="0"/>
        <w:jc w:val="both"/>
      </w:pPr>
      <w:r w:rsidRPr="000F21F0">
        <w:t xml:space="preserve"> составлены и согласованы с уполномоченными органами исполнительные чертежи подземных сетей;</w:t>
      </w:r>
    </w:p>
    <w:p w14:paraId="5582CC3A" w14:textId="77777777" w:rsidR="001C2AF0" w:rsidRDefault="001C2AF0" w:rsidP="001C2AF0">
      <w:pPr>
        <w:pStyle w:val="aff"/>
        <w:numPr>
          <w:ilvl w:val="0"/>
          <w:numId w:val="15"/>
        </w:numPr>
        <w:ind w:left="0" w:firstLine="567"/>
        <w:contextualSpacing w:val="0"/>
        <w:jc w:val="both"/>
      </w:pPr>
      <w:r w:rsidRPr="000F21F0">
        <w:t xml:space="preserve">получены документы, подтверждающие подключение к сетям инженерно-технического обеспечения; </w:t>
      </w:r>
    </w:p>
    <w:p w14:paraId="15E1C3AF" w14:textId="77777777" w:rsidR="001C2AF0" w:rsidRPr="000F21F0" w:rsidRDefault="001C2AF0" w:rsidP="001C2AF0">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14:paraId="111CD8A9" w14:textId="77777777" w:rsidR="001C2AF0" w:rsidRPr="000F21F0" w:rsidRDefault="001C2AF0" w:rsidP="001C2AF0">
      <w:pPr>
        <w:pStyle w:val="aff"/>
        <w:numPr>
          <w:ilvl w:val="0"/>
          <w:numId w:val="15"/>
        </w:numPr>
        <w:ind w:left="0" w:firstLine="567"/>
        <w:contextualSpacing w:val="0"/>
        <w:jc w:val="both"/>
      </w:pPr>
      <w:r w:rsidRPr="000F21F0">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0F21F0">
          <w:t>проектной документации</w:t>
        </w:r>
      </w:hyperlink>
      <w:r w:rsidRPr="000F21F0">
        <w:t>.</w:t>
      </w:r>
    </w:p>
    <w:p w14:paraId="1AB074D5" w14:textId="77777777" w:rsidR="001C2AF0" w:rsidRPr="000F21F0" w:rsidRDefault="001C2AF0" w:rsidP="001C2AF0">
      <w:pPr>
        <w:pStyle w:val="aff"/>
        <w:numPr>
          <w:ilvl w:val="2"/>
          <w:numId w:val="16"/>
        </w:numPr>
        <w:ind w:left="0" w:firstLine="567"/>
        <w:contextualSpacing w:val="0"/>
        <w:jc w:val="both"/>
      </w:pPr>
      <w:bookmarkStart w:id="83" w:name="sub_10810"/>
      <w:r w:rsidRPr="000F21F0">
        <w:t xml:space="preserve">Государственный заказчик рассматривает документы, указанные в </w:t>
      </w:r>
      <w:bookmarkEnd w:id="83"/>
      <w:r w:rsidRPr="000F21F0">
        <w:fldChar w:fldCharType="begin"/>
      </w:r>
      <w:r w:rsidRPr="000F21F0">
        <w:instrText xml:space="preserve"> HYPERLINK \l "sub_10088" </w:instrText>
      </w:r>
      <w:r w:rsidRPr="000F21F0">
        <w:fldChar w:fldCharType="separate"/>
      </w:r>
      <w:r w:rsidRPr="000F21F0">
        <w:t>пунктах 7.4.10, 7.4.11, 7.4.1</w:t>
      </w:r>
      <w:r w:rsidRPr="000F21F0">
        <w:fldChar w:fldCharType="end"/>
      </w:r>
      <w:r w:rsidRPr="000F21F0">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E7ED402" w14:textId="77777777" w:rsidR="001C2AF0" w:rsidRPr="000F21F0" w:rsidRDefault="001C2AF0" w:rsidP="001C2AF0">
      <w:pPr>
        <w:pStyle w:val="aff"/>
        <w:numPr>
          <w:ilvl w:val="2"/>
          <w:numId w:val="16"/>
        </w:numPr>
        <w:ind w:left="0" w:firstLine="567"/>
        <w:contextualSpacing w:val="0"/>
        <w:jc w:val="both"/>
      </w:pPr>
      <w:r w:rsidRPr="000F21F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2985F9D" w14:textId="77777777" w:rsidR="001C2AF0" w:rsidRPr="000F21F0" w:rsidRDefault="001C2AF0" w:rsidP="001C2AF0">
      <w:pPr>
        <w:pStyle w:val="aff"/>
        <w:numPr>
          <w:ilvl w:val="2"/>
          <w:numId w:val="16"/>
        </w:numPr>
        <w:ind w:left="0" w:firstLine="567"/>
        <w:contextualSpacing w:val="0"/>
        <w:jc w:val="both"/>
      </w:pPr>
      <w:bookmarkStart w:id="84" w:name="sub_10811"/>
      <w:r w:rsidRPr="000F21F0">
        <w:t xml:space="preserve">После подписания КС-11 </w:t>
      </w:r>
      <w:bookmarkEnd w:id="84"/>
      <w:r w:rsidRPr="000F21F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A98F2DD" w14:textId="77777777" w:rsidR="001C2AF0" w:rsidRPr="000F21F0" w:rsidRDefault="001C2AF0" w:rsidP="001C2AF0">
      <w:pPr>
        <w:pStyle w:val="aff"/>
        <w:numPr>
          <w:ilvl w:val="2"/>
          <w:numId w:val="16"/>
        </w:numPr>
        <w:ind w:left="0" w:firstLine="567"/>
        <w:contextualSpacing w:val="0"/>
        <w:jc w:val="both"/>
      </w:pPr>
      <w:bookmarkStart w:id="85" w:name="sub_10812"/>
      <w:r w:rsidRPr="000F21F0">
        <w:t>Подрядчик за свой счет в сроки, установленные органом</w:t>
      </w:r>
      <w:bookmarkEnd w:id="85"/>
      <w:r w:rsidRPr="000F21F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F21F0">
          <w:t>проектной</w:t>
        </w:r>
      </w:hyperlink>
      <w:r w:rsidRPr="000F21F0">
        <w:t xml:space="preserve"> </w:t>
      </w:r>
      <w:hyperlink w:anchor="sub_11000" w:history="1">
        <w:r w:rsidRPr="000F21F0">
          <w:t>документации</w:t>
        </w:r>
      </w:hyperlink>
      <w:r w:rsidRPr="000F21F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28A9C02F" w14:textId="77777777" w:rsidR="001C2AF0" w:rsidRPr="000F21F0" w:rsidRDefault="001C2AF0" w:rsidP="001C2AF0">
      <w:pPr>
        <w:pStyle w:val="aff"/>
        <w:numPr>
          <w:ilvl w:val="2"/>
          <w:numId w:val="16"/>
        </w:numPr>
        <w:ind w:left="0" w:firstLine="567"/>
        <w:contextualSpacing w:val="0"/>
        <w:jc w:val="both"/>
      </w:pPr>
      <w:bookmarkStart w:id="86" w:name="sub_10813"/>
      <w:r w:rsidRPr="000F21F0">
        <w:t xml:space="preserve">В случае, если Подрядчик нарушит срок устранения </w:t>
      </w:r>
      <w:bookmarkEnd w:id="86"/>
      <w:r w:rsidRPr="000F21F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87" w:name="_Hlk44667644"/>
      <w:r w:rsidRPr="000F21F0">
        <w:t>возмещения расходов на устранение недостатков (дефектов) работ</w:t>
      </w:r>
      <w:bookmarkEnd w:id="87"/>
      <w:r w:rsidRPr="000F21F0">
        <w:t xml:space="preserve"> или удержать из суммы окончательного платежа в одностороннем порядке. </w:t>
      </w:r>
    </w:p>
    <w:p w14:paraId="133E91E2" w14:textId="77777777" w:rsidR="001C2AF0" w:rsidRPr="000F21F0" w:rsidRDefault="001C2AF0" w:rsidP="001C2AF0">
      <w:pPr>
        <w:pStyle w:val="aff"/>
        <w:numPr>
          <w:ilvl w:val="2"/>
          <w:numId w:val="16"/>
        </w:numPr>
        <w:ind w:left="0" w:firstLine="567"/>
        <w:contextualSpacing w:val="0"/>
        <w:jc w:val="both"/>
      </w:pPr>
      <w:r w:rsidRPr="000F21F0">
        <w:t xml:space="preserve">После получения ЗОС Подрядчик направляет Государственному заказчику для подписания </w:t>
      </w:r>
      <w:hyperlink w:anchor="sub_15000" w:history="1">
        <w:r w:rsidRPr="000F21F0">
          <w:t>Акта</w:t>
        </w:r>
      </w:hyperlink>
      <w:r w:rsidRPr="000F21F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26F5787" w14:textId="77777777" w:rsidR="001C2AF0" w:rsidRPr="000F21F0" w:rsidRDefault="001C2AF0" w:rsidP="001C2AF0">
      <w:pPr>
        <w:pStyle w:val="aff"/>
        <w:numPr>
          <w:ilvl w:val="2"/>
          <w:numId w:val="16"/>
        </w:numPr>
        <w:ind w:left="0" w:firstLine="567"/>
        <w:contextualSpacing w:val="0"/>
        <w:jc w:val="both"/>
      </w:pPr>
      <w:bookmarkStart w:id="88" w:name="sub_10815"/>
      <w:r w:rsidRPr="000F21F0">
        <w:t>Объект признается построенным (реконструированным)</w:t>
      </w:r>
      <w:r>
        <w:t>, а работы оконченными</w:t>
      </w:r>
      <w:r w:rsidRPr="000F21F0">
        <w:t xml:space="preserve"> со дня</w:t>
      </w:r>
      <w:bookmarkEnd w:id="88"/>
      <w:r w:rsidRPr="000F21F0">
        <w:t xml:space="preserve"> подписания Сторонами </w:t>
      </w:r>
      <w:r w:rsidRPr="00097EA6">
        <w:t>Акта сдачи-приемки законченного строительством объекта</w:t>
      </w:r>
      <w:r w:rsidRPr="000064D5">
        <w:t xml:space="preserve"> </w:t>
      </w:r>
      <w:r w:rsidRPr="000F21F0">
        <w:t>и при наличии ЗОС Государственного строительного надзора.</w:t>
      </w:r>
    </w:p>
    <w:p w14:paraId="647DBA5F" w14:textId="77777777" w:rsidR="001C2AF0" w:rsidRPr="000F21F0" w:rsidRDefault="001C2AF0" w:rsidP="001C2AF0">
      <w:pPr>
        <w:pStyle w:val="aff"/>
        <w:numPr>
          <w:ilvl w:val="2"/>
          <w:numId w:val="16"/>
        </w:numPr>
        <w:ind w:left="0" w:firstLine="567"/>
        <w:contextualSpacing w:val="0"/>
        <w:jc w:val="both"/>
      </w:pPr>
      <w:r w:rsidRPr="000F21F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72"/>
    <w:p w14:paraId="4663B0AB" w14:textId="77777777" w:rsidR="001C2AF0" w:rsidRPr="000F21F0" w:rsidRDefault="001C2AF0" w:rsidP="001C2AF0">
      <w:pPr>
        <w:jc w:val="both"/>
        <w:rPr>
          <w:rFonts w:eastAsia="MS Mincho"/>
        </w:rPr>
      </w:pPr>
    </w:p>
    <w:p w14:paraId="797D6802" w14:textId="77777777" w:rsidR="001C2AF0" w:rsidRPr="000F21F0" w:rsidRDefault="001C2AF0" w:rsidP="001C2AF0">
      <w:pPr>
        <w:pStyle w:val="aff"/>
        <w:numPr>
          <w:ilvl w:val="0"/>
          <w:numId w:val="16"/>
        </w:numPr>
        <w:contextualSpacing w:val="0"/>
        <w:jc w:val="center"/>
        <w:rPr>
          <w:b/>
          <w:bCs/>
        </w:rPr>
      </w:pPr>
      <w:r w:rsidRPr="000F21F0">
        <w:rPr>
          <w:b/>
          <w:bCs/>
        </w:rPr>
        <w:t>Материалы, оборудование и выполнение работ</w:t>
      </w:r>
    </w:p>
    <w:p w14:paraId="5B0C1766" w14:textId="77777777" w:rsidR="001C2AF0" w:rsidRPr="000F21F0" w:rsidRDefault="001C2AF0" w:rsidP="001C2AF0">
      <w:pPr>
        <w:pStyle w:val="aff"/>
        <w:numPr>
          <w:ilvl w:val="1"/>
          <w:numId w:val="16"/>
        </w:numPr>
        <w:ind w:left="0" w:firstLine="567"/>
        <w:contextualSpacing w:val="0"/>
        <w:jc w:val="both"/>
      </w:pPr>
      <w:r w:rsidRPr="000F21F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9EA9BDD" w14:textId="77777777" w:rsidR="001C2AF0" w:rsidRPr="000F21F0" w:rsidRDefault="001C2AF0" w:rsidP="001C2AF0">
      <w:pPr>
        <w:pStyle w:val="aff"/>
        <w:numPr>
          <w:ilvl w:val="1"/>
          <w:numId w:val="16"/>
        </w:numPr>
        <w:ind w:left="0" w:firstLine="567"/>
        <w:contextualSpacing w:val="0"/>
        <w:jc w:val="both"/>
      </w:pPr>
      <w:r w:rsidRPr="000F21F0">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86A5822" w14:textId="77777777" w:rsidR="001C2AF0" w:rsidRPr="000F21F0" w:rsidRDefault="001C2AF0" w:rsidP="001C2AF0">
      <w:pPr>
        <w:ind w:firstLine="567"/>
        <w:jc w:val="both"/>
      </w:pPr>
      <w:r w:rsidRPr="000F21F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2C3EB17" w14:textId="77777777" w:rsidR="001C2AF0" w:rsidRPr="000F21F0" w:rsidRDefault="001C2AF0" w:rsidP="001C2AF0">
      <w:pPr>
        <w:ind w:firstLine="567"/>
        <w:jc w:val="both"/>
      </w:pPr>
      <w:r w:rsidRPr="000F21F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11EA9ED" w14:textId="77777777" w:rsidR="001C2AF0" w:rsidRPr="000F21F0" w:rsidRDefault="001C2AF0" w:rsidP="001C2AF0">
      <w:pPr>
        <w:pStyle w:val="aff"/>
        <w:numPr>
          <w:ilvl w:val="1"/>
          <w:numId w:val="16"/>
        </w:numPr>
        <w:ind w:left="0" w:firstLine="567"/>
        <w:contextualSpacing w:val="0"/>
        <w:jc w:val="both"/>
      </w:pPr>
      <w:r w:rsidRPr="000F21F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0699108" w14:textId="77777777" w:rsidR="001C2AF0" w:rsidRPr="000F21F0" w:rsidRDefault="001C2AF0" w:rsidP="001C2AF0">
      <w:pPr>
        <w:pStyle w:val="aff"/>
        <w:numPr>
          <w:ilvl w:val="1"/>
          <w:numId w:val="16"/>
        </w:numPr>
        <w:ind w:left="0" w:firstLine="567"/>
        <w:contextualSpacing w:val="0"/>
        <w:jc w:val="both"/>
      </w:pPr>
      <w:r w:rsidRPr="000F21F0">
        <w:t>Государственный заказчик, представители Государственного заказчика вправе давать Подрядчику письменное предписание:</w:t>
      </w:r>
    </w:p>
    <w:p w14:paraId="4CEDD8FD" w14:textId="77777777" w:rsidR="001C2AF0" w:rsidRPr="000F21F0" w:rsidRDefault="001C2AF0" w:rsidP="001C2AF0">
      <w:pPr>
        <w:ind w:firstLine="567"/>
        <w:jc w:val="both"/>
      </w:pPr>
      <w:r w:rsidRPr="000F21F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BAA5021" w14:textId="77777777" w:rsidR="001C2AF0" w:rsidRPr="000F21F0" w:rsidRDefault="001C2AF0" w:rsidP="001C2AF0">
      <w:pPr>
        <w:ind w:firstLine="567"/>
        <w:jc w:val="both"/>
      </w:pPr>
      <w:r w:rsidRPr="000F21F0">
        <w:t>б) о замене их на новые материалы, конструкции, изделия и оборудование, удовлетворяющее требованиям Контракта.</w:t>
      </w:r>
    </w:p>
    <w:p w14:paraId="2FD0E33F" w14:textId="77777777" w:rsidR="001C2AF0" w:rsidRPr="000F21F0" w:rsidRDefault="001C2AF0" w:rsidP="001C2AF0">
      <w:pPr>
        <w:pStyle w:val="aff"/>
        <w:numPr>
          <w:ilvl w:val="1"/>
          <w:numId w:val="16"/>
        </w:numPr>
        <w:ind w:left="0" w:firstLine="567"/>
        <w:contextualSpacing w:val="0"/>
        <w:jc w:val="both"/>
      </w:pPr>
      <w:r w:rsidRPr="000F21F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BAAB8E2" w14:textId="77777777" w:rsidR="001C2AF0" w:rsidRPr="000F21F0" w:rsidRDefault="001C2AF0" w:rsidP="001C2AF0">
      <w:pPr>
        <w:pStyle w:val="aff"/>
        <w:numPr>
          <w:ilvl w:val="1"/>
          <w:numId w:val="16"/>
        </w:numPr>
        <w:ind w:left="0" w:firstLine="567"/>
        <w:contextualSpacing w:val="0"/>
        <w:jc w:val="both"/>
      </w:pPr>
      <w:r w:rsidRPr="000F21F0">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F839D80" w14:textId="77777777" w:rsidR="001C2AF0" w:rsidRPr="000F21F0" w:rsidRDefault="001C2AF0" w:rsidP="001C2AF0">
      <w:pPr>
        <w:pStyle w:val="aff"/>
        <w:numPr>
          <w:ilvl w:val="2"/>
          <w:numId w:val="16"/>
        </w:numPr>
        <w:ind w:left="0" w:firstLine="567"/>
        <w:contextualSpacing w:val="0"/>
        <w:jc w:val="both"/>
      </w:pPr>
      <w:r w:rsidRPr="000F21F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73E2AD0" w14:textId="77777777" w:rsidR="001C2AF0" w:rsidRPr="00C61C39" w:rsidRDefault="001C2AF0" w:rsidP="001C2AF0">
      <w:pPr>
        <w:pStyle w:val="aff"/>
        <w:numPr>
          <w:ilvl w:val="2"/>
          <w:numId w:val="16"/>
        </w:numPr>
        <w:ind w:left="0" w:firstLine="567"/>
        <w:contextualSpacing w:val="0"/>
        <w:jc w:val="both"/>
      </w:pPr>
      <w:r w:rsidRPr="00C61C39">
        <w:t>Предложение Подрядчика не должно влечь за собой увеличение цены Контракта и (или) увеличения сроков выполнения Работы.</w:t>
      </w:r>
    </w:p>
    <w:p w14:paraId="06FD5C4F" w14:textId="77777777" w:rsidR="001C2AF0" w:rsidRPr="00C61C39" w:rsidRDefault="001C2AF0" w:rsidP="001C2AF0">
      <w:pPr>
        <w:pStyle w:val="aff4"/>
        <w:numPr>
          <w:ilvl w:val="1"/>
          <w:numId w:val="16"/>
        </w:numPr>
        <w:suppressAutoHyphens/>
        <w:ind w:left="0" w:firstLine="567"/>
        <w:jc w:val="both"/>
        <w:rPr>
          <w:rStyle w:val="affffd"/>
          <w:rFonts w:ascii="Times New Roman" w:hAnsi="Times New Roman"/>
          <w:sz w:val="24"/>
          <w:szCs w:val="24"/>
        </w:rPr>
      </w:pPr>
      <w:r w:rsidRPr="00C61C39">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0CB0802" w14:textId="77777777" w:rsidR="001C2AF0" w:rsidRPr="00C61C39" w:rsidRDefault="001C2AF0" w:rsidP="001C2AF0">
      <w:pPr>
        <w:pStyle w:val="aff4"/>
        <w:numPr>
          <w:ilvl w:val="2"/>
          <w:numId w:val="16"/>
        </w:numPr>
        <w:suppressAutoHyphens/>
        <w:ind w:left="0" w:firstLine="567"/>
        <w:jc w:val="both"/>
        <w:rPr>
          <w:rStyle w:val="affffd"/>
          <w:rFonts w:ascii="Times New Roman" w:hAnsi="Times New Roman"/>
          <w:sz w:val="24"/>
          <w:szCs w:val="24"/>
        </w:rPr>
      </w:pPr>
      <w:r w:rsidRPr="00C61C39">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7FF0F3D" w14:textId="77777777" w:rsidR="001C2AF0" w:rsidRPr="00C61C39" w:rsidRDefault="001C2AF0" w:rsidP="001C2AF0">
      <w:pPr>
        <w:pStyle w:val="aff4"/>
        <w:numPr>
          <w:ilvl w:val="2"/>
          <w:numId w:val="16"/>
        </w:numPr>
        <w:suppressAutoHyphens/>
        <w:ind w:left="0" w:firstLine="567"/>
        <w:jc w:val="both"/>
        <w:rPr>
          <w:rStyle w:val="affffd"/>
          <w:rFonts w:ascii="Times New Roman" w:hAnsi="Times New Roman"/>
          <w:sz w:val="24"/>
          <w:szCs w:val="24"/>
        </w:rPr>
      </w:pPr>
      <w:r w:rsidRPr="00C61C39">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EF88130" w14:textId="77777777" w:rsidR="001C2AF0" w:rsidRPr="00C61C39" w:rsidRDefault="001C2AF0" w:rsidP="001C2AF0">
      <w:pPr>
        <w:pStyle w:val="aff"/>
        <w:numPr>
          <w:ilvl w:val="2"/>
          <w:numId w:val="16"/>
        </w:numPr>
        <w:tabs>
          <w:tab w:val="left" w:pos="1122"/>
          <w:tab w:val="num" w:pos="4167"/>
        </w:tabs>
        <w:ind w:left="0" w:firstLine="567"/>
        <w:contextualSpacing w:val="0"/>
        <w:jc w:val="both"/>
      </w:pPr>
      <w:r w:rsidRPr="00C61C39">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61C39">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E80C2BD" w14:textId="77777777" w:rsidR="001C2AF0" w:rsidRPr="00C61C39" w:rsidRDefault="001C2AF0" w:rsidP="001C2AF0">
      <w:pPr>
        <w:pStyle w:val="aff4"/>
        <w:numPr>
          <w:ilvl w:val="2"/>
          <w:numId w:val="16"/>
        </w:numPr>
        <w:suppressAutoHyphens/>
        <w:ind w:left="0" w:firstLine="567"/>
        <w:jc w:val="both"/>
        <w:rPr>
          <w:rStyle w:val="affffd"/>
          <w:rFonts w:ascii="Times New Roman" w:hAnsi="Times New Roman"/>
          <w:sz w:val="24"/>
          <w:szCs w:val="24"/>
        </w:rPr>
      </w:pPr>
      <w:bookmarkStart w:id="89" w:name="_Hlk43475051"/>
      <w:r w:rsidRPr="00C61C39">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89"/>
    <w:p w14:paraId="6CBB9E41" w14:textId="77777777" w:rsidR="001C2AF0" w:rsidRPr="00C61C39" w:rsidRDefault="001C2AF0" w:rsidP="001C2AF0">
      <w:pPr>
        <w:pStyle w:val="aff4"/>
        <w:numPr>
          <w:ilvl w:val="2"/>
          <w:numId w:val="16"/>
        </w:numPr>
        <w:suppressAutoHyphens/>
        <w:ind w:left="0" w:firstLine="567"/>
        <w:jc w:val="both"/>
        <w:rPr>
          <w:rStyle w:val="affffd"/>
          <w:rFonts w:ascii="Times New Roman" w:hAnsi="Times New Roman"/>
          <w:sz w:val="24"/>
          <w:szCs w:val="24"/>
        </w:rPr>
      </w:pPr>
      <w:r w:rsidRPr="00C61C39">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4B31C65" w14:textId="77777777" w:rsidR="001C2AF0" w:rsidRPr="00C61C39" w:rsidRDefault="001C2AF0" w:rsidP="001C2AF0">
      <w:pPr>
        <w:pStyle w:val="aff"/>
        <w:numPr>
          <w:ilvl w:val="1"/>
          <w:numId w:val="16"/>
        </w:numPr>
        <w:ind w:left="0" w:firstLine="567"/>
        <w:contextualSpacing w:val="0"/>
        <w:jc w:val="both"/>
      </w:pPr>
      <w:r w:rsidRPr="00C61C39">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6554767" w14:textId="77777777" w:rsidR="001C2AF0" w:rsidRPr="00C61C39" w:rsidRDefault="001C2AF0" w:rsidP="001C2AF0">
      <w:pPr>
        <w:ind w:firstLine="567"/>
        <w:jc w:val="both"/>
      </w:pPr>
      <w:r w:rsidRPr="00C61C39">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0A105DE" w14:textId="77777777" w:rsidR="001C2AF0" w:rsidRPr="00C61C39" w:rsidRDefault="001C2AF0" w:rsidP="001C2AF0">
      <w:pPr>
        <w:ind w:firstLine="567"/>
        <w:jc w:val="both"/>
      </w:pPr>
      <w:r w:rsidRPr="00C61C39">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C6B127B" w14:textId="77777777" w:rsidR="001C2AF0" w:rsidRPr="00C61C39" w:rsidRDefault="001C2AF0" w:rsidP="001C2AF0">
      <w:pPr>
        <w:ind w:firstLine="567"/>
        <w:jc w:val="both"/>
      </w:pPr>
      <w:r w:rsidRPr="00C61C39">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2B0C3B0" w14:textId="77777777" w:rsidR="001C2AF0" w:rsidRPr="00C61C39" w:rsidRDefault="001C2AF0" w:rsidP="001C2AF0">
      <w:pPr>
        <w:ind w:firstLine="567"/>
        <w:jc w:val="both"/>
      </w:pPr>
      <w:r w:rsidRPr="00C61C39">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25009F5" w14:textId="77777777" w:rsidR="001C2AF0" w:rsidRPr="000F21F0" w:rsidRDefault="001C2AF0" w:rsidP="001C2AF0">
      <w:pPr>
        <w:pStyle w:val="aff"/>
        <w:numPr>
          <w:ilvl w:val="1"/>
          <w:numId w:val="16"/>
        </w:numPr>
        <w:ind w:left="0" w:firstLine="567"/>
        <w:contextualSpacing w:val="0"/>
        <w:jc w:val="both"/>
      </w:pPr>
      <w:r w:rsidRPr="00C61C39">
        <w:t>Если в ходе исполнения Контракта будут выявлены обстоятельства, препятствующие исполнению Контрак</w:t>
      </w:r>
      <w:r w:rsidRPr="000F21F0">
        <w:t>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0F21F0">
        <w:t xml:space="preserve"> установленных законодательством РФ</w:t>
      </w:r>
      <w:r>
        <w:t>,</w:t>
      </w:r>
      <w:r w:rsidRPr="000F21F0">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39ADFBC" w14:textId="77777777" w:rsidR="001C2AF0" w:rsidRPr="000F21F0" w:rsidRDefault="001C2AF0" w:rsidP="001C2AF0">
      <w:pPr>
        <w:jc w:val="both"/>
      </w:pPr>
    </w:p>
    <w:p w14:paraId="57860012" w14:textId="77777777" w:rsidR="001C2AF0" w:rsidRPr="000F21F0" w:rsidRDefault="001C2AF0" w:rsidP="001C2AF0">
      <w:pPr>
        <w:pStyle w:val="aff"/>
        <w:numPr>
          <w:ilvl w:val="0"/>
          <w:numId w:val="16"/>
        </w:numPr>
        <w:contextualSpacing w:val="0"/>
        <w:jc w:val="center"/>
        <w:rPr>
          <w:b/>
        </w:rPr>
      </w:pPr>
      <w:r w:rsidRPr="000F21F0">
        <w:rPr>
          <w:b/>
        </w:rPr>
        <w:t>Порядок изменения и расторжения Контракта</w:t>
      </w:r>
    </w:p>
    <w:p w14:paraId="4ABD8509" w14:textId="77777777" w:rsidR="001C2AF0" w:rsidRPr="000F21F0" w:rsidRDefault="001C2AF0" w:rsidP="001C2AF0">
      <w:pPr>
        <w:pStyle w:val="aff"/>
        <w:numPr>
          <w:ilvl w:val="1"/>
          <w:numId w:val="16"/>
        </w:numPr>
        <w:ind w:left="0" w:firstLine="567"/>
        <w:contextualSpacing w:val="0"/>
        <w:jc w:val="both"/>
      </w:pPr>
      <w:bookmarkStart w:id="90" w:name="_Hlk42158471"/>
      <w:bookmarkStart w:id="91" w:name="_Hlk11336154"/>
      <w:bookmarkStart w:id="92" w:name="_Hlk22111921"/>
      <w:r w:rsidRPr="000F21F0">
        <w:t>Изменение существенных условий Контракта при его исполнении не допускается, за исключением случаев, предусмотренных Законом №44-ФЗ.</w:t>
      </w:r>
    </w:p>
    <w:p w14:paraId="63A58395" w14:textId="77777777" w:rsidR="001C2AF0" w:rsidRPr="000F21F0" w:rsidRDefault="001C2AF0" w:rsidP="001C2AF0">
      <w:pPr>
        <w:pStyle w:val="aff"/>
        <w:ind w:left="0" w:firstLine="567"/>
        <w:jc w:val="both"/>
      </w:pPr>
      <w:r w:rsidRPr="000F21F0">
        <w:t>В том числе изменение существенных условий Контракта при его исполнении допускается:</w:t>
      </w:r>
    </w:p>
    <w:bookmarkEnd w:id="90"/>
    <w:p w14:paraId="5FB5D8BF" w14:textId="77777777" w:rsidR="001C2AF0" w:rsidRPr="000F21F0" w:rsidRDefault="001C2AF0" w:rsidP="001C2AF0">
      <w:pPr>
        <w:pStyle w:val="aff"/>
        <w:numPr>
          <w:ilvl w:val="2"/>
          <w:numId w:val="16"/>
        </w:numPr>
        <w:ind w:left="0" w:firstLine="567"/>
        <w:contextualSpacing w:val="0"/>
        <w:jc w:val="both"/>
      </w:pPr>
      <w:r w:rsidRPr="000F21F0">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E490D9F" w14:textId="77777777" w:rsidR="001C2AF0" w:rsidRPr="000F21F0" w:rsidRDefault="001C2AF0" w:rsidP="001C2AF0">
      <w:pPr>
        <w:pStyle w:val="aff"/>
        <w:numPr>
          <w:ilvl w:val="2"/>
          <w:numId w:val="16"/>
        </w:numPr>
        <w:ind w:left="0" w:firstLine="567"/>
        <w:contextualSpacing w:val="0"/>
        <w:jc w:val="both"/>
      </w:pPr>
      <w:bookmarkStart w:id="93" w:name="_Hlk14960069"/>
      <w:bookmarkEnd w:id="91"/>
      <w:r w:rsidRPr="000F21F0">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0F21F0">
          <w:t>бюджетного законодательства</w:t>
        </w:r>
      </w:hyperlink>
      <w:r w:rsidRPr="000F21F0">
        <w:t xml:space="preserve"> Российской Федерации цены Контракта не более чем на десять процентов цены Контракта.</w:t>
      </w:r>
      <w:bookmarkEnd w:id="93"/>
    </w:p>
    <w:p w14:paraId="339C7EBB" w14:textId="77777777" w:rsidR="001C2AF0" w:rsidRPr="000F21F0" w:rsidRDefault="001C2AF0" w:rsidP="001C2AF0">
      <w:pPr>
        <w:pStyle w:val="aff"/>
        <w:numPr>
          <w:ilvl w:val="2"/>
          <w:numId w:val="16"/>
        </w:numPr>
        <w:spacing w:line="252" w:lineRule="auto"/>
        <w:ind w:left="0" w:firstLine="567"/>
        <w:contextualSpacing w:val="0"/>
        <w:jc w:val="both"/>
      </w:pPr>
      <w:r w:rsidRPr="000F21F0">
        <w:t>В иных случаях, предусмотренных законодательством РФ, в том числе,</w:t>
      </w:r>
      <w:r w:rsidRPr="000F21F0">
        <w:rPr>
          <w:lang w:eastAsia="ar-SA"/>
        </w:rPr>
        <w:t xml:space="preserve"> статьей 95 Закона № 44-ФЗ</w:t>
      </w:r>
      <w:r w:rsidRPr="000F21F0">
        <w:t xml:space="preserve">. </w:t>
      </w:r>
    </w:p>
    <w:bookmarkEnd w:id="92"/>
    <w:p w14:paraId="15B689FA" w14:textId="77777777" w:rsidR="001C2AF0" w:rsidRPr="000F21F0" w:rsidRDefault="001C2AF0" w:rsidP="001C2AF0">
      <w:pPr>
        <w:pStyle w:val="aff"/>
        <w:numPr>
          <w:ilvl w:val="1"/>
          <w:numId w:val="16"/>
        </w:numPr>
        <w:ind w:left="0" w:firstLine="567"/>
        <w:contextualSpacing w:val="0"/>
        <w:jc w:val="both"/>
      </w:pPr>
      <w:r w:rsidRPr="000F21F0">
        <w:t>Контракт может быть расторгнут:</w:t>
      </w:r>
    </w:p>
    <w:p w14:paraId="16D7FE96" w14:textId="77777777" w:rsidR="001C2AF0" w:rsidRPr="000F21F0" w:rsidRDefault="001C2AF0" w:rsidP="001C2AF0">
      <w:pPr>
        <w:pStyle w:val="aff"/>
        <w:numPr>
          <w:ilvl w:val="2"/>
          <w:numId w:val="16"/>
        </w:numPr>
        <w:ind w:left="0" w:firstLine="567"/>
        <w:contextualSpacing w:val="0"/>
        <w:jc w:val="both"/>
      </w:pPr>
      <w:r w:rsidRPr="000F21F0">
        <w:t>по соглашению Сторон;</w:t>
      </w:r>
    </w:p>
    <w:p w14:paraId="774E6DE5" w14:textId="77777777" w:rsidR="001C2AF0" w:rsidRPr="000F21F0" w:rsidRDefault="001C2AF0" w:rsidP="001C2AF0">
      <w:pPr>
        <w:pStyle w:val="aff"/>
        <w:numPr>
          <w:ilvl w:val="2"/>
          <w:numId w:val="16"/>
        </w:numPr>
        <w:ind w:left="0" w:firstLine="567"/>
        <w:contextualSpacing w:val="0"/>
        <w:jc w:val="both"/>
      </w:pPr>
      <w:r w:rsidRPr="000F21F0">
        <w:t>по решению суда;</w:t>
      </w:r>
    </w:p>
    <w:p w14:paraId="16DAED3E" w14:textId="77777777" w:rsidR="001C2AF0" w:rsidRPr="000F21F0" w:rsidRDefault="001C2AF0" w:rsidP="001C2AF0">
      <w:pPr>
        <w:pStyle w:val="aff"/>
        <w:numPr>
          <w:ilvl w:val="2"/>
          <w:numId w:val="16"/>
        </w:numPr>
        <w:ind w:left="0" w:firstLine="567"/>
        <w:contextualSpacing w:val="0"/>
        <w:jc w:val="both"/>
      </w:pPr>
      <w:r w:rsidRPr="000F21F0">
        <w:t>в случае одностороннего отказа Стороны Контракта от исполнения Контракта в соответствии с гражданским законодательством.</w:t>
      </w:r>
    </w:p>
    <w:p w14:paraId="67CC3186" w14:textId="77777777" w:rsidR="001C2AF0" w:rsidRPr="000F21F0" w:rsidRDefault="001C2AF0" w:rsidP="001C2AF0">
      <w:pPr>
        <w:pStyle w:val="aff"/>
        <w:numPr>
          <w:ilvl w:val="1"/>
          <w:numId w:val="16"/>
        </w:numPr>
        <w:ind w:left="0" w:firstLine="567"/>
        <w:contextualSpacing w:val="0"/>
        <w:jc w:val="both"/>
      </w:pPr>
      <w:r w:rsidRPr="000F21F0">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F94BEE5" w14:textId="77777777" w:rsidR="001C2AF0" w:rsidRPr="000F21F0" w:rsidRDefault="001C2AF0" w:rsidP="001C2AF0">
      <w:pPr>
        <w:pStyle w:val="aff"/>
        <w:numPr>
          <w:ilvl w:val="2"/>
          <w:numId w:val="16"/>
        </w:numPr>
        <w:ind w:left="0" w:firstLine="567"/>
        <w:contextualSpacing w:val="0"/>
        <w:jc w:val="both"/>
      </w:pPr>
      <w:r w:rsidRPr="000F21F0">
        <w:t>при существенном нарушении Контракта Подрядчиком;</w:t>
      </w:r>
    </w:p>
    <w:p w14:paraId="286C092C" w14:textId="77777777" w:rsidR="001C2AF0" w:rsidRPr="000F21F0" w:rsidRDefault="001C2AF0" w:rsidP="001C2AF0">
      <w:pPr>
        <w:pStyle w:val="aff"/>
        <w:numPr>
          <w:ilvl w:val="2"/>
          <w:numId w:val="16"/>
        </w:numPr>
        <w:ind w:left="0" w:firstLine="567"/>
        <w:contextualSpacing w:val="0"/>
        <w:jc w:val="both"/>
      </w:pPr>
      <w:r w:rsidRPr="000F21F0">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3A89661" w14:textId="77777777" w:rsidR="001C2AF0" w:rsidRPr="000F21F0" w:rsidRDefault="001C2AF0" w:rsidP="001C2AF0">
      <w:pPr>
        <w:pStyle w:val="aff"/>
        <w:numPr>
          <w:ilvl w:val="2"/>
          <w:numId w:val="16"/>
        </w:numPr>
        <w:ind w:left="0" w:firstLine="567"/>
        <w:contextualSpacing w:val="0"/>
        <w:jc w:val="both"/>
      </w:pPr>
      <w:r w:rsidRPr="000F21F0">
        <w:t>в иных случаях, предусмотренных законодательством Российской Федерации.</w:t>
      </w:r>
    </w:p>
    <w:p w14:paraId="059DE654" w14:textId="77777777" w:rsidR="001C2AF0" w:rsidRPr="000F21F0" w:rsidRDefault="001C2AF0" w:rsidP="001C2AF0">
      <w:pPr>
        <w:pStyle w:val="aff"/>
        <w:numPr>
          <w:ilvl w:val="1"/>
          <w:numId w:val="16"/>
        </w:numPr>
        <w:ind w:left="0" w:firstLine="567"/>
        <w:contextualSpacing w:val="0"/>
        <w:jc w:val="both"/>
      </w:pPr>
      <w:r w:rsidRPr="000F21F0">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599C4E3" w14:textId="77777777" w:rsidR="001C2AF0" w:rsidRPr="000F21F0" w:rsidRDefault="001C2AF0" w:rsidP="001C2AF0">
      <w:pPr>
        <w:pStyle w:val="aff"/>
        <w:numPr>
          <w:ilvl w:val="1"/>
          <w:numId w:val="16"/>
        </w:numPr>
        <w:ind w:left="0" w:firstLine="567"/>
        <w:contextualSpacing w:val="0"/>
        <w:jc w:val="both"/>
      </w:pPr>
      <w:r w:rsidRPr="000F21F0">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722FDEC" w14:textId="77777777" w:rsidR="001C2AF0" w:rsidRPr="000F21F0" w:rsidRDefault="001C2AF0" w:rsidP="001C2AF0">
      <w:pPr>
        <w:pStyle w:val="aff"/>
        <w:numPr>
          <w:ilvl w:val="2"/>
          <w:numId w:val="16"/>
        </w:numPr>
        <w:ind w:left="0" w:firstLine="567"/>
        <w:contextualSpacing w:val="0"/>
        <w:jc w:val="both"/>
      </w:pPr>
      <w:bookmarkStart w:id="94" w:name="_Hlk15912575"/>
      <w:r w:rsidRPr="000F21F0">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94"/>
    <w:p w14:paraId="24742F30" w14:textId="77777777" w:rsidR="001C2AF0" w:rsidRPr="000F21F0" w:rsidRDefault="001C2AF0" w:rsidP="001C2AF0">
      <w:pPr>
        <w:pStyle w:val="aff"/>
        <w:numPr>
          <w:ilvl w:val="2"/>
          <w:numId w:val="16"/>
        </w:numPr>
        <w:ind w:left="0" w:firstLine="567"/>
        <w:contextualSpacing w:val="0"/>
        <w:jc w:val="both"/>
      </w:pPr>
      <w:r w:rsidRPr="000F21F0">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842FFDC" w14:textId="77777777" w:rsidR="001C2AF0" w:rsidRPr="000F21F0" w:rsidRDefault="001C2AF0" w:rsidP="001C2AF0">
      <w:pPr>
        <w:pStyle w:val="aff"/>
        <w:numPr>
          <w:ilvl w:val="2"/>
          <w:numId w:val="16"/>
        </w:numPr>
        <w:ind w:left="0" w:firstLine="567"/>
        <w:contextualSpacing w:val="0"/>
        <w:jc w:val="both"/>
      </w:pPr>
      <w:r w:rsidRPr="000F21F0">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D5E4FF8" w14:textId="77777777" w:rsidR="001C2AF0" w:rsidRPr="000F21F0" w:rsidRDefault="001C2AF0" w:rsidP="001C2AF0">
      <w:pPr>
        <w:pStyle w:val="aff"/>
        <w:numPr>
          <w:ilvl w:val="2"/>
          <w:numId w:val="16"/>
        </w:numPr>
        <w:ind w:left="0" w:firstLine="567"/>
        <w:contextualSpacing w:val="0"/>
        <w:jc w:val="both"/>
      </w:pPr>
      <w:r w:rsidRPr="000F21F0">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62ECE04" w14:textId="77777777" w:rsidR="001C2AF0" w:rsidRPr="000F21F0" w:rsidRDefault="001C2AF0" w:rsidP="001C2AF0">
      <w:pPr>
        <w:pStyle w:val="aff"/>
        <w:numPr>
          <w:ilvl w:val="2"/>
          <w:numId w:val="16"/>
        </w:numPr>
        <w:ind w:left="0" w:firstLine="567"/>
        <w:contextualSpacing w:val="0"/>
        <w:jc w:val="both"/>
      </w:pPr>
      <w:r w:rsidRPr="000F21F0">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CA218AA" w14:textId="77777777" w:rsidR="001C2AF0" w:rsidRPr="000F21F0" w:rsidRDefault="001C2AF0" w:rsidP="001C2AF0">
      <w:pPr>
        <w:pStyle w:val="aff"/>
        <w:numPr>
          <w:ilvl w:val="1"/>
          <w:numId w:val="16"/>
        </w:numPr>
        <w:ind w:left="0" w:firstLine="567"/>
        <w:contextualSpacing w:val="0"/>
        <w:jc w:val="both"/>
      </w:pPr>
      <w:r w:rsidRPr="000F21F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19907DB" w14:textId="77777777" w:rsidR="001C2AF0" w:rsidRPr="000F21F0" w:rsidRDefault="001C2AF0" w:rsidP="001C2AF0">
      <w:pPr>
        <w:ind w:firstLine="567"/>
        <w:jc w:val="both"/>
      </w:pPr>
      <w:r w:rsidRPr="000F21F0">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6CF04B8" w14:textId="77777777" w:rsidR="001C2AF0" w:rsidRPr="000F21F0" w:rsidRDefault="001C2AF0" w:rsidP="001C2AF0">
      <w:pPr>
        <w:pStyle w:val="aff"/>
        <w:numPr>
          <w:ilvl w:val="1"/>
          <w:numId w:val="16"/>
        </w:numPr>
        <w:ind w:left="0" w:firstLine="567"/>
        <w:contextualSpacing w:val="0"/>
        <w:jc w:val="both"/>
      </w:pPr>
      <w:r w:rsidRPr="000F21F0">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2EF4EE79" w14:textId="77777777" w:rsidR="001C2AF0" w:rsidRPr="000F21F0" w:rsidRDefault="001C2AF0" w:rsidP="001C2AF0">
      <w:pPr>
        <w:pStyle w:val="aff"/>
        <w:numPr>
          <w:ilvl w:val="1"/>
          <w:numId w:val="16"/>
        </w:numPr>
        <w:ind w:left="0" w:firstLine="567"/>
        <w:contextualSpacing w:val="0"/>
        <w:jc w:val="both"/>
      </w:pPr>
      <w:r w:rsidRPr="000F21F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56D5EEB" w14:textId="77777777" w:rsidR="001C2AF0" w:rsidRPr="000F21F0" w:rsidRDefault="001C2AF0" w:rsidP="001C2AF0">
      <w:pPr>
        <w:pStyle w:val="aff"/>
        <w:numPr>
          <w:ilvl w:val="1"/>
          <w:numId w:val="16"/>
        </w:numPr>
        <w:ind w:left="0" w:firstLine="567"/>
        <w:contextualSpacing w:val="0"/>
        <w:jc w:val="both"/>
      </w:pPr>
      <w:r w:rsidRPr="000F21F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FDF115F" w14:textId="77777777" w:rsidR="001C2AF0" w:rsidRPr="000F21F0" w:rsidRDefault="001C2AF0" w:rsidP="001C2AF0">
      <w:pPr>
        <w:pStyle w:val="aff"/>
        <w:numPr>
          <w:ilvl w:val="1"/>
          <w:numId w:val="16"/>
        </w:numPr>
        <w:ind w:left="0" w:firstLine="567"/>
        <w:contextualSpacing w:val="0"/>
        <w:jc w:val="both"/>
      </w:pPr>
      <w:r w:rsidRPr="000F21F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BAA4599" w14:textId="77777777" w:rsidR="001C2AF0" w:rsidRPr="000F21F0" w:rsidRDefault="001C2AF0" w:rsidP="001C2AF0">
      <w:pPr>
        <w:pStyle w:val="aff"/>
        <w:numPr>
          <w:ilvl w:val="1"/>
          <w:numId w:val="16"/>
        </w:numPr>
        <w:ind w:left="0" w:firstLine="567"/>
        <w:contextualSpacing w:val="0"/>
        <w:jc w:val="both"/>
      </w:pPr>
      <w:r w:rsidRPr="000F21F0">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E3CE17E" w14:textId="77777777" w:rsidR="001C2AF0" w:rsidRPr="000F21F0" w:rsidRDefault="001C2AF0" w:rsidP="001C2AF0">
      <w:pPr>
        <w:pStyle w:val="aff"/>
        <w:numPr>
          <w:ilvl w:val="1"/>
          <w:numId w:val="16"/>
        </w:numPr>
        <w:ind w:left="0" w:firstLine="567"/>
        <w:contextualSpacing w:val="0"/>
        <w:jc w:val="both"/>
      </w:pPr>
      <w:r w:rsidRPr="000F21F0">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0A34942" w14:textId="77777777" w:rsidR="001C2AF0" w:rsidRPr="000F21F0" w:rsidRDefault="001C2AF0" w:rsidP="001C2AF0">
      <w:pPr>
        <w:pStyle w:val="aff"/>
        <w:numPr>
          <w:ilvl w:val="1"/>
          <w:numId w:val="16"/>
        </w:numPr>
        <w:ind w:left="0" w:firstLine="567"/>
        <w:contextualSpacing w:val="0"/>
        <w:jc w:val="both"/>
      </w:pPr>
      <w:r w:rsidRPr="000F21F0">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233E4271" w14:textId="77777777" w:rsidR="001C2AF0" w:rsidRPr="000F21F0" w:rsidRDefault="001C2AF0" w:rsidP="001C2AF0">
      <w:pPr>
        <w:pStyle w:val="aff"/>
        <w:numPr>
          <w:ilvl w:val="1"/>
          <w:numId w:val="16"/>
        </w:numPr>
        <w:ind w:left="0" w:firstLine="567"/>
        <w:contextualSpacing w:val="0"/>
        <w:jc w:val="both"/>
      </w:pPr>
      <w:r w:rsidRPr="000F21F0">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687BE3F" w14:textId="77777777" w:rsidR="001C2AF0" w:rsidRPr="000F21F0" w:rsidRDefault="001C2AF0" w:rsidP="001C2AF0">
      <w:pPr>
        <w:pStyle w:val="aff"/>
        <w:numPr>
          <w:ilvl w:val="1"/>
          <w:numId w:val="16"/>
        </w:numPr>
        <w:ind w:left="0" w:firstLine="567"/>
        <w:contextualSpacing w:val="0"/>
        <w:jc w:val="both"/>
      </w:pPr>
      <w:r w:rsidRPr="000F21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09A3E85" w14:textId="77777777" w:rsidR="001C2AF0" w:rsidRPr="000F21F0" w:rsidRDefault="001C2AF0" w:rsidP="001C2AF0">
      <w:pPr>
        <w:pStyle w:val="aff"/>
        <w:numPr>
          <w:ilvl w:val="1"/>
          <w:numId w:val="16"/>
        </w:numPr>
        <w:ind w:left="0" w:firstLine="567"/>
        <w:contextualSpacing w:val="0"/>
        <w:jc w:val="both"/>
      </w:pPr>
      <w:r w:rsidRPr="000F21F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85D40AA" w14:textId="77777777" w:rsidR="001C2AF0" w:rsidRPr="000F21F0" w:rsidRDefault="001C2AF0" w:rsidP="001C2AF0">
      <w:pPr>
        <w:pStyle w:val="aff"/>
        <w:numPr>
          <w:ilvl w:val="2"/>
          <w:numId w:val="16"/>
        </w:numPr>
        <w:ind w:left="0" w:firstLine="567"/>
        <w:contextualSpacing w:val="0"/>
        <w:jc w:val="both"/>
      </w:pPr>
      <w:r w:rsidRPr="000F21F0">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C86BD7C" w14:textId="77777777" w:rsidR="001C2AF0" w:rsidRPr="000F21F0" w:rsidRDefault="001C2AF0" w:rsidP="001C2AF0">
      <w:pPr>
        <w:pStyle w:val="aff"/>
        <w:numPr>
          <w:ilvl w:val="2"/>
          <w:numId w:val="16"/>
        </w:numPr>
        <w:ind w:left="0" w:firstLine="567"/>
        <w:contextualSpacing w:val="0"/>
        <w:jc w:val="both"/>
      </w:pPr>
      <w:r w:rsidRPr="000F21F0">
        <w:t xml:space="preserve">передать Государственному заказчику </w:t>
      </w:r>
      <w:hyperlink r:id="rId24" w:anchor="/document/72009464/entry/11000" w:history="1">
        <w:r w:rsidRPr="000F21F0">
          <w:t>проектную и рабочую документацию</w:t>
        </w:r>
      </w:hyperlink>
      <w:r w:rsidRPr="000F21F0">
        <w:t>, исполнительную документацию и иную отчетную документацию на выполненные работы и понесенные затраты;</w:t>
      </w:r>
    </w:p>
    <w:p w14:paraId="481FFE1C" w14:textId="77777777" w:rsidR="001C2AF0" w:rsidRPr="000F21F0" w:rsidRDefault="001C2AF0" w:rsidP="001C2AF0">
      <w:pPr>
        <w:pStyle w:val="aff"/>
        <w:numPr>
          <w:ilvl w:val="1"/>
          <w:numId w:val="16"/>
        </w:numPr>
        <w:ind w:left="0" w:firstLine="567"/>
        <w:contextualSpacing w:val="0"/>
        <w:jc w:val="both"/>
      </w:pPr>
      <w:r w:rsidRPr="000F21F0">
        <w:t xml:space="preserve">Стороны осуществляют сдачу-приемку выполненных работ в порядке, предусмотренном </w:t>
      </w:r>
      <w:hyperlink r:id="rId25" w:anchor="/document/72009464/entry/1008" w:history="1">
        <w:r w:rsidRPr="000F21F0">
          <w:t>статьей 7</w:t>
        </w:r>
      </w:hyperlink>
      <w:r w:rsidRPr="000F21F0">
        <w:t xml:space="preserve"> Контракта, и производят сверку взаимных расчетов.</w:t>
      </w:r>
    </w:p>
    <w:p w14:paraId="0E645DA1" w14:textId="77777777" w:rsidR="001C2AF0" w:rsidRPr="000F21F0" w:rsidRDefault="001C2AF0" w:rsidP="001C2AF0">
      <w:pPr>
        <w:ind w:firstLine="567"/>
        <w:jc w:val="both"/>
      </w:pPr>
      <w:r w:rsidRPr="000F21F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B689AB7" w14:textId="77777777" w:rsidR="001C2AF0" w:rsidRPr="000F21F0" w:rsidRDefault="001C2AF0" w:rsidP="001C2AF0"/>
    <w:p w14:paraId="37044548" w14:textId="77777777" w:rsidR="001C2AF0" w:rsidRPr="000F21F0" w:rsidRDefault="001C2AF0" w:rsidP="001C2AF0">
      <w:pPr>
        <w:pStyle w:val="aff"/>
        <w:numPr>
          <w:ilvl w:val="0"/>
          <w:numId w:val="16"/>
        </w:numPr>
        <w:contextualSpacing w:val="0"/>
        <w:jc w:val="center"/>
        <w:rPr>
          <w:rFonts w:eastAsia="MS Mincho"/>
          <w:b/>
        </w:rPr>
      </w:pPr>
      <w:r w:rsidRPr="000F21F0">
        <w:rPr>
          <w:rFonts w:eastAsia="MS Mincho"/>
          <w:b/>
        </w:rPr>
        <w:t>Гарантии качества и гарантийные обязательства.</w:t>
      </w:r>
    </w:p>
    <w:p w14:paraId="39E2BD17" w14:textId="77777777" w:rsidR="001C2AF0" w:rsidRPr="005943F6" w:rsidRDefault="001C2AF0" w:rsidP="001C2AF0">
      <w:pPr>
        <w:pStyle w:val="19"/>
        <w:widowControl w:val="0"/>
        <w:numPr>
          <w:ilvl w:val="1"/>
          <w:numId w:val="16"/>
        </w:numPr>
        <w:ind w:left="0" w:firstLine="567"/>
        <w:jc w:val="both"/>
        <w:rPr>
          <w:rFonts w:ascii="Times New Roman" w:hAnsi="Times New Roman"/>
        </w:rPr>
      </w:pPr>
      <w:bookmarkStart w:id="95" w:name="_Hlk42158770"/>
      <w:r w:rsidRPr="005943F6">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36A9848" w14:textId="3E0308D7" w:rsidR="001C2AF0" w:rsidRPr="00E04509" w:rsidRDefault="001C2AF0" w:rsidP="00E1422E">
      <w:pPr>
        <w:pStyle w:val="19"/>
        <w:widowControl w:val="0"/>
        <w:numPr>
          <w:ilvl w:val="1"/>
          <w:numId w:val="16"/>
        </w:numPr>
        <w:ind w:left="0" w:firstLine="567"/>
        <w:jc w:val="both"/>
        <w:rPr>
          <w:rFonts w:ascii="Times New Roman" w:hAnsi="Times New Roman"/>
        </w:rPr>
      </w:pPr>
      <w:r w:rsidRPr="00E04509">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5943F6" w:rsidRPr="00E04509">
        <w:rPr>
          <w:rFonts w:ascii="Times New Roman" w:hAnsi="Times New Roman"/>
        </w:rPr>
        <w:t xml:space="preserve"> В </w:t>
      </w:r>
      <w:r w:rsidR="005943F6" w:rsidRPr="00E04509">
        <w:rPr>
          <w:rFonts w:ascii="Times New Roman" w:hAnsi="Times New Roman"/>
        </w:rPr>
        <w:t>случае если производителями или поставщиками</w:t>
      </w:r>
      <w:r w:rsidR="005943F6" w:rsidRPr="00E04509">
        <w:rPr>
          <w:rFonts w:ascii="Times New Roman" w:hAnsi="Times New Roman"/>
        </w:rPr>
        <w:t xml:space="preserve"> </w:t>
      </w:r>
      <w:r w:rsidR="005943F6" w:rsidRPr="00E04509">
        <w:rPr>
          <w:rFonts w:ascii="Times New Roman" w:hAnsi="Times New Roman"/>
        </w:rPr>
        <w:t>материалов, конструкций, изделий</w:t>
      </w:r>
      <w:r w:rsidR="005943F6" w:rsidRPr="00E04509">
        <w:rPr>
          <w:rFonts w:ascii="Times New Roman" w:hAnsi="Times New Roman"/>
        </w:rPr>
        <w:t xml:space="preserve"> </w:t>
      </w:r>
      <w:r w:rsidR="005943F6" w:rsidRPr="00E04509">
        <w:rPr>
          <w:rFonts w:ascii="Times New Roman" w:hAnsi="Times New Roman"/>
        </w:rPr>
        <w:t>или оборудования, подлежащих передаче Государственному заказчику</w:t>
      </w:r>
      <w:r w:rsidR="005C74D6" w:rsidRPr="00E04509">
        <w:rPr>
          <w:rFonts w:ascii="Times New Roman" w:hAnsi="Times New Roman"/>
        </w:rPr>
        <w:t xml:space="preserve"> </w:t>
      </w:r>
      <w:r w:rsidR="005C74D6" w:rsidRPr="00E04509">
        <w:rPr>
          <w:rFonts w:ascii="Times New Roman" w:hAnsi="Times New Roman"/>
        </w:rPr>
        <w:t>после завершения работ, установлены</w:t>
      </w:r>
      <w:r w:rsidR="005C74D6" w:rsidRPr="00E04509">
        <w:rPr>
          <w:rFonts w:ascii="Times New Roman" w:hAnsi="Times New Roman"/>
        </w:rPr>
        <w:t xml:space="preserve"> </w:t>
      </w:r>
      <w:r w:rsidR="005C74D6" w:rsidRPr="00E04509">
        <w:rPr>
          <w:rFonts w:ascii="Times New Roman" w:hAnsi="Times New Roman"/>
        </w:rPr>
        <w:t>гарантийные сроки,</w:t>
      </w:r>
      <w:r w:rsidR="005C74D6" w:rsidRPr="00E04509">
        <w:rPr>
          <w:rFonts w:ascii="Times New Roman" w:hAnsi="Times New Roman"/>
        </w:rPr>
        <w:t xml:space="preserve"> </w:t>
      </w:r>
      <w:r w:rsidR="005C74D6" w:rsidRPr="00E04509">
        <w:rPr>
          <w:rFonts w:ascii="Times New Roman" w:hAnsi="Times New Roman"/>
        </w:rPr>
        <w:t>большие по сравнению с гарантийным</w:t>
      </w:r>
      <w:r w:rsidR="005C74D6" w:rsidRPr="00E04509">
        <w:rPr>
          <w:rFonts w:ascii="Times New Roman" w:hAnsi="Times New Roman"/>
        </w:rPr>
        <w:t xml:space="preserve"> </w:t>
      </w:r>
      <w:r w:rsidR="005C74D6" w:rsidRPr="00E04509">
        <w:rPr>
          <w:rFonts w:ascii="Times New Roman" w:hAnsi="Times New Roman"/>
        </w:rPr>
        <w:t>сроком, установленным в пункте 10.1 Контракта, к соответствующим элементам</w:t>
      </w:r>
      <w:r w:rsidR="00D02BF5" w:rsidRPr="00E04509">
        <w:rPr>
          <w:rFonts w:ascii="Times New Roman" w:hAnsi="Times New Roman"/>
        </w:rPr>
        <w:t xml:space="preserve"> </w:t>
      </w:r>
      <w:r w:rsidR="00D02BF5" w:rsidRPr="00E04509">
        <w:rPr>
          <w:rFonts w:ascii="Times New Roman" w:hAnsi="Times New Roman"/>
        </w:rPr>
        <w:t>работ применяются гарантийные сроки, предусмотренные</w:t>
      </w:r>
      <w:r w:rsidR="00D02BF5" w:rsidRPr="00E04509">
        <w:rPr>
          <w:rFonts w:ascii="Times New Roman" w:hAnsi="Times New Roman"/>
        </w:rPr>
        <w:t xml:space="preserve"> </w:t>
      </w:r>
      <w:r w:rsidR="00D02BF5" w:rsidRPr="00E04509">
        <w:rPr>
          <w:rFonts w:ascii="Times New Roman" w:hAnsi="Times New Roman"/>
        </w:rPr>
        <w:t>производителями, поставщиками. Подрядчик обязуется перед</w:t>
      </w:r>
      <w:r w:rsidR="008341C9" w:rsidRPr="00E04509">
        <w:rPr>
          <w:rFonts w:ascii="Times New Roman" w:hAnsi="Times New Roman"/>
        </w:rPr>
        <w:t>ав</w:t>
      </w:r>
      <w:r w:rsidR="008341C9" w:rsidRPr="00E04509">
        <w:rPr>
          <w:rFonts w:ascii="Times New Roman" w:hAnsi="Times New Roman"/>
        </w:rPr>
        <w:t>ать Государственному заказчику в</w:t>
      </w:r>
      <w:r w:rsidR="008341C9" w:rsidRPr="00E04509">
        <w:rPr>
          <w:rFonts w:ascii="Times New Roman" w:hAnsi="Times New Roman"/>
        </w:rPr>
        <w:t xml:space="preserve"> </w:t>
      </w:r>
      <w:r w:rsidR="008341C9" w:rsidRPr="00E04509">
        <w:rPr>
          <w:rFonts w:ascii="Times New Roman" w:hAnsi="Times New Roman"/>
        </w:rPr>
        <w:t>составе исполнительной документации</w:t>
      </w:r>
      <w:r w:rsidR="008341C9" w:rsidRPr="00E04509">
        <w:rPr>
          <w:rFonts w:ascii="Times New Roman" w:hAnsi="Times New Roman"/>
        </w:rPr>
        <w:t xml:space="preserve"> </w:t>
      </w:r>
      <w:r w:rsidR="008341C9" w:rsidRPr="00E04509">
        <w:rPr>
          <w:rFonts w:ascii="Times New Roman" w:hAnsi="Times New Roman"/>
        </w:rPr>
        <w:t>все документы, подтверждающие гарантийные обязательства</w:t>
      </w:r>
      <w:r w:rsidR="008341C9" w:rsidRPr="00E04509">
        <w:rPr>
          <w:rFonts w:ascii="Times New Roman" w:hAnsi="Times New Roman"/>
        </w:rPr>
        <w:t xml:space="preserve"> </w:t>
      </w:r>
      <w:r w:rsidR="008341C9" w:rsidRPr="00E04509">
        <w:rPr>
          <w:rFonts w:ascii="Times New Roman" w:hAnsi="Times New Roman"/>
        </w:rPr>
        <w:t>поставщиков или производителей</w:t>
      </w:r>
      <w:r w:rsidR="00E04509" w:rsidRPr="00E04509">
        <w:rPr>
          <w:rFonts w:ascii="Times New Roman" w:hAnsi="Times New Roman"/>
        </w:rPr>
        <w:t>.</w:t>
      </w:r>
      <w:r w:rsidRPr="00E04509">
        <w:rPr>
          <w:rFonts w:ascii="Times New Roman" w:hAnsi="Times New Roman"/>
        </w:rPr>
        <w:t>.</w:t>
      </w:r>
    </w:p>
    <w:p w14:paraId="1B60D27B" w14:textId="77777777" w:rsidR="001C2AF0" w:rsidRPr="00E04509" w:rsidRDefault="001C2AF0" w:rsidP="001C2AF0">
      <w:pPr>
        <w:pStyle w:val="19"/>
        <w:widowControl w:val="0"/>
        <w:numPr>
          <w:ilvl w:val="1"/>
          <w:numId w:val="16"/>
        </w:numPr>
        <w:ind w:left="0" w:firstLine="567"/>
        <w:jc w:val="both"/>
        <w:rPr>
          <w:rFonts w:ascii="Times New Roman" w:hAnsi="Times New Roman"/>
        </w:rPr>
      </w:pPr>
      <w:r w:rsidRPr="00E04509">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C7787BB" w14:textId="77777777" w:rsidR="001C2AF0" w:rsidRPr="00E04509" w:rsidRDefault="001C2AF0" w:rsidP="001C2AF0">
      <w:pPr>
        <w:pStyle w:val="19"/>
        <w:widowControl w:val="0"/>
        <w:numPr>
          <w:ilvl w:val="1"/>
          <w:numId w:val="16"/>
        </w:numPr>
        <w:ind w:left="0" w:firstLine="567"/>
        <w:jc w:val="both"/>
        <w:rPr>
          <w:rFonts w:ascii="Times New Roman" w:hAnsi="Times New Roman"/>
        </w:rPr>
      </w:pPr>
      <w:r w:rsidRPr="00E04509">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409F02FA" w14:textId="77777777" w:rsidR="001C2AF0" w:rsidRPr="00E04509" w:rsidRDefault="001C2AF0" w:rsidP="001C2AF0">
      <w:pPr>
        <w:pStyle w:val="19"/>
        <w:widowControl w:val="0"/>
        <w:numPr>
          <w:ilvl w:val="1"/>
          <w:numId w:val="16"/>
        </w:numPr>
        <w:ind w:left="0" w:firstLine="567"/>
        <w:jc w:val="both"/>
        <w:rPr>
          <w:rFonts w:ascii="Times New Roman" w:hAnsi="Times New Roman"/>
        </w:rPr>
      </w:pPr>
      <w:r w:rsidRPr="00E04509">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F41F5FB" w14:textId="77777777" w:rsidR="001C2AF0" w:rsidRPr="00E04509" w:rsidRDefault="001C2AF0" w:rsidP="001C2AF0">
      <w:pPr>
        <w:pStyle w:val="19"/>
        <w:widowControl w:val="0"/>
        <w:numPr>
          <w:ilvl w:val="1"/>
          <w:numId w:val="16"/>
        </w:numPr>
        <w:ind w:left="0" w:firstLine="567"/>
        <w:jc w:val="both"/>
        <w:rPr>
          <w:rFonts w:ascii="Times New Roman" w:hAnsi="Times New Roman"/>
        </w:rPr>
      </w:pPr>
      <w:r w:rsidRPr="00E04509">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0866AC3" w14:textId="77777777" w:rsidR="001C2AF0" w:rsidRPr="00E04509" w:rsidRDefault="001C2AF0" w:rsidP="001C2AF0">
      <w:pPr>
        <w:pStyle w:val="19"/>
        <w:widowControl w:val="0"/>
        <w:numPr>
          <w:ilvl w:val="1"/>
          <w:numId w:val="16"/>
        </w:numPr>
        <w:ind w:left="0" w:firstLine="567"/>
        <w:jc w:val="both"/>
        <w:rPr>
          <w:rFonts w:ascii="Times New Roman" w:hAnsi="Times New Roman"/>
        </w:rPr>
      </w:pPr>
      <w:r w:rsidRPr="00E04509">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FBA86BF" w14:textId="77777777" w:rsidR="001C2AF0" w:rsidRPr="00E04509" w:rsidRDefault="001C2AF0" w:rsidP="001C2AF0">
      <w:pPr>
        <w:pStyle w:val="19"/>
        <w:widowControl w:val="0"/>
        <w:numPr>
          <w:ilvl w:val="1"/>
          <w:numId w:val="16"/>
        </w:numPr>
        <w:ind w:left="0" w:firstLine="567"/>
        <w:jc w:val="both"/>
        <w:rPr>
          <w:rFonts w:ascii="Times New Roman" w:hAnsi="Times New Roman"/>
        </w:rPr>
      </w:pPr>
      <w:r w:rsidRPr="00E04509">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1D000F1" w14:textId="77777777" w:rsidR="001C2AF0" w:rsidRPr="00E04509" w:rsidRDefault="001C2AF0" w:rsidP="001C2AF0">
      <w:pPr>
        <w:pStyle w:val="19"/>
        <w:widowControl w:val="0"/>
        <w:numPr>
          <w:ilvl w:val="1"/>
          <w:numId w:val="16"/>
        </w:numPr>
        <w:ind w:left="0" w:firstLine="567"/>
        <w:jc w:val="both"/>
        <w:rPr>
          <w:rFonts w:ascii="Times New Roman" w:hAnsi="Times New Roman"/>
        </w:rPr>
      </w:pPr>
      <w:r w:rsidRPr="00E04509">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3C0CFD4" w14:textId="77777777" w:rsidR="001C2AF0" w:rsidRPr="00E04509" w:rsidRDefault="001C2AF0" w:rsidP="001C2AF0">
      <w:pPr>
        <w:pStyle w:val="19"/>
        <w:widowControl w:val="0"/>
        <w:numPr>
          <w:ilvl w:val="1"/>
          <w:numId w:val="16"/>
        </w:numPr>
        <w:ind w:left="0" w:firstLine="567"/>
        <w:jc w:val="both"/>
        <w:rPr>
          <w:rFonts w:ascii="Times New Roman" w:hAnsi="Times New Roman"/>
        </w:rPr>
      </w:pPr>
      <w:r w:rsidRPr="00E04509">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95"/>
    <w:p w14:paraId="36F1CD4A" w14:textId="77777777" w:rsidR="001C2AF0" w:rsidRPr="00E04509" w:rsidRDefault="001C2AF0" w:rsidP="001C2AF0">
      <w:pPr>
        <w:jc w:val="both"/>
      </w:pPr>
    </w:p>
    <w:p w14:paraId="755D4F1F" w14:textId="77777777" w:rsidR="001C2AF0" w:rsidRPr="000F21F0" w:rsidRDefault="001C2AF0" w:rsidP="001C2AF0">
      <w:pPr>
        <w:pStyle w:val="aff"/>
        <w:numPr>
          <w:ilvl w:val="0"/>
          <w:numId w:val="16"/>
        </w:numPr>
        <w:contextualSpacing w:val="0"/>
        <w:jc w:val="center"/>
        <w:rPr>
          <w:rFonts w:eastAsia="MS Mincho"/>
          <w:b/>
        </w:rPr>
      </w:pPr>
      <w:bookmarkStart w:id="96" w:name="_Hlk6570487"/>
      <w:r w:rsidRPr="000F21F0">
        <w:rPr>
          <w:rFonts w:eastAsia="MS Mincho"/>
          <w:b/>
        </w:rPr>
        <w:t>Ответственность Сторон</w:t>
      </w:r>
      <w:bookmarkEnd w:id="96"/>
    </w:p>
    <w:p w14:paraId="17B13DCB" w14:textId="77777777" w:rsidR="001C2AF0" w:rsidRPr="00BE18A9" w:rsidRDefault="001C2AF0" w:rsidP="001C2AF0">
      <w:pPr>
        <w:pStyle w:val="aff"/>
        <w:numPr>
          <w:ilvl w:val="1"/>
          <w:numId w:val="16"/>
        </w:numPr>
        <w:ind w:left="0" w:firstLine="567"/>
        <w:contextualSpacing w:val="0"/>
        <w:jc w:val="both"/>
      </w:pPr>
      <w:bookmarkStart w:id="97" w:name="_Hlk42158835"/>
      <w:bookmarkStart w:id="98" w:name="_Hlk42159030"/>
      <w:r w:rsidRPr="00BE18A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59C4D05" w14:textId="77777777" w:rsidR="001C2AF0" w:rsidRPr="00BE18A9" w:rsidRDefault="001C2AF0" w:rsidP="001C2AF0">
      <w:pPr>
        <w:pStyle w:val="aff"/>
        <w:numPr>
          <w:ilvl w:val="1"/>
          <w:numId w:val="16"/>
        </w:numPr>
        <w:ind w:left="0" w:firstLine="567"/>
        <w:contextualSpacing w:val="0"/>
        <w:jc w:val="both"/>
      </w:pPr>
      <w:r w:rsidRPr="00BE18A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8437C1A" w14:textId="77777777" w:rsidR="001C2AF0" w:rsidRPr="00BE18A9" w:rsidRDefault="001C2AF0" w:rsidP="001C2AF0">
      <w:pPr>
        <w:pStyle w:val="aff"/>
        <w:numPr>
          <w:ilvl w:val="1"/>
          <w:numId w:val="16"/>
        </w:numPr>
        <w:ind w:left="0" w:firstLine="567"/>
        <w:contextualSpacing w:val="0"/>
        <w:jc w:val="both"/>
      </w:pPr>
      <w:bookmarkStart w:id="99" w:name="_Hlk11337728"/>
      <w:r w:rsidRPr="00BE18A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00" w:name="_Hlk16674081"/>
      <w:r w:rsidRPr="00BE18A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E18A9">
        <w:rPr>
          <w:vertAlign w:val="superscript"/>
        </w:rPr>
        <w:footnoteReference w:id="1"/>
      </w:r>
      <w:r w:rsidRPr="00BE18A9">
        <w:t>. (в случае, если Контрактом предполагается поэтапное выполнение работ, размер штрафа указывается для каждого этапа).</w:t>
      </w:r>
    </w:p>
    <w:p w14:paraId="2FFCCFA2" w14:textId="77777777" w:rsidR="001C2AF0" w:rsidRPr="00BE18A9" w:rsidRDefault="001C2AF0" w:rsidP="001C2AF0">
      <w:pPr>
        <w:ind w:firstLine="567"/>
        <w:jc w:val="both"/>
      </w:pPr>
      <w:bookmarkStart w:id="101" w:name="_Hlk6567939"/>
      <w:bookmarkStart w:id="102" w:name="_Hlk3546232"/>
      <w:bookmarkEnd w:id="100"/>
      <w:r w:rsidRPr="00BE18A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0B639B2" w14:textId="77777777" w:rsidR="001C2AF0" w:rsidRPr="00BE18A9" w:rsidRDefault="001C2AF0" w:rsidP="001C2AF0">
      <w:pPr>
        <w:pStyle w:val="aff"/>
        <w:numPr>
          <w:ilvl w:val="1"/>
          <w:numId w:val="16"/>
        </w:numPr>
        <w:ind w:left="0" w:firstLine="567"/>
        <w:contextualSpacing w:val="0"/>
        <w:jc w:val="both"/>
      </w:pPr>
      <w:bookmarkStart w:id="103" w:name="_Hlk11338071"/>
      <w:bookmarkEnd w:id="99"/>
      <w:bookmarkEnd w:id="101"/>
      <w:bookmarkEnd w:id="102"/>
      <w:r w:rsidRPr="00BE18A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E18A9">
        <w:rPr>
          <w:vertAlign w:val="superscript"/>
        </w:rPr>
        <w:footnoteReference w:id="2"/>
      </w:r>
      <w:r w:rsidRPr="00BE18A9">
        <w:rPr>
          <w:vertAlign w:val="superscript"/>
        </w:rPr>
        <w:t>.</w:t>
      </w:r>
    </w:p>
    <w:bookmarkEnd w:id="103"/>
    <w:p w14:paraId="39D00BD9" w14:textId="77777777" w:rsidR="001C2AF0" w:rsidRPr="00BE18A9" w:rsidRDefault="001C2AF0" w:rsidP="001C2AF0">
      <w:pPr>
        <w:pStyle w:val="aff"/>
        <w:numPr>
          <w:ilvl w:val="1"/>
          <w:numId w:val="16"/>
        </w:numPr>
        <w:ind w:left="0" w:firstLine="567"/>
        <w:contextualSpacing w:val="0"/>
        <w:jc w:val="both"/>
      </w:pPr>
      <w:r w:rsidRPr="00BE18A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7D6367C8" w14:textId="77777777" w:rsidR="001C2AF0" w:rsidRPr="00BE18A9" w:rsidRDefault="001C2AF0" w:rsidP="001C2AF0">
      <w:pPr>
        <w:pStyle w:val="aff"/>
        <w:numPr>
          <w:ilvl w:val="1"/>
          <w:numId w:val="16"/>
        </w:numPr>
        <w:ind w:left="0" w:firstLine="567"/>
        <w:contextualSpacing w:val="0"/>
        <w:jc w:val="both"/>
      </w:pPr>
      <w:r w:rsidRPr="00BE18A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04" w:name="_Hlk16234738"/>
      <w:bookmarkStart w:id="105" w:name="_Hlk11338140"/>
    </w:p>
    <w:p w14:paraId="69916FB2" w14:textId="77777777" w:rsidR="001C2AF0" w:rsidRPr="00BE18A9" w:rsidRDefault="001C2AF0" w:rsidP="001C2AF0">
      <w:pPr>
        <w:pStyle w:val="aff"/>
        <w:numPr>
          <w:ilvl w:val="1"/>
          <w:numId w:val="16"/>
        </w:numPr>
        <w:ind w:left="0" w:firstLine="567"/>
        <w:contextualSpacing w:val="0"/>
        <w:jc w:val="both"/>
      </w:pPr>
      <w:r w:rsidRPr="00BE18A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E18A9">
        <w:rPr>
          <w:vertAlign w:val="superscript"/>
        </w:rPr>
        <w:footnoteReference w:id="3"/>
      </w:r>
      <w:r w:rsidRPr="00BE18A9">
        <w:rPr>
          <w:vertAlign w:val="superscript"/>
        </w:rPr>
        <w:t>.</w:t>
      </w:r>
    </w:p>
    <w:p w14:paraId="0B76EC3D" w14:textId="77777777" w:rsidR="001C2AF0" w:rsidRPr="00BE18A9" w:rsidRDefault="001C2AF0" w:rsidP="001C2AF0">
      <w:pPr>
        <w:pStyle w:val="aff"/>
        <w:numPr>
          <w:ilvl w:val="1"/>
          <w:numId w:val="16"/>
        </w:numPr>
        <w:ind w:left="0" w:firstLine="567"/>
        <w:contextualSpacing w:val="0"/>
        <w:jc w:val="both"/>
        <w:rPr>
          <w:rFonts w:ascii="Verdana" w:hAnsi="Verdana"/>
        </w:rPr>
      </w:pPr>
      <w:bookmarkStart w:id="106" w:name="_Hlk37932751"/>
      <w:bookmarkStart w:id="107" w:name="_Hlk16234760"/>
      <w:bookmarkEnd w:id="104"/>
      <w:bookmarkEnd w:id="105"/>
      <w:r w:rsidRPr="00BE18A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E18A9">
        <w:t>ключевой ставки</w:t>
      </w:r>
      <w:r w:rsidRPr="00BE18A9">
        <w:rPr>
          <w:shd w:val="clear" w:color="auto" w:fill="FFFFFF"/>
        </w:rPr>
        <w:t xml:space="preserve"> Центрального банка Российской Федерации </w:t>
      </w:r>
      <w:bookmarkStart w:id="108" w:name="_Hlk37930926"/>
      <w:r w:rsidRPr="00BE18A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06"/>
      <w:r w:rsidRPr="00BE18A9">
        <w:t>.</w:t>
      </w:r>
      <w:bookmarkEnd w:id="108"/>
    </w:p>
    <w:bookmarkEnd w:id="107"/>
    <w:p w14:paraId="6C519B34" w14:textId="77777777" w:rsidR="001C2AF0" w:rsidRPr="00BE18A9" w:rsidRDefault="001C2AF0" w:rsidP="001C2AF0">
      <w:pPr>
        <w:pStyle w:val="aff"/>
        <w:numPr>
          <w:ilvl w:val="1"/>
          <w:numId w:val="16"/>
        </w:numPr>
        <w:ind w:left="0" w:firstLine="567"/>
        <w:contextualSpacing w:val="0"/>
        <w:jc w:val="both"/>
      </w:pPr>
      <w:r w:rsidRPr="00BE18A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1BBF8D4" w14:textId="77777777" w:rsidR="001C2AF0" w:rsidRPr="00BE18A9" w:rsidRDefault="001C2AF0" w:rsidP="001C2AF0">
      <w:pPr>
        <w:pStyle w:val="aff"/>
        <w:numPr>
          <w:ilvl w:val="1"/>
          <w:numId w:val="16"/>
        </w:numPr>
        <w:ind w:left="0" w:firstLine="567"/>
        <w:contextualSpacing w:val="0"/>
        <w:jc w:val="both"/>
      </w:pPr>
      <w:r w:rsidRPr="00BE18A9">
        <w:t>В случае просрочки исполнения обязанности по погашению аванса Государственный заказчик вправе взыскать пеню в соответствии с п. 11.</w:t>
      </w:r>
      <w:r>
        <w:t>8</w:t>
      </w:r>
      <w:r w:rsidRPr="00BE18A9">
        <w:t xml:space="preserve"> Контракта. (Настоящий пункт Контракта применяется если условиями Контракта предусмотрена выплата аванса).</w:t>
      </w:r>
    </w:p>
    <w:p w14:paraId="734595E2" w14:textId="77777777" w:rsidR="001C2AF0" w:rsidRPr="00BE18A9" w:rsidRDefault="001C2AF0" w:rsidP="001C2AF0">
      <w:pPr>
        <w:pStyle w:val="aff"/>
        <w:numPr>
          <w:ilvl w:val="1"/>
          <w:numId w:val="16"/>
        </w:numPr>
        <w:ind w:left="0" w:firstLine="567"/>
        <w:contextualSpacing w:val="0"/>
        <w:jc w:val="both"/>
      </w:pPr>
      <w:r w:rsidRPr="00BE18A9">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F93FA22" w14:textId="77777777" w:rsidR="001C2AF0" w:rsidRPr="00BE18A9" w:rsidRDefault="001C2AF0" w:rsidP="001C2AF0">
      <w:pPr>
        <w:pStyle w:val="aff"/>
        <w:numPr>
          <w:ilvl w:val="1"/>
          <w:numId w:val="16"/>
        </w:numPr>
        <w:ind w:left="0" w:firstLine="567"/>
        <w:contextualSpacing w:val="0"/>
        <w:jc w:val="both"/>
      </w:pPr>
      <w:r w:rsidRPr="00BE18A9">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BE18A9">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AEFCE14" w14:textId="77777777" w:rsidR="001C2AF0" w:rsidRPr="00BE18A9" w:rsidRDefault="001C2AF0" w:rsidP="001C2AF0">
      <w:pPr>
        <w:ind w:firstLine="567"/>
        <w:jc w:val="both"/>
      </w:pPr>
      <w:r w:rsidRPr="00BE18A9">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CC1CC66" w14:textId="77777777" w:rsidR="001C2AF0" w:rsidRPr="00BE18A9" w:rsidRDefault="001C2AF0" w:rsidP="001C2AF0">
      <w:pPr>
        <w:pStyle w:val="aff"/>
        <w:numPr>
          <w:ilvl w:val="1"/>
          <w:numId w:val="16"/>
        </w:numPr>
        <w:ind w:left="0" w:firstLine="567"/>
        <w:contextualSpacing w:val="0"/>
        <w:jc w:val="both"/>
      </w:pPr>
      <w:r w:rsidRPr="00BE18A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1CB5E11" w14:textId="77777777" w:rsidR="001C2AF0" w:rsidRPr="00BE18A9" w:rsidRDefault="001C2AF0" w:rsidP="001C2AF0">
      <w:pPr>
        <w:pStyle w:val="aff"/>
        <w:numPr>
          <w:ilvl w:val="1"/>
          <w:numId w:val="16"/>
        </w:numPr>
        <w:ind w:left="0" w:firstLine="567"/>
        <w:contextualSpacing w:val="0"/>
        <w:jc w:val="both"/>
      </w:pPr>
      <w:r w:rsidRPr="00BE18A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1E47310" w14:textId="77777777" w:rsidR="001C2AF0" w:rsidRPr="00BE18A9" w:rsidRDefault="001C2AF0" w:rsidP="001C2AF0">
      <w:pPr>
        <w:pStyle w:val="aff"/>
        <w:numPr>
          <w:ilvl w:val="1"/>
          <w:numId w:val="16"/>
        </w:numPr>
        <w:ind w:left="0" w:firstLine="567"/>
        <w:contextualSpacing w:val="0"/>
        <w:jc w:val="both"/>
      </w:pPr>
      <w:r w:rsidRPr="00BE18A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41F1230" w14:textId="77777777" w:rsidR="001C2AF0" w:rsidRPr="00BE18A9" w:rsidRDefault="001C2AF0" w:rsidP="001C2AF0">
      <w:pPr>
        <w:pStyle w:val="aff"/>
        <w:numPr>
          <w:ilvl w:val="1"/>
          <w:numId w:val="16"/>
        </w:numPr>
        <w:ind w:left="0" w:firstLine="567"/>
        <w:contextualSpacing w:val="0"/>
        <w:jc w:val="both"/>
      </w:pPr>
      <w:r w:rsidRPr="00BE18A9">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709B26C" w14:textId="77777777" w:rsidR="001C2AF0" w:rsidRPr="00BE18A9" w:rsidRDefault="001C2AF0" w:rsidP="001C2AF0">
      <w:pPr>
        <w:pStyle w:val="aff"/>
        <w:numPr>
          <w:ilvl w:val="1"/>
          <w:numId w:val="16"/>
        </w:numPr>
        <w:ind w:left="0" w:firstLine="567"/>
        <w:contextualSpacing w:val="0"/>
        <w:jc w:val="both"/>
      </w:pPr>
      <w:r w:rsidRPr="00BE18A9">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BE18A9">
          <w:t>Статьей 14</w:t>
        </w:r>
      </w:hyperlink>
      <w:r w:rsidRPr="00BE18A9">
        <w:t xml:space="preserve"> Контракта. </w:t>
      </w:r>
    </w:p>
    <w:p w14:paraId="7A0EC427" w14:textId="77777777" w:rsidR="001C2AF0" w:rsidRPr="00BE18A9" w:rsidRDefault="001C2AF0" w:rsidP="001C2AF0">
      <w:pPr>
        <w:pStyle w:val="aff"/>
        <w:numPr>
          <w:ilvl w:val="1"/>
          <w:numId w:val="16"/>
        </w:numPr>
        <w:ind w:left="0" w:firstLine="567"/>
        <w:contextualSpacing w:val="0"/>
        <w:jc w:val="both"/>
      </w:pPr>
      <w:r w:rsidRPr="00BE18A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3881417" w14:textId="77777777" w:rsidR="001C2AF0" w:rsidRPr="00BE18A9" w:rsidRDefault="001C2AF0" w:rsidP="001C2AF0">
      <w:pPr>
        <w:pStyle w:val="aff"/>
        <w:numPr>
          <w:ilvl w:val="1"/>
          <w:numId w:val="16"/>
        </w:numPr>
        <w:ind w:left="0" w:firstLine="567"/>
        <w:contextualSpacing w:val="0"/>
        <w:jc w:val="both"/>
      </w:pPr>
      <w:r w:rsidRPr="00BE18A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6777D04" w14:textId="77777777" w:rsidR="001C2AF0" w:rsidRPr="00BE18A9" w:rsidRDefault="001C2AF0" w:rsidP="001C2AF0">
      <w:pPr>
        <w:pStyle w:val="aff"/>
        <w:numPr>
          <w:ilvl w:val="1"/>
          <w:numId w:val="16"/>
        </w:numPr>
        <w:ind w:left="0" w:firstLine="567"/>
        <w:contextualSpacing w:val="0"/>
        <w:jc w:val="both"/>
      </w:pPr>
      <w:r w:rsidRPr="00BE18A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bookmarkEnd w:id="97"/>
    <w:bookmarkEnd w:id="98"/>
    <w:p w14:paraId="340FE8AB" w14:textId="77777777" w:rsidR="001C2AF0" w:rsidRPr="000F21F0" w:rsidRDefault="001C2AF0" w:rsidP="001C2AF0">
      <w:pPr>
        <w:pStyle w:val="aff"/>
        <w:numPr>
          <w:ilvl w:val="0"/>
          <w:numId w:val="16"/>
        </w:numPr>
        <w:contextualSpacing w:val="0"/>
        <w:jc w:val="center"/>
        <w:rPr>
          <w:rFonts w:eastAsia="Arial"/>
          <w:b/>
        </w:rPr>
      </w:pPr>
      <w:r w:rsidRPr="000F21F0">
        <w:rPr>
          <w:rFonts w:eastAsia="Arial"/>
          <w:b/>
        </w:rPr>
        <w:t>Обстоятельства непреодолимой силы.</w:t>
      </w:r>
    </w:p>
    <w:p w14:paraId="615DC70E" w14:textId="77777777" w:rsidR="001C2AF0" w:rsidRPr="000F21F0" w:rsidRDefault="001C2AF0" w:rsidP="001C2AF0">
      <w:pPr>
        <w:pStyle w:val="aff"/>
        <w:numPr>
          <w:ilvl w:val="1"/>
          <w:numId w:val="16"/>
        </w:numPr>
        <w:ind w:left="0" w:firstLine="567"/>
        <w:contextualSpacing w:val="0"/>
        <w:jc w:val="both"/>
      </w:pPr>
      <w:r w:rsidRPr="000F21F0">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5AA433E" w14:textId="77777777" w:rsidR="001C2AF0" w:rsidRPr="000F21F0" w:rsidRDefault="001C2AF0" w:rsidP="001C2AF0">
      <w:pPr>
        <w:pStyle w:val="aff"/>
        <w:numPr>
          <w:ilvl w:val="1"/>
          <w:numId w:val="16"/>
        </w:numPr>
        <w:ind w:left="0" w:firstLine="567"/>
        <w:contextualSpacing w:val="0"/>
        <w:jc w:val="both"/>
      </w:pPr>
      <w:r w:rsidRPr="000F21F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FE29596" w14:textId="77777777" w:rsidR="001C2AF0" w:rsidRPr="000F21F0" w:rsidRDefault="001C2AF0" w:rsidP="001C2AF0">
      <w:pPr>
        <w:pStyle w:val="aff"/>
        <w:numPr>
          <w:ilvl w:val="1"/>
          <w:numId w:val="16"/>
        </w:numPr>
        <w:ind w:left="0" w:firstLine="567"/>
        <w:contextualSpacing w:val="0"/>
        <w:jc w:val="both"/>
      </w:pPr>
      <w:r w:rsidRPr="000F21F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2918331" w14:textId="77777777" w:rsidR="001C2AF0" w:rsidRPr="000F21F0" w:rsidRDefault="001C2AF0" w:rsidP="001C2AF0">
      <w:pPr>
        <w:pStyle w:val="aff"/>
        <w:numPr>
          <w:ilvl w:val="1"/>
          <w:numId w:val="16"/>
        </w:numPr>
        <w:ind w:left="0" w:firstLine="567"/>
        <w:contextualSpacing w:val="0"/>
        <w:jc w:val="both"/>
      </w:pPr>
      <w:bookmarkStart w:id="109" w:name="_Hlk42159110"/>
      <w:r w:rsidRPr="000F21F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0" w:name="bookmark19"/>
      <w:r w:rsidRPr="000F21F0">
        <w:t>асторжении Контракта.</w:t>
      </w:r>
      <w:bookmarkEnd w:id="110"/>
    </w:p>
    <w:p w14:paraId="6362D7A0" w14:textId="77777777" w:rsidR="001C2AF0" w:rsidRDefault="001C2AF0" w:rsidP="001C2AF0">
      <w:pPr>
        <w:pStyle w:val="aff"/>
        <w:numPr>
          <w:ilvl w:val="1"/>
          <w:numId w:val="16"/>
        </w:numPr>
        <w:ind w:left="0" w:firstLine="567"/>
        <w:contextualSpacing w:val="0"/>
        <w:jc w:val="both"/>
      </w:pPr>
      <w:r w:rsidRPr="000F21F0">
        <w:t>Международные санкции в отношении Российской Федерации, и (или) Республики Крым не относятся к обстоятельствам непреодолимой силы.</w:t>
      </w:r>
    </w:p>
    <w:bookmarkEnd w:id="109"/>
    <w:p w14:paraId="16A5EF5C" w14:textId="77777777" w:rsidR="001C2AF0" w:rsidRPr="000F21F0" w:rsidRDefault="001C2AF0" w:rsidP="001C2AF0">
      <w:pPr>
        <w:pStyle w:val="aff"/>
        <w:numPr>
          <w:ilvl w:val="0"/>
          <w:numId w:val="16"/>
        </w:numPr>
        <w:contextualSpacing w:val="0"/>
        <w:jc w:val="center"/>
        <w:rPr>
          <w:rFonts w:eastAsia="MS Mincho"/>
          <w:b/>
        </w:rPr>
      </w:pPr>
      <w:r w:rsidRPr="000F21F0">
        <w:rPr>
          <w:rFonts w:eastAsia="MS Mincho"/>
          <w:b/>
        </w:rPr>
        <w:t>Разрешение споров и разногласий</w:t>
      </w:r>
    </w:p>
    <w:p w14:paraId="76DC5A62" w14:textId="77777777" w:rsidR="001C2AF0" w:rsidRPr="000F21F0" w:rsidRDefault="001C2AF0" w:rsidP="001C2AF0">
      <w:pPr>
        <w:pStyle w:val="aff"/>
        <w:numPr>
          <w:ilvl w:val="1"/>
          <w:numId w:val="16"/>
        </w:numPr>
        <w:ind w:left="0" w:firstLine="567"/>
        <w:contextualSpacing w:val="0"/>
        <w:jc w:val="both"/>
      </w:pPr>
      <w:r w:rsidRPr="000F21F0">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7E846A1E" w14:textId="77777777" w:rsidR="001C2AF0" w:rsidRPr="000F21F0" w:rsidRDefault="001C2AF0" w:rsidP="001C2AF0">
      <w:pPr>
        <w:pStyle w:val="aff"/>
        <w:numPr>
          <w:ilvl w:val="1"/>
          <w:numId w:val="16"/>
        </w:numPr>
        <w:ind w:left="0" w:firstLine="567"/>
        <w:contextualSpacing w:val="0"/>
        <w:jc w:val="both"/>
      </w:pPr>
      <w:r w:rsidRPr="000F21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38E7FF4E" w14:textId="77777777" w:rsidR="001C2AF0" w:rsidRPr="000F21F0" w:rsidRDefault="001C2AF0" w:rsidP="001C2AF0">
      <w:pPr>
        <w:pStyle w:val="aff"/>
        <w:numPr>
          <w:ilvl w:val="1"/>
          <w:numId w:val="16"/>
        </w:numPr>
        <w:ind w:left="0" w:firstLine="567"/>
        <w:contextualSpacing w:val="0"/>
        <w:jc w:val="both"/>
      </w:pPr>
      <w:r w:rsidRPr="000F21F0">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373A174C"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При возникновении между Государственным з</w:t>
      </w:r>
      <w:r w:rsidRPr="000F21F0">
        <w:t xml:space="preserve">аказчиком </w:t>
      </w:r>
      <w:r w:rsidRPr="000F21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A9C8EC8" w14:textId="77777777" w:rsidR="001C2AF0" w:rsidRPr="000F21F0" w:rsidRDefault="001C2AF0" w:rsidP="001C2AF0">
      <w:pPr>
        <w:jc w:val="both"/>
        <w:rPr>
          <w:b/>
        </w:rPr>
      </w:pPr>
      <w:bookmarkStart w:id="111" w:name="bookmark24"/>
    </w:p>
    <w:p w14:paraId="731E7621" w14:textId="77777777" w:rsidR="001C2AF0" w:rsidRPr="000F21F0" w:rsidRDefault="001C2AF0" w:rsidP="001C2AF0">
      <w:pPr>
        <w:pStyle w:val="aff"/>
        <w:numPr>
          <w:ilvl w:val="0"/>
          <w:numId w:val="16"/>
        </w:numPr>
        <w:contextualSpacing w:val="0"/>
        <w:jc w:val="center"/>
        <w:rPr>
          <w:b/>
        </w:rPr>
      </w:pPr>
      <w:r w:rsidRPr="000F21F0">
        <w:rPr>
          <w:b/>
        </w:rPr>
        <w:t>Обеспечение исполнения обязательств по контракту</w:t>
      </w:r>
    </w:p>
    <w:p w14:paraId="72A6CA45" w14:textId="77777777" w:rsidR="001C2AF0" w:rsidRPr="0027510B" w:rsidRDefault="001C2AF0" w:rsidP="001C2AF0">
      <w:pPr>
        <w:pStyle w:val="aff"/>
        <w:ind w:left="0" w:firstLine="567"/>
        <w:jc w:val="both"/>
      </w:pPr>
      <w:bookmarkStart w:id="112" w:name="_Hlk11341342"/>
      <w:r w:rsidRPr="0027510B">
        <w:t>14.1.</w:t>
      </w:r>
      <w:r w:rsidRPr="0027510B">
        <w:ta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3AAA3B2" w14:textId="77777777" w:rsidR="001C2AF0" w:rsidRPr="0027510B" w:rsidRDefault="001C2AF0" w:rsidP="001C2AF0">
      <w:pPr>
        <w:pStyle w:val="aff"/>
        <w:ind w:left="0" w:firstLine="567"/>
        <w:jc w:val="both"/>
      </w:pPr>
      <w:r w:rsidRPr="0027510B">
        <w:t>14.1.1.</w:t>
      </w:r>
      <w:r w:rsidRPr="0027510B">
        <w:tab/>
        <w:t xml:space="preserve">Размер обеспечения исполнения Контракта равен </w:t>
      </w:r>
      <w:r>
        <w:t>0,5 </w:t>
      </w:r>
      <w:r w:rsidRPr="0027510B">
        <w:t xml:space="preserve">% от начальной максимальной цены Контракта в соответствии со ст. 96 Закон № 44-ФЗ. </w:t>
      </w:r>
    </w:p>
    <w:p w14:paraId="4456830F" w14:textId="77777777" w:rsidR="001C2AF0" w:rsidRPr="0027510B" w:rsidRDefault="001C2AF0" w:rsidP="001C2AF0">
      <w:pPr>
        <w:pStyle w:val="aff"/>
        <w:ind w:left="0" w:firstLine="567"/>
        <w:jc w:val="both"/>
      </w:pPr>
      <w:r w:rsidRPr="0027510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27510B">
        <w:t xml:space="preserve"> установленных Закон</w:t>
      </w:r>
      <w:r>
        <w:t>ом</w:t>
      </w:r>
      <w:r w:rsidRPr="0027510B">
        <w:t xml:space="preserve"> № 44-ФЗ.</w:t>
      </w:r>
    </w:p>
    <w:p w14:paraId="45EEB469" w14:textId="77777777" w:rsidR="001C2AF0" w:rsidRPr="0027510B" w:rsidRDefault="001C2AF0" w:rsidP="001C2AF0">
      <w:pPr>
        <w:pStyle w:val="aff"/>
        <w:ind w:left="0" w:firstLine="567"/>
        <w:jc w:val="both"/>
      </w:pPr>
      <w:r w:rsidRPr="0027510B">
        <w:t xml:space="preserve">Размер обеспечения исполнения Контракта с учетом настоящего пункта составляет </w:t>
      </w:r>
      <w:r>
        <w:t>576 287 (Пятьсот семьдесят шесть тысяч двести восемьдесят семь)</w:t>
      </w:r>
      <w:r w:rsidRPr="0027510B">
        <w:t xml:space="preserve"> рубл</w:t>
      </w:r>
      <w:r>
        <w:t>ей 84 копейки</w:t>
      </w:r>
      <w:r w:rsidRPr="0027510B">
        <w:t>.</w:t>
      </w:r>
    </w:p>
    <w:p w14:paraId="718BF170" w14:textId="77777777" w:rsidR="001C2AF0" w:rsidRPr="0027510B" w:rsidRDefault="001C2AF0" w:rsidP="001C2AF0">
      <w:pPr>
        <w:pStyle w:val="aff"/>
        <w:ind w:left="0" w:firstLine="567"/>
        <w:jc w:val="both"/>
      </w:pPr>
      <w:r w:rsidRPr="0027510B">
        <w:t>14.1.2.</w:t>
      </w:r>
      <w:r w:rsidRPr="0027510B">
        <w:tab/>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0BA58F7" w14:textId="77777777" w:rsidR="001C2AF0" w:rsidRPr="00C156A7" w:rsidRDefault="001C2AF0" w:rsidP="001C2AF0">
      <w:pPr>
        <w:pStyle w:val="aff"/>
        <w:numPr>
          <w:ilvl w:val="1"/>
          <w:numId w:val="49"/>
        </w:numPr>
        <w:ind w:left="0" w:firstLine="567"/>
        <w:contextualSpacing w:val="0"/>
        <w:jc w:val="both"/>
        <w:rPr>
          <w:shd w:val="clear" w:color="auto" w:fill="FFFFFF"/>
        </w:rPr>
      </w:pPr>
      <w:bookmarkStart w:id="113" w:name="_Hlk11338469"/>
      <w:bookmarkStart w:id="114" w:name="_Hlk40876195"/>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7F3B833" w14:textId="77777777" w:rsidR="001C2AF0" w:rsidRPr="00C156A7" w:rsidRDefault="001C2AF0" w:rsidP="001C2AF0">
      <w:pPr>
        <w:pStyle w:val="aff"/>
        <w:numPr>
          <w:ilvl w:val="2"/>
          <w:numId w:val="49"/>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1 </w:t>
      </w:r>
      <w:r w:rsidRPr="00C156A7">
        <w:rPr>
          <w:shd w:val="clear" w:color="auto" w:fill="FFFFFF"/>
        </w:rPr>
        <w:t xml:space="preserve">% от начальной максимальной цены контракта, что составляет </w:t>
      </w:r>
      <w:r>
        <w:rPr>
          <w:shd w:val="clear" w:color="auto" w:fill="FFFFFF"/>
        </w:rPr>
        <w:t>1 152 575 (Один миллион сто пятьдесят две тысячи пятьсот семьдесят пять)</w:t>
      </w:r>
      <w:r w:rsidRPr="00C156A7">
        <w:rPr>
          <w:shd w:val="clear" w:color="auto" w:fill="FFFFFF"/>
        </w:rPr>
        <w:t xml:space="preserve"> рублей</w:t>
      </w:r>
      <w:r>
        <w:rPr>
          <w:shd w:val="clear" w:color="auto" w:fill="FFFFFF"/>
        </w:rPr>
        <w:t xml:space="preserve"> 68 копеек</w:t>
      </w:r>
      <w:r w:rsidRPr="00C156A7">
        <w:rPr>
          <w:shd w:val="clear" w:color="auto" w:fill="FFFFFF"/>
        </w:rPr>
        <w:t xml:space="preserve">.  </w:t>
      </w:r>
    </w:p>
    <w:p w14:paraId="4BEE4668" w14:textId="77777777" w:rsidR="001C2AF0" w:rsidRPr="000064D5" w:rsidRDefault="001C2AF0" w:rsidP="001C2AF0">
      <w:pPr>
        <w:pStyle w:val="aff"/>
        <w:numPr>
          <w:ilvl w:val="1"/>
          <w:numId w:val="49"/>
        </w:numPr>
        <w:ind w:left="0" w:firstLine="567"/>
        <w:contextualSpacing w:val="0"/>
        <w:jc w:val="both"/>
      </w:pPr>
      <w:bookmarkStart w:id="115"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13"/>
    <w:bookmarkEnd w:id="115"/>
    <w:p w14:paraId="0F0FE15F" w14:textId="77777777" w:rsidR="001C2AF0" w:rsidRPr="000064D5" w:rsidRDefault="001C2AF0" w:rsidP="001C2AF0">
      <w:pPr>
        <w:pStyle w:val="aff"/>
        <w:numPr>
          <w:ilvl w:val="1"/>
          <w:numId w:val="49"/>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6F45A7F7" w14:textId="77777777" w:rsidR="001C2AF0" w:rsidRPr="000064D5" w:rsidRDefault="001C2AF0" w:rsidP="001C2AF0">
      <w:pPr>
        <w:ind w:firstLine="567"/>
        <w:rPr>
          <w:rFonts w:ascii="Liberation Serif" w:hAnsi="Liberation Serif"/>
        </w:rPr>
      </w:pPr>
      <w:bookmarkStart w:id="116"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5E49A03F" w14:textId="77777777" w:rsidR="001C2AF0" w:rsidRPr="000064D5" w:rsidRDefault="001C2AF0" w:rsidP="001C2AF0">
      <w:pPr>
        <w:ind w:firstLine="567"/>
        <w:rPr>
          <w:rFonts w:ascii="Liberation Serif" w:hAnsi="Liberation Serif"/>
        </w:rPr>
      </w:pPr>
      <w:r w:rsidRPr="000064D5">
        <w:rPr>
          <w:rFonts w:ascii="Liberation Serif" w:hAnsi="Liberation Serif"/>
        </w:rPr>
        <w:t>ИНН 9102187428</w:t>
      </w:r>
    </w:p>
    <w:p w14:paraId="499571EB" w14:textId="77777777" w:rsidR="001C2AF0" w:rsidRPr="000064D5" w:rsidRDefault="001C2AF0" w:rsidP="001C2AF0">
      <w:pPr>
        <w:ind w:firstLine="567"/>
        <w:rPr>
          <w:rFonts w:ascii="Liberation Serif" w:hAnsi="Liberation Serif"/>
        </w:rPr>
      </w:pPr>
      <w:r w:rsidRPr="000064D5">
        <w:rPr>
          <w:rFonts w:ascii="Liberation Serif" w:hAnsi="Liberation Serif"/>
        </w:rPr>
        <w:t>КПП 910201001</w:t>
      </w:r>
    </w:p>
    <w:p w14:paraId="054026D5" w14:textId="77777777" w:rsidR="001C2AF0" w:rsidRPr="000064D5" w:rsidRDefault="001C2AF0" w:rsidP="001C2AF0">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091E606C" w14:textId="77777777" w:rsidR="001C2AF0" w:rsidRPr="000064D5" w:rsidRDefault="001C2AF0" w:rsidP="001C2AF0">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6D65B4B2" w14:textId="77777777" w:rsidR="001C2AF0" w:rsidRPr="000064D5" w:rsidRDefault="001C2AF0" w:rsidP="001C2AF0">
      <w:pPr>
        <w:ind w:firstLine="567"/>
        <w:rPr>
          <w:rFonts w:ascii="Liberation Serif" w:hAnsi="Liberation Serif"/>
        </w:rPr>
      </w:pPr>
      <w:r w:rsidRPr="000064D5">
        <w:rPr>
          <w:rFonts w:ascii="Liberation Serif" w:hAnsi="Liberation Serif"/>
        </w:rPr>
        <w:t xml:space="preserve">БИК 043510001 </w:t>
      </w:r>
    </w:p>
    <w:p w14:paraId="71D209F8" w14:textId="77777777" w:rsidR="001C2AF0" w:rsidRPr="000064D5" w:rsidRDefault="001C2AF0" w:rsidP="001C2AF0">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21D5724C" w14:textId="77777777" w:rsidR="001C2AF0" w:rsidRPr="000064D5" w:rsidRDefault="001C2AF0" w:rsidP="001C2AF0">
      <w:pPr>
        <w:autoSpaceDE w:val="0"/>
        <w:autoSpaceDN w:val="0"/>
        <w:adjustRightInd w:val="0"/>
        <w:ind w:firstLine="567"/>
        <w:contextualSpacing/>
        <w:jc w:val="both"/>
      </w:pPr>
      <w:bookmarkStart w:id="117" w:name="_Hlk23147494"/>
      <w:r w:rsidRPr="000064D5">
        <w:t xml:space="preserve">Или </w:t>
      </w:r>
    </w:p>
    <w:p w14:paraId="148E8330" w14:textId="77777777" w:rsidR="001C2AF0" w:rsidRPr="000064D5" w:rsidRDefault="001C2AF0" w:rsidP="001C2AF0">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16"/>
    </w:p>
    <w:p w14:paraId="3A4B770B" w14:textId="77777777" w:rsidR="001C2AF0" w:rsidRPr="00C156A7" w:rsidRDefault="001C2AF0" w:rsidP="001C2AF0">
      <w:pPr>
        <w:pStyle w:val="aff"/>
        <w:numPr>
          <w:ilvl w:val="2"/>
          <w:numId w:val="49"/>
        </w:numPr>
        <w:ind w:left="0" w:firstLine="567"/>
        <w:contextualSpacing w:val="0"/>
        <w:jc w:val="both"/>
        <w:rPr>
          <w:shd w:val="clear" w:color="auto" w:fill="FFFFFF"/>
        </w:rPr>
      </w:pPr>
      <w:bookmarkStart w:id="118" w:name="_Hlk13837879"/>
      <w:bookmarkStart w:id="119" w:name="_Hlk11420340"/>
      <w:bookmarkEnd w:id="117"/>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7C22BA15" w14:textId="77777777" w:rsidR="001C2AF0" w:rsidRPr="000064D5" w:rsidRDefault="001C2AF0" w:rsidP="001C2AF0">
      <w:pPr>
        <w:pStyle w:val="aff"/>
        <w:numPr>
          <w:ilvl w:val="2"/>
          <w:numId w:val="49"/>
        </w:numPr>
        <w:ind w:left="0" w:firstLine="567"/>
        <w:contextualSpacing w:val="0"/>
        <w:jc w:val="both"/>
      </w:pPr>
      <w:bookmarkStart w:id="120"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B49B6B5" w14:textId="77777777" w:rsidR="001C2AF0" w:rsidRPr="000064D5" w:rsidRDefault="001C2AF0" w:rsidP="001C2AF0">
      <w:pPr>
        <w:pStyle w:val="aff"/>
        <w:numPr>
          <w:ilvl w:val="2"/>
          <w:numId w:val="49"/>
        </w:numPr>
        <w:autoSpaceDE w:val="0"/>
        <w:autoSpaceDN w:val="0"/>
        <w:adjustRightInd w:val="0"/>
        <w:ind w:left="0" w:firstLine="567"/>
        <w:contextualSpacing w:val="0"/>
        <w:jc w:val="both"/>
      </w:pPr>
      <w:bookmarkStart w:id="121"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21"/>
    </w:p>
    <w:bookmarkEnd w:id="118"/>
    <w:bookmarkEnd w:id="119"/>
    <w:bookmarkEnd w:id="120"/>
    <w:p w14:paraId="35F319FE" w14:textId="77777777" w:rsidR="001C2AF0" w:rsidRPr="000064D5" w:rsidRDefault="001C2AF0" w:rsidP="001C2AF0">
      <w:pPr>
        <w:pStyle w:val="aff"/>
        <w:numPr>
          <w:ilvl w:val="1"/>
          <w:numId w:val="49"/>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A38EFC0" w14:textId="77777777" w:rsidR="001C2AF0" w:rsidRPr="000064D5" w:rsidRDefault="001C2AF0" w:rsidP="001C2AF0">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55287B9" w14:textId="77777777" w:rsidR="001C2AF0" w:rsidRDefault="001C2AF0" w:rsidP="001C2AF0">
      <w:pPr>
        <w:pStyle w:val="aff"/>
        <w:ind w:left="0" w:firstLine="567"/>
        <w:jc w:val="both"/>
      </w:pPr>
      <w:bookmarkStart w:id="122" w:name="_Hlk15911882"/>
      <w:bookmarkStart w:id="123" w:name="_Hlk16234848"/>
      <w:r w:rsidRPr="00365F96">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4A2D780F" w14:textId="77777777" w:rsidR="001C2AF0" w:rsidRDefault="001C2AF0" w:rsidP="001C2AF0">
      <w:pPr>
        <w:pStyle w:val="aff"/>
        <w:ind w:left="0" w:firstLine="567"/>
        <w:jc w:val="both"/>
        <w:rPr>
          <w:shd w:val="clear" w:color="auto" w:fill="FFFFFF"/>
        </w:rPr>
      </w:pPr>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D63A599" w14:textId="77777777" w:rsidR="001C2AF0" w:rsidRPr="00AC3338" w:rsidRDefault="001C2AF0" w:rsidP="001C2AF0">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22"/>
    <w:bookmarkEnd w:id="123"/>
    <w:p w14:paraId="02D4C9BC" w14:textId="77777777" w:rsidR="001C2AF0" w:rsidRPr="000064D5" w:rsidRDefault="001C2AF0" w:rsidP="001C2AF0">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84BDB08" w14:textId="77777777" w:rsidR="001C2AF0" w:rsidRPr="000064D5" w:rsidRDefault="001C2AF0" w:rsidP="001C2AF0">
      <w:pPr>
        <w:ind w:firstLine="567"/>
        <w:jc w:val="both"/>
      </w:pPr>
      <w:r w:rsidRPr="000064D5">
        <w:t xml:space="preserve">- обязательства оплатить суммы неустоек (штрафов, пеней), предусмотренных Контрактом; </w:t>
      </w:r>
    </w:p>
    <w:p w14:paraId="511EA26A" w14:textId="77777777" w:rsidR="001C2AF0" w:rsidRPr="00B054FD" w:rsidRDefault="001C2AF0" w:rsidP="001C2AF0">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1F49AB8E" w14:textId="77777777" w:rsidR="001C2AF0" w:rsidRPr="000064D5" w:rsidRDefault="001C2AF0" w:rsidP="001C2AF0">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8472167" w14:textId="77777777" w:rsidR="001C2AF0" w:rsidRPr="000064D5" w:rsidRDefault="001C2AF0" w:rsidP="001C2AF0">
      <w:pPr>
        <w:pStyle w:val="aff"/>
        <w:numPr>
          <w:ilvl w:val="1"/>
          <w:numId w:val="49"/>
        </w:numPr>
        <w:ind w:left="0" w:firstLine="567"/>
        <w:contextualSpacing w:val="0"/>
        <w:jc w:val="both"/>
      </w:pPr>
      <w:bookmarkStart w:id="124"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0BD95CD0" w14:textId="77777777" w:rsidR="001C2AF0" w:rsidRPr="00B054FD" w:rsidRDefault="001C2AF0" w:rsidP="001C2AF0">
      <w:pPr>
        <w:pStyle w:val="aff"/>
        <w:numPr>
          <w:ilvl w:val="1"/>
          <w:numId w:val="49"/>
        </w:numPr>
        <w:ind w:left="0" w:firstLine="567"/>
        <w:contextualSpacing w:val="0"/>
        <w:jc w:val="both"/>
      </w:pPr>
      <w:bookmarkStart w:id="125"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2CCA5CB9" w14:textId="77777777" w:rsidR="001C2AF0" w:rsidRPr="000064D5" w:rsidRDefault="001C2AF0" w:rsidP="001C2AF0">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6A53F1C8" w14:textId="77777777" w:rsidR="001C2AF0" w:rsidRPr="000064D5" w:rsidRDefault="001C2AF0" w:rsidP="001C2AF0">
      <w:pPr>
        <w:ind w:firstLine="567"/>
        <w:jc w:val="both"/>
      </w:pPr>
      <w:r w:rsidRPr="000064D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w:t>
      </w:r>
      <w:r w:rsidRPr="00386A3E">
        <w:t>в порядке, установленном в соответствии с пунктом 11.8 Контракта.</w:t>
      </w:r>
    </w:p>
    <w:p w14:paraId="316F77EC" w14:textId="77777777" w:rsidR="001C2AF0" w:rsidRPr="000064D5" w:rsidRDefault="001C2AF0" w:rsidP="001C2AF0">
      <w:pPr>
        <w:pStyle w:val="aff"/>
        <w:numPr>
          <w:ilvl w:val="2"/>
          <w:numId w:val="49"/>
        </w:numPr>
        <w:autoSpaceDE w:val="0"/>
        <w:autoSpaceDN w:val="0"/>
        <w:adjustRightInd w:val="0"/>
        <w:ind w:left="0" w:firstLine="567"/>
        <w:contextualSpacing w:val="0"/>
        <w:jc w:val="both"/>
      </w:pPr>
      <w:bookmarkStart w:id="126"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C5872A7" w14:textId="77777777" w:rsidR="001C2AF0" w:rsidRPr="000064D5" w:rsidRDefault="001C2AF0" w:rsidP="001C2AF0">
      <w:pPr>
        <w:widowControl w:val="0"/>
        <w:tabs>
          <w:tab w:val="left" w:pos="709"/>
        </w:tabs>
        <w:autoSpaceDE w:val="0"/>
        <w:autoSpaceDN w:val="0"/>
        <w:adjustRightInd w:val="0"/>
        <w:ind w:firstLine="567"/>
        <w:contextualSpacing/>
        <w:jc w:val="both"/>
      </w:pPr>
      <w:bookmarkStart w:id="127"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83322F3" w14:textId="77777777" w:rsidR="001C2AF0" w:rsidRPr="000064D5" w:rsidRDefault="001C2AF0" w:rsidP="001C2AF0">
      <w:pPr>
        <w:pStyle w:val="aff"/>
        <w:widowControl w:val="0"/>
        <w:numPr>
          <w:ilvl w:val="2"/>
          <w:numId w:val="49"/>
        </w:numPr>
        <w:tabs>
          <w:tab w:val="left" w:pos="709"/>
        </w:tabs>
        <w:autoSpaceDE w:val="0"/>
        <w:autoSpaceDN w:val="0"/>
        <w:adjustRightInd w:val="0"/>
        <w:ind w:left="0" w:firstLine="567"/>
        <w:jc w:val="both"/>
      </w:pPr>
      <w:bookmarkStart w:id="128"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CD0732F" w14:textId="77777777" w:rsidR="001C2AF0" w:rsidRPr="000064D5" w:rsidRDefault="001C2AF0" w:rsidP="001C2AF0">
      <w:pPr>
        <w:pStyle w:val="aff"/>
        <w:numPr>
          <w:ilvl w:val="1"/>
          <w:numId w:val="49"/>
        </w:numPr>
        <w:ind w:left="0" w:firstLine="567"/>
        <w:contextualSpacing w:val="0"/>
        <w:jc w:val="both"/>
      </w:pPr>
      <w:bookmarkStart w:id="129" w:name="_Hlk11338600"/>
      <w:bookmarkEnd w:id="125"/>
      <w:bookmarkEnd w:id="126"/>
      <w:bookmarkEnd w:id="127"/>
      <w:bookmarkEnd w:id="128"/>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3DFA0AC" w14:textId="77777777" w:rsidR="001C2AF0" w:rsidRPr="00D57D47" w:rsidRDefault="001C2AF0" w:rsidP="001C2AF0">
      <w:pPr>
        <w:autoSpaceDE w:val="0"/>
        <w:autoSpaceDN w:val="0"/>
        <w:adjustRightInd w:val="0"/>
        <w:ind w:firstLine="567"/>
        <w:jc w:val="both"/>
      </w:pPr>
      <w:bookmarkStart w:id="130"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523D514" w14:textId="77777777" w:rsidR="001C2AF0" w:rsidRPr="000064D5" w:rsidRDefault="001C2AF0" w:rsidP="001C2AF0">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27"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30"/>
    <w:p w14:paraId="0AB23E01" w14:textId="77777777" w:rsidR="001C2AF0" w:rsidRPr="000064D5" w:rsidRDefault="001C2AF0" w:rsidP="001C2AF0">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29"/>
    <w:p w14:paraId="730168C1" w14:textId="77777777" w:rsidR="001C2AF0" w:rsidRDefault="001C2AF0" w:rsidP="001C2AF0">
      <w:pPr>
        <w:pStyle w:val="aff"/>
        <w:numPr>
          <w:ilvl w:val="1"/>
          <w:numId w:val="49"/>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81C9D64" w14:textId="77777777" w:rsidR="001C2AF0" w:rsidRPr="00CE5CAF" w:rsidRDefault="001C2AF0" w:rsidP="001C2AF0">
      <w:pPr>
        <w:pStyle w:val="aff"/>
        <w:numPr>
          <w:ilvl w:val="1"/>
          <w:numId w:val="49"/>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CCEC0C0" w14:textId="77777777" w:rsidR="001C2AF0" w:rsidRPr="005C492B" w:rsidRDefault="001C2AF0" w:rsidP="001C2AF0">
      <w:pPr>
        <w:pStyle w:val="aff"/>
        <w:numPr>
          <w:ilvl w:val="1"/>
          <w:numId w:val="49"/>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14"/>
    <w:bookmarkEnd w:id="124"/>
    <w:p w14:paraId="236D9507" w14:textId="77777777" w:rsidR="001C2AF0" w:rsidRPr="000F21F0" w:rsidRDefault="001C2AF0" w:rsidP="001C2AF0">
      <w:pPr>
        <w:jc w:val="both"/>
      </w:pPr>
    </w:p>
    <w:bookmarkEnd w:id="112"/>
    <w:p w14:paraId="3DFAFD1E" w14:textId="77777777" w:rsidR="001C2AF0" w:rsidRDefault="001C2AF0" w:rsidP="001C2AF0">
      <w:pPr>
        <w:pStyle w:val="aff"/>
        <w:numPr>
          <w:ilvl w:val="0"/>
          <w:numId w:val="16"/>
        </w:numPr>
        <w:contextualSpacing w:val="0"/>
        <w:jc w:val="center"/>
        <w:rPr>
          <w:b/>
        </w:rPr>
      </w:pPr>
      <w:r w:rsidRPr="000F21F0">
        <w:rPr>
          <w:b/>
        </w:rPr>
        <w:t>Привлечение Подрядчиком третьих лиц для выполнения работ</w:t>
      </w:r>
    </w:p>
    <w:p w14:paraId="3CD007CC" w14:textId="77777777" w:rsidR="001C2AF0" w:rsidRPr="000F21F0" w:rsidRDefault="001C2AF0" w:rsidP="001C2AF0">
      <w:pPr>
        <w:pStyle w:val="aff"/>
        <w:numPr>
          <w:ilvl w:val="1"/>
          <w:numId w:val="16"/>
        </w:numPr>
        <w:ind w:left="0" w:firstLine="567"/>
        <w:contextualSpacing w:val="0"/>
        <w:jc w:val="both"/>
      </w:pPr>
      <w:r w:rsidRPr="000F21F0">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28" w:anchor="/document/72009464/entry/16000" w:history="1">
        <w:r w:rsidRPr="000F21F0">
          <w:t>перечень</w:t>
        </w:r>
      </w:hyperlink>
      <w:r w:rsidRPr="000F21F0">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3C804BD" w14:textId="77777777" w:rsidR="001C2AF0" w:rsidRPr="000F21F0" w:rsidRDefault="001C2AF0" w:rsidP="001C2AF0">
      <w:pPr>
        <w:pStyle w:val="aff"/>
        <w:numPr>
          <w:ilvl w:val="1"/>
          <w:numId w:val="16"/>
        </w:numPr>
        <w:ind w:left="0" w:firstLine="567"/>
        <w:contextualSpacing w:val="0"/>
        <w:jc w:val="both"/>
      </w:pPr>
      <w:r w:rsidRPr="000F21F0">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B6A8226" w14:textId="77777777" w:rsidR="001C2AF0" w:rsidRPr="000F21F0" w:rsidRDefault="001C2AF0" w:rsidP="001C2AF0">
      <w:pPr>
        <w:pStyle w:val="aff"/>
        <w:numPr>
          <w:ilvl w:val="1"/>
          <w:numId w:val="16"/>
        </w:numPr>
        <w:ind w:left="0" w:firstLine="567"/>
        <w:contextualSpacing w:val="0"/>
        <w:jc w:val="both"/>
      </w:pPr>
      <w:r w:rsidRPr="000F21F0">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9" w:anchor="/document/72009464/entry/12000" w:history="1">
        <w:r w:rsidRPr="000F21F0">
          <w:t xml:space="preserve">Графиками </w:t>
        </w:r>
      </w:hyperlink>
      <w:r w:rsidRPr="000F21F0">
        <w:t>, которые не входят в установленный Контрактом перечень работ, выполняемых Подрядчиком самостоятельно.</w:t>
      </w:r>
    </w:p>
    <w:p w14:paraId="400FF48D" w14:textId="77777777" w:rsidR="001C2AF0" w:rsidRPr="000F21F0" w:rsidRDefault="001C2AF0" w:rsidP="001C2AF0">
      <w:pPr>
        <w:pStyle w:val="aff"/>
        <w:numPr>
          <w:ilvl w:val="1"/>
          <w:numId w:val="16"/>
        </w:numPr>
        <w:ind w:left="0" w:firstLine="567"/>
        <w:contextualSpacing w:val="0"/>
        <w:jc w:val="both"/>
      </w:pPr>
      <w:r w:rsidRPr="000F21F0">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3F258BBB" w14:textId="77777777" w:rsidR="001C2AF0" w:rsidRPr="000F21F0" w:rsidRDefault="001C2AF0" w:rsidP="001C2AF0">
      <w:pPr>
        <w:pStyle w:val="aff"/>
        <w:numPr>
          <w:ilvl w:val="2"/>
          <w:numId w:val="16"/>
        </w:numPr>
        <w:ind w:left="0" w:firstLine="567"/>
        <w:contextualSpacing w:val="0"/>
        <w:jc w:val="both"/>
      </w:pPr>
      <w:r w:rsidRPr="000F21F0">
        <w:t>В срок не более 5 рабочих дней со дня заключения договора с субподрядчиком, соисполнителем представить Государственному заказчику:</w:t>
      </w:r>
    </w:p>
    <w:p w14:paraId="1E6E5BDA" w14:textId="77777777" w:rsidR="001C2AF0" w:rsidRPr="000F21F0" w:rsidRDefault="001C2AF0" w:rsidP="001C2AF0">
      <w:pPr>
        <w:ind w:firstLine="567"/>
        <w:jc w:val="both"/>
      </w:pPr>
      <w:r w:rsidRPr="000F21F0">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AC688A6" w14:textId="77777777" w:rsidR="001C2AF0" w:rsidRPr="000F21F0" w:rsidRDefault="001C2AF0" w:rsidP="001C2AF0">
      <w:pPr>
        <w:ind w:firstLine="567"/>
        <w:jc w:val="both"/>
      </w:pPr>
      <w:r w:rsidRPr="000F21F0">
        <w:t>б) копию договора (договоров), заключенного с субподрядчиком, соисполнителем, заверенную Подрядчиком.</w:t>
      </w:r>
    </w:p>
    <w:p w14:paraId="7D750298" w14:textId="77777777" w:rsidR="001C2AF0" w:rsidRPr="000F21F0" w:rsidRDefault="001C2AF0" w:rsidP="001C2AF0">
      <w:pPr>
        <w:pStyle w:val="aff"/>
        <w:numPr>
          <w:ilvl w:val="2"/>
          <w:numId w:val="16"/>
        </w:numPr>
        <w:ind w:left="0" w:firstLine="567"/>
        <w:contextualSpacing w:val="0"/>
        <w:jc w:val="both"/>
      </w:pPr>
      <w:r w:rsidRPr="000F21F0">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CF18D90" w14:textId="77777777" w:rsidR="001C2AF0" w:rsidRPr="000F21F0" w:rsidRDefault="001C2AF0" w:rsidP="001C2AF0">
      <w:pPr>
        <w:pStyle w:val="aff"/>
        <w:numPr>
          <w:ilvl w:val="2"/>
          <w:numId w:val="16"/>
        </w:numPr>
        <w:ind w:left="0" w:firstLine="567"/>
        <w:contextualSpacing w:val="0"/>
        <w:jc w:val="both"/>
      </w:pPr>
      <w:r w:rsidRPr="000F21F0">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9D08908" w14:textId="77777777" w:rsidR="001C2AF0" w:rsidRPr="000F21F0" w:rsidRDefault="001C2AF0" w:rsidP="001C2AF0">
      <w:pPr>
        <w:ind w:firstLine="567"/>
        <w:jc w:val="both"/>
      </w:pPr>
      <w:r w:rsidRPr="000F21F0">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025C8D4" w14:textId="77777777" w:rsidR="001C2AF0" w:rsidRPr="000F21F0" w:rsidRDefault="001C2AF0" w:rsidP="001C2AF0">
      <w:pPr>
        <w:ind w:firstLine="567"/>
        <w:jc w:val="both"/>
      </w:pPr>
      <w:r w:rsidRPr="000F21F0">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4964D74" w14:textId="77777777" w:rsidR="001C2AF0" w:rsidRPr="000F21F0" w:rsidRDefault="001C2AF0" w:rsidP="001C2AF0">
      <w:pPr>
        <w:pStyle w:val="aff"/>
        <w:numPr>
          <w:ilvl w:val="2"/>
          <w:numId w:val="16"/>
        </w:numPr>
        <w:ind w:left="0" w:firstLine="567"/>
        <w:contextualSpacing w:val="0"/>
        <w:jc w:val="both"/>
      </w:pPr>
      <w:r w:rsidRPr="000F21F0">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52605DA" w14:textId="77777777" w:rsidR="001C2AF0" w:rsidRPr="000F21F0" w:rsidRDefault="001C2AF0" w:rsidP="001C2AF0">
      <w:pPr>
        <w:pStyle w:val="aff"/>
        <w:numPr>
          <w:ilvl w:val="2"/>
          <w:numId w:val="16"/>
        </w:numPr>
        <w:ind w:left="0" w:firstLine="567"/>
        <w:contextualSpacing w:val="0"/>
        <w:jc w:val="both"/>
      </w:pPr>
      <w:r w:rsidRPr="000F21F0">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EBB4433" w14:textId="77777777" w:rsidR="001C2AF0" w:rsidRPr="000F21F0" w:rsidRDefault="001C2AF0" w:rsidP="001C2AF0">
      <w:pPr>
        <w:ind w:firstLine="567"/>
        <w:jc w:val="both"/>
      </w:pPr>
      <w:r w:rsidRPr="000F21F0">
        <w:t xml:space="preserve">а) за представление документов, указанных в </w:t>
      </w:r>
      <w:hyperlink r:id="rId30" w:anchor="/document/71576966/entry/1102" w:history="1">
        <w:r w:rsidRPr="000F21F0">
          <w:t>пунктах 15.4.1-15.4.3</w:t>
        </w:r>
      </w:hyperlink>
      <w:r w:rsidRPr="000F21F0">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13447B9" w14:textId="77777777" w:rsidR="001C2AF0" w:rsidRPr="000F21F0" w:rsidRDefault="001C2AF0" w:rsidP="001C2AF0">
      <w:pPr>
        <w:ind w:firstLine="567"/>
        <w:jc w:val="both"/>
      </w:pPr>
      <w:r w:rsidRPr="000F21F0">
        <w:t>б) за непривлечение субподрядчиков, соисполнителей в объеме, установленном в Контракте.</w:t>
      </w:r>
    </w:p>
    <w:p w14:paraId="6DB04CF6" w14:textId="77777777" w:rsidR="001C2AF0" w:rsidRPr="000F21F0" w:rsidRDefault="001C2AF0" w:rsidP="001C2AF0">
      <w:pPr>
        <w:pStyle w:val="aff"/>
        <w:numPr>
          <w:ilvl w:val="1"/>
          <w:numId w:val="16"/>
        </w:numPr>
        <w:ind w:left="0" w:firstLine="567"/>
        <w:contextualSpacing w:val="0"/>
        <w:jc w:val="both"/>
      </w:pPr>
      <w:r w:rsidRPr="000F21F0">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F856185" w14:textId="77777777" w:rsidR="001C2AF0" w:rsidRPr="000F21F0" w:rsidRDefault="001C2AF0" w:rsidP="001C2AF0">
      <w:pPr>
        <w:jc w:val="both"/>
      </w:pPr>
    </w:p>
    <w:p w14:paraId="5AFAF15F" w14:textId="77777777" w:rsidR="001C2AF0" w:rsidRDefault="001C2AF0" w:rsidP="001C2AF0">
      <w:pPr>
        <w:pStyle w:val="aff"/>
        <w:numPr>
          <w:ilvl w:val="0"/>
          <w:numId w:val="16"/>
        </w:numPr>
        <w:contextualSpacing w:val="0"/>
        <w:jc w:val="center"/>
        <w:rPr>
          <w:b/>
        </w:rPr>
      </w:pPr>
      <w:r w:rsidRPr="000F21F0">
        <w:rPr>
          <w:b/>
        </w:rPr>
        <w:t>Антидемпинговые меры</w:t>
      </w:r>
    </w:p>
    <w:p w14:paraId="7FF4EE24" w14:textId="77777777" w:rsidR="001C2AF0" w:rsidRPr="000F21F0" w:rsidRDefault="001C2AF0" w:rsidP="001C2AF0">
      <w:pPr>
        <w:pStyle w:val="aff"/>
        <w:numPr>
          <w:ilvl w:val="1"/>
          <w:numId w:val="16"/>
        </w:numPr>
        <w:ind w:left="0" w:firstLine="567"/>
        <w:contextualSpacing w:val="0"/>
        <w:jc w:val="both"/>
      </w:pPr>
      <w:bookmarkStart w:id="131" w:name="_Hlk40889286"/>
      <w:r w:rsidRPr="000F21F0">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260DFD9" w14:textId="77777777" w:rsidR="001C2AF0" w:rsidRPr="000F21F0" w:rsidRDefault="001C2AF0" w:rsidP="001C2AF0">
      <w:pPr>
        <w:pStyle w:val="aff"/>
        <w:numPr>
          <w:ilvl w:val="1"/>
          <w:numId w:val="16"/>
        </w:numPr>
        <w:ind w:left="0" w:firstLine="567"/>
        <w:contextualSpacing w:val="0"/>
        <w:jc w:val="both"/>
      </w:pPr>
      <w:r w:rsidRPr="000F21F0">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97882F1" w14:textId="77777777" w:rsidR="001C2AF0" w:rsidRPr="00683DE0" w:rsidRDefault="001C2AF0" w:rsidP="001C2AF0">
      <w:pPr>
        <w:pStyle w:val="aff"/>
        <w:numPr>
          <w:ilvl w:val="1"/>
          <w:numId w:val="16"/>
        </w:numPr>
        <w:ind w:left="0" w:firstLine="567"/>
        <w:contextualSpacing w:val="0"/>
        <w:jc w:val="both"/>
      </w:pPr>
      <w:r w:rsidRPr="000F21F0">
        <w:t xml:space="preserve">В случае применения антидемпинговых мер, размер обеспечения контракта составляет </w:t>
      </w:r>
      <w:r>
        <w:t>864 431</w:t>
      </w:r>
      <w:r w:rsidRPr="00AC3338">
        <w:t xml:space="preserve"> (</w:t>
      </w:r>
      <w:r>
        <w:t>восемьсот шестьдесят четыре тысячи четыреста тридцать один</w:t>
      </w:r>
      <w:r w:rsidRPr="00AC3338">
        <w:t>) руб</w:t>
      </w:r>
      <w:r>
        <w:t>ль</w:t>
      </w:r>
      <w:r w:rsidRPr="00AC3338">
        <w:t xml:space="preserve"> </w:t>
      </w:r>
      <w:r>
        <w:t>76</w:t>
      </w:r>
      <w:r w:rsidRPr="00AC3338">
        <w:t xml:space="preserve"> копеек.</w:t>
      </w:r>
    </w:p>
    <w:p w14:paraId="6F441BCF" w14:textId="77777777" w:rsidR="001C2AF0" w:rsidRPr="000F21F0" w:rsidRDefault="001C2AF0" w:rsidP="001C2AF0">
      <w:pPr>
        <w:pStyle w:val="aff"/>
        <w:numPr>
          <w:ilvl w:val="1"/>
          <w:numId w:val="16"/>
        </w:numPr>
        <w:ind w:left="0" w:firstLine="567"/>
        <w:contextualSpacing w:val="0"/>
        <w:jc w:val="both"/>
      </w:pPr>
      <w:bookmarkStart w:id="132" w:name="_Hlk11421000"/>
      <w:r w:rsidRPr="000F21F0">
        <w:t>Если Контрактом предусмотрена выплата аванса и Контракт заключен в соответствии с пунктом 16.1 Контракта, выплата аванса не производится.</w:t>
      </w:r>
    </w:p>
    <w:p w14:paraId="22EBC03F" w14:textId="77777777" w:rsidR="001C2AF0" w:rsidRPr="000F21F0" w:rsidRDefault="001C2AF0" w:rsidP="001C2AF0">
      <w:pPr>
        <w:pStyle w:val="aff"/>
        <w:numPr>
          <w:ilvl w:val="1"/>
          <w:numId w:val="16"/>
        </w:numPr>
        <w:ind w:left="0" w:firstLine="567"/>
        <w:contextualSpacing w:val="0"/>
        <w:jc w:val="both"/>
      </w:pPr>
      <w:r w:rsidRPr="00A20F0D">
        <w:t>Данная статья Контракта применяется в случае определения Подрядчика конкурентными способами</w:t>
      </w:r>
      <w:r w:rsidRPr="000F21F0">
        <w:t xml:space="preserve">. </w:t>
      </w:r>
    </w:p>
    <w:bookmarkEnd w:id="131"/>
    <w:bookmarkEnd w:id="132"/>
    <w:p w14:paraId="493B0807" w14:textId="77777777" w:rsidR="001C2AF0" w:rsidRPr="000F21F0" w:rsidRDefault="001C2AF0" w:rsidP="001C2AF0">
      <w:pPr>
        <w:jc w:val="both"/>
      </w:pPr>
    </w:p>
    <w:p w14:paraId="78AFD7E5" w14:textId="77777777" w:rsidR="001C2AF0" w:rsidRDefault="001C2AF0" w:rsidP="001C2AF0">
      <w:pPr>
        <w:pStyle w:val="aff"/>
        <w:numPr>
          <w:ilvl w:val="0"/>
          <w:numId w:val="16"/>
        </w:numPr>
        <w:ind w:left="0" w:firstLine="567"/>
        <w:contextualSpacing w:val="0"/>
        <w:jc w:val="center"/>
        <w:rPr>
          <w:rFonts w:eastAsia="MS Mincho"/>
          <w:b/>
        </w:rPr>
      </w:pPr>
      <w:r w:rsidRPr="000F21F0">
        <w:rPr>
          <w:b/>
        </w:rPr>
        <w:t>Вступление</w:t>
      </w:r>
      <w:r w:rsidRPr="000F21F0">
        <w:rPr>
          <w:rFonts w:eastAsia="MS Mincho"/>
          <w:b/>
        </w:rPr>
        <w:t xml:space="preserve"> контракта в силу, срок действия контракта</w:t>
      </w:r>
      <w:bookmarkEnd w:id="111"/>
    </w:p>
    <w:p w14:paraId="7D487A01" w14:textId="77777777" w:rsidR="001C2AF0" w:rsidRPr="000F21F0" w:rsidRDefault="001C2AF0" w:rsidP="001C2AF0">
      <w:pPr>
        <w:pStyle w:val="aff"/>
        <w:numPr>
          <w:ilvl w:val="1"/>
          <w:numId w:val="16"/>
        </w:numPr>
        <w:ind w:left="0" w:firstLine="567"/>
        <w:contextualSpacing w:val="0"/>
        <w:jc w:val="both"/>
        <w:rPr>
          <w:rFonts w:eastAsia="MS Mincho"/>
        </w:rPr>
      </w:pPr>
      <w:bookmarkStart w:id="133" w:name="_Hlk42159374"/>
      <w:r w:rsidRPr="000F21F0">
        <w:rPr>
          <w:rFonts w:eastAsia="MS Mincho"/>
        </w:rPr>
        <w:t xml:space="preserve">Контракт вступает в силу со дня его заключения Сторонами и действует </w:t>
      </w:r>
      <w:r w:rsidRPr="00386A3E">
        <w:rPr>
          <w:rFonts w:eastAsia="MS Mincho"/>
        </w:rPr>
        <w:t>до «31» декабря 2022, но в любом случае до полного исполнения Сторонами своих</w:t>
      </w:r>
      <w:r w:rsidRPr="000F21F0">
        <w:rPr>
          <w:rFonts w:eastAsia="MS Mincho"/>
        </w:rPr>
        <w:t xml:space="preserve"> обязательств по Контракту.</w:t>
      </w:r>
    </w:p>
    <w:bookmarkEnd w:id="133"/>
    <w:p w14:paraId="607D7D22" w14:textId="77777777" w:rsidR="001C2AF0" w:rsidRPr="000F21F0" w:rsidRDefault="001C2AF0" w:rsidP="001C2AF0">
      <w:pPr>
        <w:ind w:firstLine="567"/>
        <w:jc w:val="both"/>
      </w:pPr>
    </w:p>
    <w:p w14:paraId="49367C75" w14:textId="77777777" w:rsidR="001C2AF0" w:rsidRDefault="001C2AF0" w:rsidP="001C2AF0">
      <w:pPr>
        <w:pStyle w:val="aff"/>
        <w:numPr>
          <w:ilvl w:val="0"/>
          <w:numId w:val="16"/>
        </w:numPr>
        <w:contextualSpacing w:val="0"/>
        <w:jc w:val="center"/>
        <w:rPr>
          <w:b/>
        </w:rPr>
      </w:pPr>
      <w:r w:rsidRPr="000F21F0">
        <w:rPr>
          <w:b/>
        </w:rPr>
        <w:t>Особенности осуществления трудовой деятельности на территории Республики Крым и г. Севастополя</w:t>
      </w:r>
    </w:p>
    <w:p w14:paraId="3383FACD" w14:textId="77777777" w:rsidR="001C2AF0" w:rsidRPr="000F21F0" w:rsidRDefault="001C2AF0" w:rsidP="001C2AF0">
      <w:pPr>
        <w:pStyle w:val="aff"/>
        <w:numPr>
          <w:ilvl w:val="1"/>
          <w:numId w:val="16"/>
        </w:numPr>
        <w:ind w:left="0" w:firstLine="567"/>
        <w:contextualSpacing w:val="0"/>
        <w:jc w:val="both"/>
      </w:pPr>
      <w:r w:rsidRPr="000F21F0">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F21F0">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F21F0">
        <w:br/>
        <w:t>г. Севастополе обособленное подразделение.</w:t>
      </w:r>
    </w:p>
    <w:p w14:paraId="69396595" w14:textId="77777777" w:rsidR="001C2AF0" w:rsidRPr="000F21F0" w:rsidRDefault="001C2AF0" w:rsidP="001C2AF0">
      <w:pPr>
        <w:ind w:firstLine="567"/>
        <w:jc w:val="both"/>
      </w:pPr>
      <w:r w:rsidRPr="000F21F0">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34" w:name="_Toc55791997"/>
      <w:r w:rsidRPr="000F21F0">
        <w:t>ения.</w:t>
      </w:r>
    </w:p>
    <w:p w14:paraId="59FB0089" w14:textId="77777777" w:rsidR="001C2AF0" w:rsidRDefault="001C2AF0" w:rsidP="001C2AF0">
      <w:pPr>
        <w:jc w:val="both"/>
      </w:pPr>
    </w:p>
    <w:p w14:paraId="0D5067D5" w14:textId="77777777" w:rsidR="001C2AF0" w:rsidRDefault="001C2AF0" w:rsidP="001C2AF0">
      <w:pPr>
        <w:pStyle w:val="aff"/>
        <w:numPr>
          <w:ilvl w:val="0"/>
          <w:numId w:val="16"/>
        </w:numPr>
        <w:contextualSpacing w:val="0"/>
        <w:jc w:val="center"/>
        <w:rPr>
          <w:b/>
        </w:rPr>
      </w:pPr>
      <w:r w:rsidRPr="000F21F0">
        <w:rPr>
          <w:b/>
        </w:rPr>
        <w:t>Права на результаты интеллектуальной деятельности</w:t>
      </w:r>
    </w:p>
    <w:p w14:paraId="4239B149"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A53047A"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DDF96B0"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Подрядчик гарантирует, что:</w:t>
      </w:r>
    </w:p>
    <w:p w14:paraId="25A493AA" w14:textId="77777777" w:rsidR="001C2AF0" w:rsidRPr="000F21F0" w:rsidRDefault="001C2AF0" w:rsidP="001C2AF0">
      <w:pPr>
        <w:ind w:firstLine="567"/>
        <w:jc w:val="both"/>
        <w:rPr>
          <w:rFonts w:eastAsia="MS Mincho"/>
        </w:rPr>
      </w:pPr>
      <w:r w:rsidRPr="000F21F0">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5C19D4D" w14:textId="77777777" w:rsidR="001C2AF0" w:rsidRPr="000F21F0" w:rsidRDefault="001C2AF0" w:rsidP="001C2AF0">
      <w:pPr>
        <w:ind w:firstLine="567"/>
        <w:jc w:val="both"/>
        <w:rPr>
          <w:rFonts w:eastAsia="MS Mincho"/>
        </w:rPr>
      </w:pPr>
      <w:r w:rsidRPr="000F21F0">
        <w:rPr>
          <w:rFonts w:eastAsia="MS Mincho"/>
        </w:rPr>
        <w:t>-</w:t>
      </w:r>
      <w:r w:rsidRPr="000F21F0">
        <w:t xml:space="preserve"> выполнение Работ не нарушает исключительные права третьих лиц, в том числе: авторские, патентные и др.</w:t>
      </w:r>
    </w:p>
    <w:p w14:paraId="5FBC63D2"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94E48C1"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B49E94F"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D884355" w14:textId="77777777" w:rsidR="001C2AF0" w:rsidRPr="000F21F0" w:rsidRDefault="001C2AF0" w:rsidP="001C2AF0">
      <w:pPr>
        <w:jc w:val="both"/>
      </w:pPr>
    </w:p>
    <w:p w14:paraId="7F8BE03A" w14:textId="77777777" w:rsidR="001C2AF0" w:rsidRDefault="001C2AF0" w:rsidP="001C2AF0">
      <w:pPr>
        <w:pStyle w:val="aff"/>
        <w:numPr>
          <w:ilvl w:val="0"/>
          <w:numId w:val="16"/>
        </w:numPr>
        <w:contextualSpacing w:val="0"/>
        <w:jc w:val="center"/>
        <w:rPr>
          <w:b/>
        </w:rPr>
      </w:pPr>
      <w:bookmarkStart w:id="135" w:name="_Hlk5789018"/>
      <w:r w:rsidRPr="000F21F0">
        <w:rPr>
          <w:b/>
        </w:rPr>
        <w:t>Условия конфиденциальности. Антикоррупционная оговорка.</w:t>
      </w:r>
    </w:p>
    <w:p w14:paraId="342614CC" w14:textId="77777777" w:rsidR="001C2AF0" w:rsidRPr="000F21F0" w:rsidRDefault="001C2AF0" w:rsidP="001C2AF0">
      <w:pPr>
        <w:pStyle w:val="aff"/>
        <w:numPr>
          <w:ilvl w:val="1"/>
          <w:numId w:val="16"/>
        </w:numPr>
        <w:ind w:left="0" w:firstLine="567"/>
        <w:contextualSpacing w:val="0"/>
        <w:jc w:val="both"/>
      </w:pPr>
      <w:r w:rsidRPr="000F21F0">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3F8962D" w14:textId="77777777" w:rsidR="001C2AF0" w:rsidRPr="000F21F0" w:rsidRDefault="001C2AF0" w:rsidP="001C2AF0">
      <w:pPr>
        <w:ind w:firstLine="567"/>
        <w:jc w:val="both"/>
      </w:pPr>
      <w:r w:rsidRPr="000F21F0">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2A5FB6F" w14:textId="77777777" w:rsidR="001C2AF0" w:rsidRPr="000F21F0" w:rsidRDefault="001C2AF0" w:rsidP="001C2AF0">
      <w:pPr>
        <w:pStyle w:val="aff"/>
        <w:numPr>
          <w:ilvl w:val="1"/>
          <w:numId w:val="16"/>
        </w:numPr>
        <w:ind w:left="0" w:firstLine="567"/>
        <w:contextualSpacing w:val="0"/>
        <w:jc w:val="both"/>
      </w:pPr>
      <w:r w:rsidRPr="000F21F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4ABCF48" w14:textId="77777777" w:rsidR="001C2AF0" w:rsidRPr="000F21F0" w:rsidRDefault="001C2AF0" w:rsidP="001C2AF0">
      <w:pPr>
        <w:pStyle w:val="aff"/>
        <w:numPr>
          <w:ilvl w:val="1"/>
          <w:numId w:val="16"/>
        </w:numPr>
        <w:ind w:left="0" w:firstLine="567"/>
        <w:contextualSpacing w:val="0"/>
        <w:jc w:val="both"/>
      </w:pPr>
      <w:r w:rsidRPr="000F21F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E3BBD99" w14:textId="77777777" w:rsidR="001C2AF0" w:rsidRPr="000F21F0" w:rsidRDefault="001C2AF0" w:rsidP="001C2AF0">
      <w:pPr>
        <w:pStyle w:val="aff"/>
        <w:numPr>
          <w:ilvl w:val="1"/>
          <w:numId w:val="16"/>
        </w:numPr>
        <w:ind w:left="0" w:firstLine="567"/>
        <w:contextualSpacing w:val="0"/>
        <w:jc w:val="both"/>
      </w:pPr>
      <w:r w:rsidRPr="000F21F0">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E55226" w14:textId="77777777" w:rsidR="001C2AF0" w:rsidRPr="000F21F0" w:rsidRDefault="001C2AF0" w:rsidP="001C2AF0">
      <w:pPr>
        <w:pStyle w:val="aff"/>
        <w:numPr>
          <w:ilvl w:val="1"/>
          <w:numId w:val="16"/>
        </w:numPr>
        <w:ind w:left="0" w:firstLine="567"/>
        <w:contextualSpacing w:val="0"/>
        <w:jc w:val="both"/>
      </w:pPr>
      <w:r w:rsidRPr="000F21F0">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C8D6528" w14:textId="77777777" w:rsidR="001C2AF0" w:rsidRPr="000F21F0" w:rsidRDefault="001C2AF0" w:rsidP="001C2AF0">
      <w:pPr>
        <w:pStyle w:val="aff"/>
        <w:numPr>
          <w:ilvl w:val="1"/>
          <w:numId w:val="16"/>
        </w:numPr>
        <w:ind w:left="0" w:firstLine="567"/>
        <w:contextualSpacing w:val="0"/>
        <w:jc w:val="both"/>
      </w:pPr>
      <w:r w:rsidRPr="000F21F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76E71FD" w14:textId="77777777" w:rsidR="001C2AF0" w:rsidRPr="000F21F0" w:rsidRDefault="001C2AF0" w:rsidP="001C2AF0">
      <w:pPr>
        <w:pStyle w:val="aff"/>
        <w:numPr>
          <w:ilvl w:val="1"/>
          <w:numId w:val="16"/>
        </w:numPr>
        <w:ind w:left="0" w:firstLine="567"/>
        <w:contextualSpacing w:val="0"/>
        <w:jc w:val="both"/>
      </w:pPr>
      <w:r w:rsidRPr="000F21F0">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317FB88" w14:textId="77777777" w:rsidR="001C2AF0" w:rsidRPr="000F21F0" w:rsidRDefault="001C2AF0" w:rsidP="001C2AF0">
      <w:pPr>
        <w:pStyle w:val="aff"/>
        <w:numPr>
          <w:ilvl w:val="1"/>
          <w:numId w:val="16"/>
        </w:numPr>
        <w:ind w:left="0" w:firstLine="567"/>
        <w:contextualSpacing w:val="0"/>
        <w:jc w:val="both"/>
      </w:pPr>
      <w:r w:rsidRPr="000F21F0">
        <w:t xml:space="preserve">В случае нарушения Стороной обязательств воздерживаться от запрещенных в </w:t>
      </w:r>
      <w:hyperlink w:anchor="p15" w:history="1">
        <w:r w:rsidRPr="000F21F0">
          <w:t>пункте</w:t>
        </w:r>
      </w:hyperlink>
      <w:r w:rsidRPr="000F21F0">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35"/>
    <w:p w14:paraId="2A197DBA" w14:textId="77777777" w:rsidR="001C2AF0" w:rsidRPr="000F21F0" w:rsidRDefault="001C2AF0" w:rsidP="001C2AF0">
      <w:pPr>
        <w:jc w:val="both"/>
        <w:rPr>
          <w:b/>
        </w:rPr>
      </w:pPr>
    </w:p>
    <w:bookmarkEnd w:id="134"/>
    <w:p w14:paraId="2EF922EF" w14:textId="77777777" w:rsidR="001C2AF0" w:rsidRDefault="001C2AF0" w:rsidP="001C2AF0">
      <w:pPr>
        <w:pStyle w:val="aff"/>
        <w:numPr>
          <w:ilvl w:val="0"/>
          <w:numId w:val="16"/>
        </w:numPr>
        <w:contextualSpacing w:val="0"/>
        <w:jc w:val="center"/>
        <w:rPr>
          <w:rFonts w:eastAsia="MS Mincho"/>
          <w:b/>
        </w:rPr>
      </w:pPr>
      <w:r w:rsidRPr="000F21F0">
        <w:rPr>
          <w:rFonts w:eastAsia="MS Mincho"/>
          <w:b/>
        </w:rPr>
        <w:t>Другие условия Контракта</w:t>
      </w:r>
    </w:p>
    <w:p w14:paraId="26BE06EA" w14:textId="77777777" w:rsidR="001C2AF0" w:rsidRPr="000F21F0" w:rsidRDefault="001C2AF0" w:rsidP="001C2AF0">
      <w:pPr>
        <w:pStyle w:val="aff"/>
        <w:numPr>
          <w:ilvl w:val="1"/>
          <w:numId w:val="16"/>
        </w:numPr>
        <w:ind w:left="0" w:firstLine="567"/>
        <w:contextualSpacing w:val="0"/>
        <w:jc w:val="both"/>
      </w:pPr>
      <w:bookmarkStart w:id="136" w:name="_Hlk532382413"/>
      <w:bookmarkStart w:id="137" w:name="_Hlk40887063"/>
      <w:r w:rsidRPr="000F21F0">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31BFB8C" w14:textId="77777777" w:rsidR="001C2AF0" w:rsidRPr="000F21F0" w:rsidRDefault="001C2AF0" w:rsidP="001C2AF0">
      <w:pPr>
        <w:ind w:firstLine="567"/>
        <w:jc w:val="both"/>
      </w:pPr>
      <w:r w:rsidRPr="000F21F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38E2112" w14:textId="77777777" w:rsidR="001C2AF0" w:rsidRPr="000F21F0" w:rsidRDefault="001C2AF0" w:rsidP="001C2AF0">
      <w:pPr>
        <w:ind w:firstLine="567"/>
        <w:jc w:val="both"/>
      </w:pPr>
      <w:r w:rsidRPr="000F21F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E978901" w14:textId="77777777" w:rsidR="001C2AF0" w:rsidRPr="000F21F0" w:rsidRDefault="001C2AF0" w:rsidP="001C2AF0">
      <w:pPr>
        <w:ind w:firstLine="567"/>
        <w:jc w:val="both"/>
      </w:pPr>
      <w:r w:rsidRPr="000F21F0">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66FC08E" w14:textId="77777777" w:rsidR="001C2AF0" w:rsidRPr="000F21F0" w:rsidRDefault="001C2AF0" w:rsidP="001C2AF0">
      <w:pPr>
        <w:ind w:firstLine="567"/>
        <w:jc w:val="both"/>
      </w:pPr>
      <w:r w:rsidRPr="000F21F0">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36"/>
    <w:p w14:paraId="183AF595" w14:textId="77777777" w:rsidR="001C2AF0" w:rsidRPr="000F21F0" w:rsidRDefault="001C2AF0" w:rsidP="001C2AF0">
      <w:pPr>
        <w:pStyle w:val="aff"/>
        <w:numPr>
          <w:ilvl w:val="1"/>
          <w:numId w:val="16"/>
        </w:numPr>
        <w:ind w:left="0" w:firstLine="567"/>
        <w:contextualSpacing w:val="0"/>
        <w:jc w:val="both"/>
      </w:pPr>
      <w:r w:rsidRPr="000F21F0">
        <w:rPr>
          <w:rFonts w:eastAsia="MS Mincho"/>
        </w:rPr>
        <w:t xml:space="preserve">В том, что не урегулировано Контрактом, Стороны руководствуются </w:t>
      </w:r>
      <w:r w:rsidRPr="000F21F0">
        <w:t xml:space="preserve">действующим законодательством Российской Федерации. </w:t>
      </w:r>
    </w:p>
    <w:p w14:paraId="28EC217C" w14:textId="77777777" w:rsidR="001C2AF0" w:rsidRPr="000F21F0" w:rsidRDefault="001C2AF0" w:rsidP="001C2AF0">
      <w:pPr>
        <w:pStyle w:val="aff"/>
        <w:numPr>
          <w:ilvl w:val="1"/>
          <w:numId w:val="16"/>
        </w:numPr>
        <w:ind w:left="0" w:firstLine="567"/>
        <w:contextualSpacing w:val="0"/>
        <w:jc w:val="both"/>
      </w:pPr>
      <w:r w:rsidRPr="000F21F0">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5CD490C" w14:textId="77777777" w:rsidR="001C2AF0" w:rsidRPr="000F21F0" w:rsidRDefault="001C2AF0" w:rsidP="001C2AF0">
      <w:pPr>
        <w:ind w:firstLine="567"/>
        <w:jc w:val="both"/>
        <w:rPr>
          <w:rFonts w:eastAsia="MS Mincho"/>
        </w:rPr>
      </w:pPr>
      <w:r w:rsidRPr="000F21F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F781146" w14:textId="77777777" w:rsidR="001C2AF0" w:rsidRPr="000F21F0" w:rsidRDefault="001C2AF0" w:rsidP="001C2AF0">
      <w:pPr>
        <w:pStyle w:val="aff"/>
        <w:numPr>
          <w:ilvl w:val="1"/>
          <w:numId w:val="16"/>
        </w:numPr>
        <w:ind w:left="0" w:firstLine="567"/>
        <w:contextualSpacing w:val="0"/>
        <w:jc w:val="both"/>
      </w:pPr>
      <w:r w:rsidRPr="000F21F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C3B81F3" w14:textId="77777777" w:rsidR="001C2AF0" w:rsidRPr="000F21F0" w:rsidRDefault="001C2AF0" w:rsidP="001C2AF0">
      <w:pPr>
        <w:pStyle w:val="aff"/>
        <w:numPr>
          <w:ilvl w:val="1"/>
          <w:numId w:val="16"/>
        </w:numPr>
        <w:ind w:left="0" w:firstLine="567"/>
        <w:contextualSpacing w:val="0"/>
        <w:jc w:val="both"/>
      </w:pPr>
      <w:r w:rsidRPr="000F21F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1F500C0" w14:textId="77777777" w:rsidR="001C2AF0" w:rsidRPr="000F21F0" w:rsidRDefault="001C2AF0" w:rsidP="001C2AF0">
      <w:pPr>
        <w:pStyle w:val="aff"/>
        <w:numPr>
          <w:ilvl w:val="1"/>
          <w:numId w:val="16"/>
        </w:numPr>
        <w:ind w:left="0" w:firstLine="567"/>
        <w:contextualSpacing w:val="0"/>
        <w:jc w:val="both"/>
      </w:pPr>
      <w:r w:rsidRPr="000F21F0">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F2A8571" w14:textId="77777777" w:rsidR="001C2AF0" w:rsidRPr="000F21F0" w:rsidRDefault="001C2AF0" w:rsidP="001C2AF0">
      <w:pPr>
        <w:pStyle w:val="aff"/>
        <w:numPr>
          <w:ilvl w:val="1"/>
          <w:numId w:val="16"/>
        </w:numPr>
        <w:ind w:left="0" w:firstLine="567"/>
        <w:contextualSpacing w:val="0"/>
        <w:jc w:val="both"/>
      </w:pPr>
      <w:r w:rsidRPr="000F21F0">
        <w:t>В случае реорганизации, ликвидации одной из Сторон, последняя обязана в трехдневный срок уведомить об этом другую Сторону.</w:t>
      </w:r>
    </w:p>
    <w:p w14:paraId="0D4E02AB" w14:textId="77777777" w:rsidR="001C2AF0" w:rsidRPr="000F21F0" w:rsidRDefault="001C2AF0" w:rsidP="001C2AF0">
      <w:pPr>
        <w:pStyle w:val="aff"/>
        <w:numPr>
          <w:ilvl w:val="1"/>
          <w:numId w:val="16"/>
        </w:numPr>
        <w:ind w:left="0" w:firstLine="567"/>
        <w:contextualSpacing w:val="0"/>
        <w:jc w:val="both"/>
      </w:pPr>
      <w:r w:rsidRPr="000F21F0">
        <w:t>Контракт составлен в двух экземплярах, имеющих одинаковую юридическую силу, по одному экземпляру для каждой из Сторон.</w:t>
      </w:r>
      <w:bookmarkEnd w:id="137"/>
    </w:p>
    <w:p w14:paraId="04C91099" w14:textId="77777777" w:rsidR="001C2AF0" w:rsidRPr="000F21F0" w:rsidRDefault="001C2AF0" w:rsidP="001C2AF0">
      <w:pPr>
        <w:pStyle w:val="aff"/>
        <w:ind w:left="927"/>
        <w:jc w:val="both"/>
      </w:pPr>
    </w:p>
    <w:p w14:paraId="308E7315" w14:textId="77777777" w:rsidR="001C2AF0" w:rsidRDefault="001C2AF0" w:rsidP="001C2AF0">
      <w:pPr>
        <w:pStyle w:val="aff"/>
        <w:numPr>
          <w:ilvl w:val="0"/>
          <w:numId w:val="16"/>
        </w:numPr>
        <w:contextualSpacing w:val="0"/>
        <w:jc w:val="center"/>
        <w:rPr>
          <w:rFonts w:eastAsia="MS Mincho"/>
          <w:b/>
        </w:rPr>
      </w:pPr>
      <w:r w:rsidRPr="000F21F0">
        <w:rPr>
          <w:b/>
        </w:rPr>
        <w:t xml:space="preserve">Контроль (мониторинг) выполнения работ в рамках реализации федеральной целевой программы </w:t>
      </w:r>
      <w:r w:rsidRPr="000F21F0">
        <w:rPr>
          <w:rFonts w:eastAsia="MS Mincho"/>
          <w:b/>
        </w:rPr>
        <w:t xml:space="preserve">«Социально-экономическое развитие Республики Крым и </w:t>
      </w:r>
      <w:r w:rsidRPr="000F21F0">
        <w:rPr>
          <w:rFonts w:eastAsia="MS Mincho"/>
          <w:b/>
        </w:rPr>
        <w:br/>
        <w:t>г. Севастополя до 202</w:t>
      </w:r>
      <w:r>
        <w:rPr>
          <w:rFonts w:eastAsia="MS Mincho"/>
          <w:b/>
        </w:rPr>
        <w:t>4</w:t>
      </w:r>
      <w:r w:rsidRPr="000F21F0">
        <w:rPr>
          <w:rFonts w:eastAsia="MS Mincho"/>
          <w:b/>
        </w:rPr>
        <w:t xml:space="preserve"> года», утвержденной постановлением Правительства Российской Федерации от 11 августа 2014 года № 790.</w:t>
      </w:r>
    </w:p>
    <w:p w14:paraId="63E1BAA1"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0F21F0">
        <w:rPr>
          <w:rFonts w:eastAsia="MS Mincho"/>
        </w:rPr>
        <w:t xml:space="preserve"> года», утвержденной постановлением Правительства Российской Федерации от 11 августа 2014 года № 790.</w:t>
      </w:r>
    </w:p>
    <w:p w14:paraId="65C18FB2"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DB29E5E"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8725BE8" w14:textId="77777777" w:rsidR="001C2AF0" w:rsidRPr="000F21F0" w:rsidRDefault="001C2AF0" w:rsidP="001C2AF0">
      <w:pPr>
        <w:pStyle w:val="aff"/>
        <w:numPr>
          <w:ilvl w:val="1"/>
          <w:numId w:val="16"/>
        </w:numPr>
        <w:ind w:left="0" w:firstLine="567"/>
        <w:contextualSpacing w:val="0"/>
        <w:jc w:val="both"/>
        <w:rPr>
          <w:rFonts w:eastAsia="MS Mincho"/>
        </w:rPr>
      </w:pPr>
      <w:r w:rsidRPr="000F21F0">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0F21F0">
        <w:rPr>
          <w:rFonts w:eastAsia="MS Mincho"/>
        </w:rPr>
        <w:t xml:space="preserve"> года» организовать и осуществить видеонаблюдение на объекте с выводом видеосигнала в АСК.</w:t>
      </w:r>
    </w:p>
    <w:p w14:paraId="363CB25E" w14:textId="77777777" w:rsidR="001C2AF0" w:rsidRPr="000F21F0" w:rsidRDefault="001C2AF0" w:rsidP="001C2AF0">
      <w:pPr>
        <w:jc w:val="both"/>
        <w:rPr>
          <w:rFonts w:eastAsia="MS Mincho"/>
        </w:rPr>
      </w:pPr>
    </w:p>
    <w:p w14:paraId="519386E1" w14:textId="77777777" w:rsidR="001C2AF0" w:rsidRDefault="001C2AF0" w:rsidP="001C2AF0">
      <w:pPr>
        <w:pStyle w:val="aff"/>
        <w:numPr>
          <w:ilvl w:val="0"/>
          <w:numId w:val="16"/>
        </w:numPr>
        <w:contextualSpacing w:val="0"/>
        <w:jc w:val="center"/>
        <w:rPr>
          <w:rFonts w:eastAsia="MS Mincho"/>
          <w:b/>
        </w:rPr>
      </w:pPr>
      <w:r w:rsidRPr="000F21F0">
        <w:rPr>
          <w:rFonts w:eastAsia="MS Mincho"/>
          <w:b/>
        </w:rPr>
        <w:t>Казначейское сопровождение по контракту</w:t>
      </w:r>
      <w:r w:rsidRPr="001C397F">
        <w:rPr>
          <w:rFonts w:eastAsia="MS Mincho"/>
          <w:vertAlign w:val="superscript"/>
        </w:rPr>
        <w:footnoteReference w:id="4"/>
      </w:r>
    </w:p>
    <w:p w14:paraId="23AA5190" w14:textId="77777777" w:rsidR="001C2AF0" w:rsidRPr="00AC7EC0" w:rsidRDefault="001C2AF0" w:rsidP="001C2AF0">
      <w:pPr>
        <w:pStyle w:val="aff"/>
        <w:ind w:left="0" w:firstLine="567"/>
        <w:jc w:val="both"/>
        <w:rPr>
          <w:rFonts w:eastAsia="MS Mincho"/>
        </w:rPr>
      </w:pPr>
      <w:r w:rsidRPr="00AC7EC0">
        <w:rPr>
          <w:rFonts w:eastAsia="MS Mincho"/>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5807C366" w14:textId="77777777" w:rsidR="001C2AF0" w:rsidRPr="00AC7EC0" w:rsidRDefault="001C2AF0" w:rsidP="001C2AF0">
      <w:pPr>
        <w:pStyle w:val="aff"/>
        <w:ind w:left="0" w:firstLine="567"/>
        <w:jc w:val="both"/>
        <w:rPr>
          <w:rFonts w:eastAsia="MS Mincho"/>
        </w:rPr>
      </w:pPr>
      <w:r w:rsidRPr="00AC7EC0">
        <w:rPr>
          <w:rFonts w:eastAsia="MS Mincho"/>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CE001D6" w14:textId="77777777" w:rsidR="001C2AF0" w:rsidRPr="00AC7EC0" w:rsidRDefault="001C2AF0" w:rsidP="001C2AF0">
      <w:pPr>
        <w:pStyle w:val="aff"/>
        <w:ind w:left="0" w:firstLine="567"/>
        <w:jc w:val="both"/>
        <w:rPr>
          <w:rFonts w:eastAsia="MS Mincho"/>
        </w:rPr>
      </w:pPr>
      <w:r w:rsidRPr="00AC7EC0">
        <w:rPr>
          <w:rFonts w:eastAsia="MS Mincho"/>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8B34A27" w14:textId="77777777" w:rsidR="001C2AF0" w:rsidRPr="00AC7EC0" w:rsidRDefault="001C2AF0" w:rsidP="001C2AF0">
      <w:pPr>
        <w:pStyle w:val="aff"/>
        <w:ind w:left="0" w:firstLine="567"/>
        <w:jc w:val="both"/>
        <w:rPr>
          <w:rFonts w:eastAsia="MS Mincho"/>
        </w:rPr>
      </w:pPr>
      <w:r w:rsidRPr="00AC7EC0">
        <w:rPr>
          <w:rFonts w:eastAsia="MS Mincho"/>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130AB17" w14:textId="77777777" w:rsidR="001C2AF0" w:rsidRPr="00AC7EC0" w:rsidRDefault="001C2AF0" w:rsidP="001C2AF0">
      <w:pPr>
        <w:pStyle w:val="aff"/>
        <w:ind w:left="0" w:firstLine="567"/>
        <w:jc w:val="both"/>
        <w:rPr>
          <w:rFonts w:eastAsia="MS Mincho"/>
        </w:rPr>
      </w:pPr>
      <w:r w:rsidRPr="00AC7EC0">
        <w:rPr>
          <w:rFonts w:eastAsia="MS Mincho"/>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w:t>
      </w:r>
      <w:r>
        <w:rPr>
          <w:rFonts w:eastAsia="MS Mincho"/>
        </w:rPr>
        <w:t xml:space="preserve">нных в подпункте «б» пункта 18 </w:t>
      </w:r>
      <w:r w:rsidRPr="00AC7EC0">
        <w:rPr>
          <w:rFonts w:eastAsia="MS Mincho"/>
        </w:rPr>
        <w:t>Правил казначейского сопровождения;</w:t>
      </w:r>
    </w:p>
    <w:p w14:paraId="13203AA5" w14:textId="77777777" w:rsidR="001C2AF0" w:rsidRPr="00AC7EC0" w:rsidRDefault="001C2AF0" w:rsidP="001C2AF0">
      <w:pPr>
        <w:pStyle w:val="aff"/>
        <w:ind w:left="0" w:firstLine="567"/>
        <w:jc w:val="both"/>
        <w:rPr>
          <w:rFonts w:eastAsia="MS Mincho"/>
        </w:rPr>
      </w:pPr>
      <w:r w:rsidRPr="00AC7EC0">
        <w:rPr>
          <w:rFonts w:eastAsia="MS Mincho"/>
        </w:rPr>
        <w:t>- на счета, открытые в банке юридическому лицу, за исключением:</w:t>
      </w:r>
    </w:p>
    <w:p w14:paraId="567682A3" w14:textId="77777777" w:rsidR="001C2AF0" w:rsidRPr="00AC7EC0" w:rsidRDefault="001C2AF0" w:rsidP="001C2AF0">
      <w:pPr>
        <w:pStyle w:val="aff"/>
        <w:ind w:left="0" w:firstLine="567"/>
        <w:jc w:val="both"/>
        <w:rPr>
          <w:rFonts w:eastAsia="MS Mincho"/>
        </w:rPr>
      </w:pPr>
      <w:r w:rsidRPr="00AC7EC0">
        <w:rPr>
          <w:rFonts w:eastAsia="MS Mincho"/>
        </w:rPr>
        <w:t>- оплаты обязательств юридического лица в соответствии с валютным законодательством Российской Федерации;</w:t>
      </w:r>
    </w:p>
    <w:p w14:paraId="1B7E97FC" w14:textId="77777777" w:rsidR="001C2AF0" w:rsidRPr="00AC7EC0" w:rsidRDefault="001C2AF0" w:rsidP="001C2AF0">
      <w:pPr>
        <w:pStyle w:val="aff"/>
        <w:ind w:left="0" w:firstLine="567"/>
        <w:jc w:val="both"/>
        <w:rPr>
          <w:rFonts w:eastAsia="MS Mincho"/>
        </w:rPr>
      </w:pPr>
      <w:r w:rsidRPr="00AC7EC0">
        <w:rPr>
          <w:rFonts w:eastAsia="MS Mincho"/>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6299602F" w14:textId="77777777" w:rsidR="001C2AF0" w:rsidRPr="00AC7EC0" w:rsidRDefault="001C2AF0" w:rsidP="001C2AF0">
      <w:pPr>
        <w:pStyle w:val="aff"/>
        <w:ind w:left="0" w:firstLine="567"/>
        <w:jc w:val="both"/>
        <w:rPr>
          <w:rFonts w:eastAsia="MS Mincho"/>
        </w:rPr>
      </w:pPr>
      <w:r w:rsidRPr="00AC7EC0">
        <w:rPr>
          <w:rFonts w:eastAsia="MS Mincho"/>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310BC969" w14:textId="77777777" w:rsidR="001C2AF0" w:rsidRPr="00AC7EC0" w:rsidRDefault="001C2AF0" w:rsidP="001C2AF0">
      <w:pPr>
        <w:pStyle w:val="aff"/>
        <w:ind w:left="0" w:firstLine="567"/>
        <w:jc w:val="both"/>
        <w:rPr>
          <w:rFonts w:eastAsia="MS Mincho"/>
        </w:rPr>
      </w:pPr>
      <w:r w:rsidRPr="00AC7EC0">
        <w:rPr>
          <w:rFonts w:eastAsia="MS Mincho"/>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C3A8EEC" w14:textId="77777777" w:rsidR="001C2AF0" w:rsidRPr="00AC7EC0" w:rsidRDefault="001C2AF0" w:rsidP="001C2AF0">
      <w:pPr>
        <w:pStyle w:val="aff"/>
        <w:ind w:left="0" w:firstLine="567"/>
        <w:jc w:val="both"/>
        <w:rPr>
          <w:rFonts w:eastAsia="MS Mincho"/>
        </w:rPr>
      </w:pPr>
      <w:r w:rsidRPr="00AC7EC0">
        <w:rPr>
          <w:rFonts w:eastAsia="MS Mincho"/>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5D89BC0A" w14:textId="77777777" w:rsidR="001C2AF0" w:rsidRPr="00AC7EC0" w:rsidRDefault="001C2AF0" w:rsidP="001C2AF0">
      <w:pPr>
        <w:pStyle w:val="aff"/>
        <w:ind w:left="0" w:firstLine="567"/>
        <w:jc w:val="both"/>
        <w:rPr>
          <w:rFonts w:eastAsia="MS Mincho"/>
        </w:rPr>
      </w:pPr>
      <w:r w:rsidRPr="00AC7EC0">
        <w:rPr>
          <w:rFonts w:eastAsia="MS Mincho"/>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7FFB057" w14:textId="77777777" w:rsidR="001C2AF0" w:rsidRPr="00AC7EC0" w:rsidRDefault="001C2AF0" w:rsidP="001C2AF0">
      <w:pPr>
        <w:pStyle w:val="aff"/>
        <w:ind w:left="0" w:firstLine="567"/>
        <w:jc w:val="both"/>
        <w:rPr>
          <w:rFonts w:eastAsia="MS Mincho"/>
        </w:rPr>
      </w:pPr>
      <w:r w:rsidRPr="00AC7EC0">
        <w:rPr>
          <w:rFonts w:eastAsia="MS Mincho"/>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771CB1E0" w14:textId="77777777" w:rsidR="001C2AF0" w:rsidRPr="00AC7EC0" w:rsidRDefault="001C2AF0" w:rsidP="001C2AF0">
      <w:pPr>
        <w:pStyle w:val="aff"/>
        <w:ind w:left="0" w:firstLine="567"/>
        <w:jc w:val="both"/>
        <w:rPr>
          <w:rFonts w:eastAsia="MS Mincho"/>
        </w:rPr>
      </w:pPr>
      <w:r w:rsidRPr="00AC7EC0">
        <w:rPr>
          <w:rFonts w:eastAsia="MS Mincho"/>
        </w:rPr>
        <w:t>23.3. Подрядчик обязан:</w:t>
      </w:r>
    </w:p>
    <w:p w14:paraId="22E0C807" w14:textId="77777777" w:rsidR="001C2AF0" w:rsidRPr="00AC7EC0" w:rsidRDefault="001C2AF0" w:rsidP="001C2AF0">
      <w:pPr>
        <w:pStyle w:val="aff"/>
        <w:ind w:left="0" w:firstLine="567"/>
        <w:jc w:val="both"/>
        <w:rPr>
          <w:rFonts w:eastAsia="MS Mincho"/>
        </w:rPr>
      </w:pPr>
      <w:r w:rsidRPr="00AC7EC0">
        <w:rPr>
          <w:rFonts w:eastAsia="MS Mincho"/>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4666C84" w14:textId="77777777" w:rsidR="001C2AF0" w:rsidRPr="00AC7EC0" w:rsidRDefault="001C2AF0" w:rsidP="001C2AF0">
      <w:pPr>
        <w:pStyle w:val="aff"/>
        <w:ind w:left="0" w:firstLine="567"/>
        <w:jc w:val="both"/>
        <w:rPr>
          <w:rFonts w:eastAsia="MS Mincho"/>
        </w:rPr>
      </w:pPr>
      <w:r w:rsidRPr="00AC7EC0">
        <w:rPr>
          <w:rFonts w:eastAsia="MS Mincho"/>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85DD1BB" w14:textId="77777777" w:rsidR="001C2AF0" w:rsidRPr="00AC7EC0" w:rsidRDefault="001C2AF0" w:rsidP="001C2AF0">
      <w:pPr>
        <w:pStyle w:val="aff"/>
        <w:ind w:left="0" w:firstLine="567"/>
        <w:jc w:val="both"/>
        <w:rPr>
          <w:rFonts w:eastAsia="MS Mincho"/>
        </w:rPr>
      </w:pPr>
      <w:r w:rsidRPr="00AC7EC0">
        <w:rPr>
          <w:rFonts w:eastAsia="MS Mincho"/>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1243BB3E" w14:textId="77777777" w:rsidR="001C2AF0" w:rsidRPr="00AC7EC0" w:rsidRDefault="001C2AF0" w:rsidP="001C2AF0">
      <w:pPr>
        <w:pStyle w:val="aff"/>
        <w:ind w:left="0" w:firstLine="567"/>
        <w:jc w:val="both"/>
        <w:rPr>
          <w:rFonts w:eastAsia="MS Mincho"/>
        </w:rPr>
      </w:pPr>
      <w:r w:rsidRPr="00AC7EC0">
        <w:rPr>
          <w:rFonts w:eastAsia="MS Mincho"/>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B72F7DD" w14:textId="77777777" w:rsidR="001C2AF0" w:rsidRPr="00AC7EC0" w:rsidRDefault="001C2AF0" w:rsidP="001C2AF0">
      <w:pPr>
        <w:pStyle w:val="aff"/>
        <w:ind w:left="0" w:firstLine="567"/>
        <w:jc w:val="both"/>
        <w:rPr>
          <w:rFonts w:eastAsia="MS Mincho"/>
        </w:rPr>
      </w:pPr>
      <w:r w:rsidRPr="00AC7EC0">
        <w:rPr>
          <w:rFonts w:eastAsia="MS Mincho"/>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149BB7EC" w14:textId="77777777" w:rsidR="001C2AF0" w:rsidRPr="00AC7EC0" w:rsidRDefault="001C2AF0" w:rsidP="001C2AF0">
      <w:pPr>
        <w:pStyle w:val="aff"/>
        <w:ind w:left="0" w:firstLine="567"/>
        <w:jc w:val="both"/>
        <w:rPr>
          <w:rFonts w:eastAsia="MS Mincho"/>
        </w:rPr>
      </w:pPr>
      <w:r w:rsidRPr="00AC7EC0">
        <w:rPr>
          <w:rFonts w:eastAsia="MS Mincho"/>
        </w:rPr>
        <w:t>наименование (полное и сокращенное);</w:t>
      </w:r>
    </w:p>
    <w:p w14:paraId="34EB9C05" w14:textId="77777777" w:rsidR="001C2AF0" w:rsidRPr="00AC7EC0" w:rsidRDefault="001C2AF0" w:rsidP="001C2AF0">
      <w:pPr>
        <w:pStyle w:val="aff"/>
        <w:ind w:left="0" w:firstLine="567"/>
        <w:jc w:val="both"/>
        <w:rPr>
          <w:rFonts w:eastAsia="MS Mincho"/>
        </w:rPr>
      </w:pPr>
      <w:r w:rsidRPr="00AC7EC0">
        <w:rPr>
          <w:rFonts w:eastAsia="MS Mincho"/>
        </w:rPr>
        <w:t>местонахождение;</w:t>
      </w:r>
    </w:p>
    <w:p w14:paraId="4DCD4A00" w14:textId="77777777" w:rsidR="001C2AF0" w:rsidRPr="00AC7EC0" w:rsidRDefault="001C2AF0" w:rsidP="001C2AF0">
      <w:pPr>
        <w:pStyle w:val="aff"/>
        <w:ind w:left="0" w:firstLine="567"/>
        <w:jc w:val="both"/>
        <w:rPr>
          <w:rFonts w:eastAsia="MS Mincho"/>
        </w:rPr>
      </w:pPr>
      <w:r w:rsidRPr="00AC7EC0">
        <w:rPr>
          <w:rFonts w:eastAsia="MS Mincho"/>
        </w:rPr>
        <w:t>- ИНН;</w:t>
      </w:r>
    </w:p>
    <w:p w14:paraId="579CC833" w14:textId="77777777" w:rsidR="001C2AF0" w:rsidRPr="00AC7EC0" w:rsidRDefault="001C2AF0" w:rsidP="001C2AF0">
      <w:pPr>
        <w:pStyle w:val="aff"/>
        <w:ind w:left="0" w:firstLine="567"/>
        <w:jc w:val="both"/>
        <w:rPr>
          <w:rFonts w:eastAsia="MS Mincho"/>
        </w:rPr>
      </w:pPr>
      <w:r w:rsidRPr="00AC7EC0">
        <w:rPr>
          <w:rFonts w:eastAsia="MS Mincho"/>
        </w:rPr>
        <w:t>- КПП;</w:t>
      </w:r>
    </w:p>
    <w:p w14:paraId="34B94371" w14:textId="77777777" w:rsidR="001C2AF0" w:rsidRPr="00AC7EC0" w:rsidRDefault="001C2AF0" w:rsidP="001C2AF0">
      <w:pPr>
        <w:pStyle w:val="aff"/>
        <w:ind w:left="0" w:firstLine="567"/>
        <w:jc w:val="both"/>
        <w:rPr>
          <w:rFonts w:eastAsia="MS Mincho"/>
        </w:rPr>
      </w:pPr>
      <w:r w:rsidRPr="00AC7EC0">
        <w:rPr>
          <w:rFonts w:eastAsia="MS Mincho"/>
        </w:rPr>
        <w:t>- контактные данные (номер телефона, адрес электронной почты).</w:t>
      </w:r>
    </w:p>
    <w:p w14:paraId="425D03A4" w14:textId="77777777" w:rsidR="001C2AF0" w:rsidRPr="00AC7EC0" w:rsidRDefault="001C2AF0" w:rsidP="001C2AF0">
      <w:pPr>
        <w:pStyle w:val="aff"/>
        <w:ind w:left="0" w:firstLine="567"/>
        <w:jc w:val="both"/>
        <w:rPr>
          <w:rFonts w:eastAsia="MS Mincho"/>
        </w:rPr>
      </w:pPr>
      <w:r w:rsidRPr="00AC7EC0">
        <w:rPr>
          <w:rFonts w:eastAsia="MS Mincho"/>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05619042" w14:textId="77777777" w:rsidR="001C2AF0" w:rsidRPr="00600AE4" w:rsidRDefault="001C2AF0" w:rsidP="001C2AF0">
      <w:pPr>
        <w:pStyle w:val="aff"/>
        <w:ind w:left="0" w:firstLine="567"/>
        <w:jc w:val="both"/>
        <w:rPr>
          <w:rFonts w:eastAsia="MS Mincho"/>
        </w:rPr>
      </w:pPr>
    </w:p>
    <w:p w14:paraId="0AE7FA1D" w14:textId="77777777" w:rsidR="001C2AF0" w:rsidRDefault="001C2AF0" w:rsidP="001C2AF0">
      <w:pPr>
        <w:pStyle w:val="aff"/>
        <w:numPr>
          <w:ilvl w:val="0"/>
          <w:numId w:val="16"/>
        </w:numPr>
        <w:contextualSpacing w:val="0"/>
        <w:jc w:val="center"/>
        <w:rPr>
          <w:b/>
        </w:rPr>
      </w:pPr>
      <w:r w:rsidRPr="000F21F0">
        <w:rPr>
          <w:b/>
        </w:rPr>
        <w:t>Приложения к контракту</w:t>
      </w:r>
    </w:p>
    <w:p w14:paraId="0072DE9D" w14:textId="77777777" w:rsidR="001C2AF0" w:rsidRPr="000F21F0" w:rsidRDefault="001C2AF0" w:rsidP="001C2AF0">
      <w:pPr>
        <w:pStyle w:val="aff"/>
        <w:numPr>
          <w:ilvl w:val="1"/>
          <w:numId w:val="16"/>
        </w:numPr>
        <w:ind w:left="0" w:firstLine="567"/>
        <w:contextualSpacing w:val="0"/>
        <w:jc w:val="both"/>
      </w:pPr>
      <w:bookmarkStart w:id="138" w:name="_Hlk32478281"/>
      <w:r w:rsidRPr="000F21F0">
        <w:t>Все приложения к Контракту являются его неотъемлемой частью.</w:t>
      </w:r>
    </w:p>
    <w:p w14:paraId="51D2E9BA" w14:textId="77777777" w:rsidR="001C2AF0" w:rsidRPr="000F21F0" w:rsidRDefault="001C2AF0" w:rsidP="001C2AF0">
      <w:pPr>
        <w:pStyle w:val="aff"/>
        <w:numPr>
          <w:ilvl w:val="1"/>
          <w:numId w:val="16"/>
        </w:numPr>
        <w:ind w:left="0" w:firstLine="567"/>
        <w:contextualSpacing w:val="0"/>
        <w:jc w:val="both"/>
      </w:pPr>
      <w:r w:rsidRPr="000F21F0">
        <w:t>Перечень приложений к Контракту:</w:t>
      </w:r>
    </w:p>
    <w:p w14:paraId="235D635C" w14:textId="77777777" w:rsidR="001C2AF0" w:rsidRPr="000F21F0" w:rsidRDefault="001C2AF0" w:rsidP="001C2AF0">
      <w:pPr>
        <w:ind w:firstLine="567"/>
        <w:jc w:val="both"/>
      </w:pPr>
      <w:r>
        <w:t>Приложение № 1 –</w:t>
      </w:r>
      <w:r w:rsidRPr="000F21F0">
        <w:t xml:space="preserve">  Смета контракта;</w:t>
      </w:r>
    </w:p>
    <w:p w14:paraId="50B976BF" w14:textId="77777777" w:rsidR="001C2AF0" w:rsidRPr="000F21F0" w:rsidRDefault="001C2AF0" w:rsidP="001C2AF0">
      <w:pPr>
        <w:ind w:firstLine="567"/>
        <w:jc w:val="both"/>
      </w:pPr>
      <w:hyperlink w:anchor="sub_12000" w:history="1">
        <w:r w:rsidRPr="000F21F0">
          <w:t xml:space="preserve">Приложение </w:t>
        </w:r>
      </w:hyperlink>
      <w:r>
        <w:t>№ 2 –</w:t>
      </w:r>
      <w:r w:rsidRPr="000F21F0">
        <w:t xml:space="preserve"> График выполнения строительно-монтажных работ;</w:t>
      </w:r>
    </w:p>
    <w:p w14:paraId="760D4B4F" w14:textId="77777777" w:rsidR="001C2AF0" w:rsidRPr="000F21F0" w:rsidRDefault="001C2AF0" w:rsidP="001C2AF0">
      <w:pPr>
        <w:ind w:firstLine="567"/>
        <w:jc w:val="both"/>
      </w:pPr>
      <w:r w:rsidRPr="000F21F0">
        <w:t>Приложение № 2.1 – Детализированный график выполнения строительно-монтажных работ (форма);</w:t>
      </w:r>
    </w:p>
    <w:p w14:paraId="770F124D" w14:textId="77777777" w:rsidR="001C2AF0" w:rsidRPr="000F21F0" w:rsidRDefault="001C2AF0" w:rsidP="001C2AF0">
      <w:pPr>
        <w:ind w:firstLine="567"/>
        <w:jc w:val="both"/>
      </w:pPr>
      <w:hyperlink w:anchor="sub_14000" w:history="1">
        <w:r w:rsidRPr="000F21F0">
          <w:t xml:space="preserve">Приложение </w:t>
        </w:r>
      </w:hyperlink>
      <w:r w:rsidRPr="000F21F0">
        <w:t xml:space="preserve">№ 3 </w:t>
      </w:r>
      <w:r>
        <w:t>–</w:t>
      </w:r>
      <w:r w:rsidRPr="000F21F0">
        <w:t xml:space="preserve"> Акт приема-передачи строительной площадки (форма);</w:t>
      </w:r>
    </w:p>
    <w:p w14:paraId="183E16E0" w14:textId="77777777" w:rsidR="001C2AF0" w:rsidRPr="000F21F0" w:rsidRDefault="001C2AF0" w:rsidP="001C2AF0">
      <w:pPr>
        <w:ind w:firstLine="567"/>
        <w:jc w:val="both"/>
      </w:pPr>
      <w:r w:rsidRPr="000F21F0">
        <w:t xml:space="preserve">Приложение № 4 </w:t>
      </w:r>
      <w:r>
        <w:t>–</w:t>
      </w:r>
      <w:r w:rsidRPr="000F21F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1004F71" w14:textId="77777777" w:rsidR="001C2AF0" w:rsidRPr="000F21F0" w:rsidRDefault="001C2AF0" w:rsidP="001C2AF0">
      <w:pPr>
        <w:ind w:firstLine="567"/>
        <w:jc w:val="both"/>
      </w:pPr>
      <w:r w:rsidRPr="000F21F0">
        <w:t xml:space="preserve">Приложение № 5 – Недельный график выполнения работ (форма). </w:t>
      </w:r>
    </w:p>
    <w:p w14:paraId="23F46124" w14:textId="77777777" w:rsidR="001C2AF0" w:rsidRDefault="001C2AF0" w:rsidP="001C2AF0">
      <w:pPr>
        <w:ind w:firstLine="567"/>
        <w:jc w:val="both"/>
      </w:pPr>
      <w:r w:rsidRPr="000F21F0">
        <w:t>Приложение № 6 – Акт сдачи-приемки законченного строительством объекта (форма).</w:t>
      </w:r>
    </w:p>
    <w:p w14:paraId="713F79AB" w14:textId="77777777" w:rsidR="001C2AF0" w:rsidRPr="000F21F0" w:rsidRDefault="001C2AF0" w:rsidP="001C2AF0">
      <w:pPr>
        <w:ind w:firstLine="567"/>
        <w:jc w:val="both"/>
      </w:pPr>
    </w:p>
    <w:bookmarkEnd w:id="138"/>
    <w:p w14:paraId="2B2B7BED" w14:textId="77777777" w:rsidR="001C2AF0" w:rsidRPr="00600AE4" w:rsidRDefault="001C2AF0" w:rsidP="001C2AF0">
      <w:pPr>
        <w:pStyle w:val="aff"/>
        <w:numPr>
          <w:ilvl w:val="0"/>
          <w:numId w:val="16"/>
        </w:numPr>
        <w:contextualSpacing w:val="0"/>
        <w:jc w:val="center"/>
        <w:rPr>
          <w:rFonts w:eastAsia="MS Mincho"/>
          <w:b/>
        </w:rPr>
      </w:pPr>
      <w:r w:rsidRPr="000F21F0">
        <w:rPr>
          <w:rFonts w:eastAsia="MS Mincho"/>
          <w:b/>
        </w:rPr>
        <w:t>Юридические адреса, банковские реквизиты и подписи Сторон</w:t>
      </w:r>
    </w:p>
    <w:tbl>
      <w:tblPr>
        <w:tblpPr w:leftFromText="180" w:rightFromText="180" w:vertAnchor="text" w:tblpY="154"/>
        <w:tblW w:w="9889" w:type="dxa"/>
        <w:tblLook w:val="04A0" w:firstRow="1" w:lastRow="0" w:firstColumn="1" w:lastColumn="0" w:noHBand="0" w:noVBand="1"/>
      </w:tblPr>
      <w:tblGrid>
        <w:gridCol w:w="5353"/>
        <w:gridCol w:w="4536"/>
      </w:tblGrid>
      <w:tr w:rsidR="001C2AF0" w:rsidRPr="000F21F0" w14:paraId="540AC97C" w14:textId="77777777" w:rsidTr="001403F7">
        <w:tc>
          <w:tcPr>
            <w:tcW w:w="5353" w:type="dxa"/>
            <w:shd w:val="clear" w:color="auto" w:fill="auto"/>
          </w:tcPr>
          <w:p w14:paraId="3E3DEEAB" w14:textId="521635A2" w:rsidR="001C2AF0" w:rsidRPr="001403F7" w:rsidRDefault="001C2AF0" w:rsidP="001403F7">
            <w:pPr>
              <w:jc w:val="center"/>
              <w:rPr>
                <w:b/>
              </w:rPr>
            </w:pPr>
            <w:r w:rsidRPr="001403F7">
              <w:rPr>
                <w:b/>
              </w:rPr>
              <w:t>Государственный заказчик:</w:t>
            </w:r>
          </w:p>
        </w:tc>
        <w:tc>
          <w:tcPr>
            <w:tcW w:w="4536" w:type="dxa"/>
            <w:shd w:val="clear" w:color="auto" w:fill="auto"/>
          </w:tcPr>
          <w:p w14:paraId="68F9D91B" w14:textId="39147A31" w:rsidR="001C2AF0" w:rsidRPr="001403F7" w:rsidRDefault="001C2AF0" w:rsidP="001403F7">
            <w:pPr>
              <w:jc w:val="center"/>
              <w:rPr>
                <w:b/>
              </w:rPr>
            </w:pPr>
            <w:r w:rsidRPr="001403F7">
              <w:rPr>
                <w:b/>
              </w:rPr>
              <w:t>Подрядчик:</w:t>
            </w:r>
          </w:p>
        </w:tc>
      </w:tr>
      <w:tr w:rsidR="001C2AF0" w:rsidRPr="000F21F0" w14:paraId="080C98FE" w14:textId="77777777" w:rsidTr="001403F7">
        <w:tc>
          <w:tcPr>
            <w:tcW w:w="5353" w:type="dxa"/>
            <w:shd w:val="clear" w:color="auto" w:fill="auto"/>
          </w:tcPr>
          <w:p w14:paraId="3CE06A5F" w14:textId="77777777" w:rsidR="001C2AF0" w:rsidRPr="000F21F0" w:rsidRDefault="001C2AF0" w:rsidP="001403F7">
            <w:pPr>
              <w:jc w:val="center"/>
            </w:pPr>
            <w:r w:rsidRPr="000F21F0">
              <w:t>Государственное казенное учреждение Республики Крым «Инвестиционно-строительное управление Республики Крым»</w:t>
            </w:r>
          </w:p>
        </w:tc>
        <w:tc>
          <w:tcPr>
            <w:tcW w:w="4536" w:type="dxa"/>
            <w:shd w:val="clear" w:color="auto" w:fill="auto"/>
          </w:tcPr>
          <w:p w14:paraId="085D8D91" w14:textId="77777777" w:rsidR="001C2AF0" w:rsidRPr="000F21F0" w:rsidRDefault="001C2AF0" w:rsidP="001403F7">
            <w:pPr>
              <w:jc w:val="center"/>
            </w:pPr>
          </w:p>
        </w:tc>
      </w:tr>
      <w:tr w:rsidR="001C2AF0" w:rsidRPr="000F21F0" w14:paraId="41ABBA48" w14:textId="77777777" w:rsidTr="001403F7">
        <w:tc>
          <w:tcPr>
            <w:tcW w:w="5353" w:type="dxa"/>
            <w:shd w:val="clear" w:color="auto" w:fill="auto"/>
          </w:tcPr>
          <w:p w14:paraId="44586877" w14:textId="0EAC890E" w:rsidR="001403F7" w:rsidRDefault="001C2AF0" w:rsidP="001403F7">
            <w:r w:rsidRPr="000F21F0">
              <w:t xml:space="preserve">Место нахождения 295048, Республика Крым, </w:t>
            </w:r>
            <w:r w:rsidR="001403F7">
              <w:br/>
            </w:r>
            <w:r w:rsidRPr="000F21F0">
              <w:t xml:space="preserve">г. Симферополь, </w:t>
            </w:r>
            <w:r w:rsidR="001403F7" w:rsidRPr="000F21F0">
              <w:t xml:space="preserve"> </w:t>
            </w:r>
            <w:r w:rsidR="001403F7" w:rsidRPr="000F21F0">
              <w:t>ул. Трубаченко, 23 «а»,</w:t>
            </w:r>
          </w:p>
          <w:p w14:paraId="05A1BE35" w14:textId="77777777" w:rsidR="001403F7" w:rsidRPr="000F21F0" w:rsidRDefault="001403F7" w:rsidP="001403F7">
            <w:pPr>
              <w:keepNext/>
              <w:spacing w:line="252" w:lineRule="auto"/>
              <w:contextualSpacing/>
              <w:outlineLvl w:val="0"/>
              <w:rPr>
                <w:kern w:val="1"/>
                <w:lang w:val="en-US"/>
              </w:rPr>
            </w:pPr>
            <w:r w:rsidRPr="000F21F0">
              <w:rPr>
                <w:kern w:val="1"/>
                <w:lang w:val="en-US"/>
              </w:rPr>
              <w:t>e-mail: delo@is-rk.ru</w:t>
            </w:r>
          </w:p>
          <w:p w14:paraId="290AA2B7" w14:textId="77777777" w:rsidR="001403F7" w:rsidRPr="000F21F0" w:rsidRDefault="001403F7" w:rsidP="001403F7">
            <w:pPr>
              <w:keepNext/>
              <w:spacing w:line="252" w:lineRule="auto"/>
              <w:contextualSpacing/>
              <w:outlineLvl w:val="0"/>
              <w:rPr>
                <w:kern w:val="1"/>
              </w:rPr>
            </w:pPr>
            <w:r w:rsidRPr="000F21F0">
              <w:rPr>
                <w:kern w:val="1"/>
              </w:rPr>
              <w:t>Ответственное должностное лицо:</w:t>
            </w:r>
          </w:p>
          <w:p w14:paraId="18110772" w14:textId="77777777" w:rsidR="001403F7" w:rsidRPr="000F21F0" w:rsidRDefault="001403F7" w:rsidP="001403F7">
            <w:pPr>
              <w:keepNext/>
              <w:spacing w:line="252" w:lineRule="auto"/>
              <w:contextualSpacing/>
              <w:outlineLvl w:val="0"/>
              <w:rPr>
                <w:kern w:val="1"/>
              </w:rPr>
            </w:pPr>
            <w:r w:rsidRPr="000F21F0">
              <w:rPr>
                <w:kern w:val="1"/>
              </w:rPr>
              <w:t>_____________________________</w:t>
            </w:r>
          </w:p>
          <w:p w14:paraId="0E48682A" w14:textId="75CF3DBC" w:rsidR="001C2AF0" w:rsidRPr="000F21F0" w:rsidRDefault="001403F7" w:rsidP="001403F7">
            <w:r w:rsidRPr="000F21F0">
              <w:rPr>
                <w:kern w:val="1"/>
              </w:rPr>
              <w:t>Тел.</w:t>
            </w:r>
            <w:r w:rsidR="001C2AF0" w:rsidRPr="000F21F0">
              <w:t xml:space="preserve"> </w:t>
            </w:r>
            <w:r>
              <w:t>+7 (3652)605975</w:t>
            </w:r>
          </w:p>
          <w:p w14:paraId="0AD0C10B" w14:textId="77777777" w:rsidR="001C2AF0" w:rsidRPr="000F21F0" w:rsidRDefault="001C2AF0" w:rsidP="00067149">
            <w:pPr>
              <w:keepNext/>
              <w:spacing w:line="252" w:lineRule="auto"/>
              <w:contextualSpacing/>
              <w:outlineLvl w:val="0"/>
              <w:rPr>
                <w:kern w:val="1"/>
              </w:rPr>
            </w:pPr>
            <w:r w:rsidRPr="000F21F0">
              <w:rPr>
                <w:kern w:val="1"/>
              </w:rPr>
              <w:t>ИНН: 9102187428</w:t>
            </w:r>
            <w:r>
              <w:rPr>
                <w:kern w:val="1"/>
              </w:rPr>
              <w:t xml:space="preserve"> </w:t>
            </w:r>
            <w:r w:rsidRPr="000F21F0">
              <w:rPr>
                <w:kern w:val="1"/>
              </w:rPr>
              <w:t>КПП: 910201001</w:t>
            </w:r>
          </w:p>
          <w:p w14:paraId="058A75CD" w14:textId="77777777" w:rsidR="001C2AF0" w:rsidRPr="000F21F0" w:rsidRDefault="001C2AF0" w:rsidP="00067149">
            <w:pPr>
              <w:keepNext/>
              <w:spacing w:line="252" w:lineRule="auto"/>
              <w:contextualSpacing/>
              <w:outlineLvl w:val="0"/>
              <w:rPr>
                <w:kern w:val="1"/>
              </w:rPr>
            </w:pPr>
            <w:r w:rsidRPr="000F21F0">
              <w:rPr>
                <w:kern w:val="1"/>
              </w:rPr>
              <w:t>ОГРН: 1159102101454</w:t>
            </w:r>
            <w:r>
              <w:rPr>
                <w:kern w:val="1"/>
              </w:rPr>
              <w:t xml:space="preserve"> </w:t>
            </w:r>
            <w:r w:rsidRPr="000F21F0">
              <w:rPr>
                <w:kern w:val="1"/>
              </w:rPr>
              <w:t>ОКПО 00960543</w:t>
            </w:r>
          </w:p>
          <w:p w14:paraId="2BD5F2CB" w14:textId="77777777" w:rsidR="001C2AF0" w:rsidRPr="000F21F0" w:rsidRDefault="001C2AF0" w:rsidP="00067149">
            <w:pPr>
              <w:jc w:val="both"/>
              <w:rPr>
                <w:kern w:val="1"/>
              </w:rPr>
            </w:pPr>
            <w:r w:rsidRPr="000F21F0">
              <w:rPr>
                <w:kern w:val="1"/>
              </w:rPr>
              <w:t xml:space="preserve">л/с 03752J47730 </w:t>
            </w:r>
          </w:p>
          <w:p w14:paraId="49D02DDD" w14:textId="77777777" w:rsidR="001C2AF0" w:rsidRPr="000F21F0" w:rsidRDefault="001C2AF0" w:rsidP="00067149">
            <w:pPr>
              <w:jc w:val="both"/>
            </w:pPr>
            <w:r w:rsidRPr="000F21F0">
              <w:t>в УФК по Республике Крым</w:t>
            </w:r>
          </w:p>
          <w:p w14:paraId="527C4223" w14:textId="77777777" w:rsidR="001C2AF0" w:rsidRPr="000F21F0" w:rsidRDefault="001C2AF0" w:rsidP="00067149">
            <w:pPr>
              <w:jc w:val="both"/>
              <w:rPr>
                <w:kern w:val="1"/>
              </w:rPr>
            </w:pPr>
            <w:r w:rsidRPr="000F21F0">
              <w:rPr>
                <w:kern w:val="1"/>
              </w:rPr>
              <w:t xml:space="preserve">р/с 40201810635100000006 </w:t>
            </w:r>
          </w:p>
          <w:p w14:paraId="0402242A" w14:textId="77777777" w:rsidR="001C2AF0" w:rsidRPr="000F21F0" w:rsidRDefault="001C2AF0" w:rsidP="00067149">
            <w:pPr>
              <w:jc w:val="both"/>
              <w:rPr>
                <w:kern w:val="1"/>
              </w:rPr>
            </w:pPr>
            <w:r w:rsidRPr="000F21F0">
              <w:rPr>
                <w:kern w:val="1"/>
              </w:rPr>
              <w:t>в Отделении по Республике Крым Южного главного управления Центрального банка Российской Федерации</w:t>
            </w:r>
          </w:p>
          <w:p w14:paraId="613224DD" w14:textId="77777777" w:rsidR="001C2AF0" w:rsidRPr="000F21F0" w:rsidRDefault="001C2AF0" w:rsidP="00067149">
            <w:pPr>
              <w:jc w:val="both"/>
              <w:rPr>
                <w:kern w:val="1"/>
                <w:lang w:val="en-US"/>
              </w:rPr>
            </w:pPr>
            <w:r w:rsidRPr="000F21F0">
              <w:rPr>
                <w:kern w:val="1"/>
              </w:rPr>
              <w:t>БИК</w:t>
            </w:r>
            <w:r w:rsidRPr="000F21F0">
              <w:rPr>
                <w:kern w:val="1"/>
                <w:lang w:val="en-US"/>
              </w:rPr>
              <w:t xml:space="preserve"> 043510001</w:t>
            </w:r>
          </w:p>
          <w:p w14:paraId="394AD57B" w14:textId="16768BFE" w:rsidR="001C2AF0" w:rsidRPr="000F21F0" w:rsidRDefault="001C2AF0" w:rsidP="00067149">
            <w:pPr>
              <w:keepNext/>
              <w:spacing w:line="252" w:lineRule="auto"/>
              <w:contextualSpacing/>
              <w:outlineLvl w:val="0"/>
            </w:pPr>
          </w:p>
        </w:tc>
        <w:tc>
          <w:tcPr>
            <w:tcW w:w="4536" w:type="dxa"/>
            <w:shd w:val="clear" w:color="auto" w:fill="auto"/>
          </w:tcPr>
          <w:p w14:paraId="06ECB36B" w14:textId="77777777" w:rsidR="001C2AF0" w:rsidRPr="000F21F0" w:rsidRDefault="001C2AF0" w:rsidP="00067149"/>
        </w:tc>
      </w:tr>
      <w:tr w:rsidR="001C2AF0" w:rsidRPr="00182639" w14:paraId="0DF3C2F2" w14:textId="77777777" w:rsidTr="001403F7">
        <w:tc>
          <w:tcPr>
            <w:tcW w:w="5353" w:type="dxa"/>
            <w:shd w:val="clear" w:color="auto" w:fill="auto"/>
          </w:tcPr>
          <w:p w14:paraId="74162EA6" w14:textId="77777777" w:rsidR="001C2AF0" w:rsidRPr="000F21F0" w:rsidRDefault="001C2AF0" w:rsidP="00067149">
            <w:bookmarkStart w:id="139" w:name="_Hlk3720860"/>
            <w:r w:rsidRPr="000F21F0">
              <w:t xml:space="preserve">Генеральный директор </w:t>
            </w:r>
          </w:p>
          <w:p w14:paraId="6E6EABCD" w14:textId="77777777" w:rsidR="001C2AF0" w:rsidRDefault="001C2AF0" w:rsidP="00067149"/>
          <w:p w14:paraId="26C1CDB6" w14:textId="29A11B4D" w:rsidR="001C2AF0" w:rsidRPr="00DA11A4" w:rsidRDefault="001C2AF0" w:rsidP="00067149">
            <w:pPr>
              <w:rPr>
                <w:u w:val="single"/>
              </w:rPr>
            </w:pPr>
            <w:r w:rsidRPr="000F21F0">
              <w:t>_______________________/</w:t>
            </w:r>
            <w:r w:rsidRPr="00DA11A4">
              <w:rPr>
                <w:u w:val="single"/>
              </w:rPr>
              <w:t>А.В. Титов</w:t>
            </w:r>
            <w:r w:rsidR="00FA56C2">
              <w:rPr>
                <w:u w:val="single"/>
              </w:rPr>
              <w:t>/</w:t>
            </w:r>
          </w:p>
          <w:p w14:paraId="73FD8ADE" w14:textId="77777777" w:rsidR="001C2AF0" w:rsidRPr="000F21F0" w:rsidRDefault="001C2AF0" w:rsidP="00067149">
            <w:r w:rsidRPr="000F21F0">
              <w:t>мп</w:t>
            </w:r>
          </w:p>
        </w:tc>
        <w:tc>
          <w:tcPr>
            <w:tcW w:w="4536" w:type="dxa"/>
            <w:shd w:val="clear" w:color="auto" w:fill="auto"/>
          </w:tcPr>
          <w:p w14:paraId="60C558FD" w14:textId="77777777" w:rsidR="001C2AF0" w:rsidRPr="00182639" w:rsidRDefault="001C2AF0" w:rsidP="00067149"/>
        </w:tc>
      </w:tr>
      <w:bookmarkEnd w:id="139"/>
    </w:tbl>
    <w:p w14:paraId="5B8A7A01" w14:textId="72B19F51" w:rsidR="001C2AF0" w:rsidRDefault="001C2AF0" w:rsidP="001C2AF0">
      <w:pPr>
        <w:keepNext/>
        <w:spacing w:line="252" w:lineRule="auto"/>
        <w:contextualSpacing/>
        <w:outlineLvl w:val="0"/>
        <w:rPr>
          <w:kern w:val="1"/>
        </w:rPr>
      </w:pPr>
    </w:p>
    <w:p w14:paraId="2339C85C" w14:textId="7AC8347B" w:rsidR="006E5454" w:rsidRDefault="006E5454" w:rsidP="001C2AF0">
      <w:pPr>
        <w:keepNext/>
        <w:spacing w:line="252" w:lineRule="auto"/>
        <w:contextualSpacing/>
        <w:outlineLvl w:val="0"/>
        <w:rPr>
          <w:kern w:val="1"/>
        </w:rPr>
      </w:pPr>
    </w:p>
    <w:p w14:paraId="6D924253" w14:textId="1F075CDF" w:rsidR="006E5454" w:rsidRDefault="006E5454" w:rsidP="001C2AF0">
      <w:pPr>
        <w:keepNext/>
        <w:spacing w:line="252" w:lineRule="auto"/>
        <w:contextualSpacing/>
        <w:outlineLvl w:val="0"/>
        <w:rPr>
          <w:kern w:val="1"/>
        </w:rPr>
      </w:pPr>
    </w:p>
    <w:p w14:paraId="78828E15" w14:textId="4391A8E0" w:rsidR="006E5454" w:rsidRDefault="006E5454" w:rsidP="001C2AF0">
      <w:pPr>
        <w:keepNext/>
        <w:spacing w:line="252" w:lineRule="auto"/>
        <w:contextualSpacing/>
        <w:outlineLvl w:val="0"/>
        <w:rPr>
          <w:kern w:val="1"/>
        </w:rPr>
      </w:pPr>
    </w:p>
    <w:p w14:paraId="46086CEC" w14:textId="4C476184" w:rsidR="006E5454" w:rsidRDefault="006E5454" w:rsidP="001C2AF0">
      <w:pPr>
        <w:keepNext/>
        <w:spacing w:line="252" w:lineRule="auto"/>
        <w:contextualSpacing/>
        <w:outlineLvl w:val="0"/>
        <w:rPr>
          <w:kern w:val="1"/>
        </w:rPr>
      </w:pPr>
    </w:p>
    <w:p w14:paraId="6974DF3D" w14:textId="77777777" w:rsidR="006E5454" w:rsidRPr="00182639" w:rsidRDefault="006E5454" w:rsidP="001C2AF0">
      <w:pPr>
        <w:keepNext/>
        <w:spacing w:line="252" w:lineRule="auto"/>
        <w:contextualSpacing/>
        <w:outlineLvl w:val="0"/>
        <w:rPr>
          <w:kern w:val="1"/>
        </w:rPr>
        <w:sectPr w:rsidR="006E5454" w:rsidRPr="00182639" w:rsidSect="00500260">
          <w:headerReference w:type="even" r:id="rId31"/>
          <w:footerReference w:type="even" r:id="rId32"/>
          <w:headerReference w:type="first" r:id="rId33"/>
          <w:footerReference w:type="first" r:id="rId34"/>
          <w:pgSz w:w="11906" w:h="16838" w:code="9"/>
          <w:pgMar w:top="709" w:right="1134" w:bottom="851" w:left="1701" w:header="0" w:footer="284" w:gutter="0"/>
          <w:cols w:space="720"/>
          <w:docGrid w:linePitch="360"/>
        </w:sectPr>
      </w:pPr>
    </w:p>
    <w:p w14:paraId="532DEF44" w14:textId="77777777" w:rsidR="00FA56C2" w:rsidRPr="006B3AB9" w:rsidRDefault="00FA56C2" w:rsidP="00FA56C2">
      <w:pPr>
        <w:jc w:val="right"/>
        <w:rPr>
          <w:sz w:val="20"/>
          <w:szCs w:val="20"/>
        </w:rPr>
      </w:pPr>
      <w:r w:rsidRPr="006B3AB9">
        <w:rPr>
          <w:noProof/>
          <w:sz w:val="20"/>
          <w:szCs w:val="20"/>
        </w:rPr>
        <mc:AlternateContent>
          <mc:Choice Requires="wps">
            <w:drawing>
              <wp:anchor distT="72390" distB="72390" distL="72390" distR="72390" simplePos="0" relativeHeight="251674624" behindDoc="0" locked="0" layoutInCell="1" allowOverlap="1" wp14:anchorId="23EA93A9" wp14:editId="792F8026">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AD2C721" w14:textId="77777777" w:rsidR="00FA56C2" w:rsidRPr="00C8730A" w:rsidRDefault="00FA56C2" w:rsidP="00FA56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A93A9"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7462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14:paraId="0AD2C721" w14:textId="77777777" w:rsidR="00FA56C2" w:rsidRPr="00C8730A" w:rsidRDefault="00FA56C2" w:rsidP="00FA56C2"/>
                  </w:txbxContent>
                </v:textbox>
              </v:shape>
            </w:pict>
          </mc:Fallback>
        </mc:AlternateContent>
      </w:r>
      <w:r w:rsidRPr="006B3AB9">
        <w:rPr>
          <w:sz w:val="20"/>
          <w:szCs w:val="20"/>
        </w:rPr>
        <w:t>Приложение №1</w:t>
      </w:r>
    </w:p>
    <w:p w14:paraId="2440D8F9" w14:textId="77777777" w:rsidR="00FA56C2" w:rsidRPr="006B3AB9" w:rsidRDefault="00FA56C2" w:rsidP="00FA56C2">
      <w:pPr>
        <w:jc w:val="right"/>
        <w:rPr>
          <w:sz w:val="20"/>
          <w:szCs w:val="20"/>
        </w:rPr>
      </w:pPr>
      <w:r w:rsidRPr="006B3AB9">
        <w:rPr>
          <w:sz w:val="20"/>
          <w:szCs w:val="20"/>
        </w:rPr>
        <w:t>к Государственному контракту</w:t>
      </w:r>
    </w:p>
    <w:p w14:paraId="66D0970E" w14:textId="77777777" w:rsidR="00FA56C2" w:rsidRPr="006B3AB9" w:rsidRDefault="00FA56C2" w:rsidP="00FA56C2">
      <w:pPr>
        <w:jc w:val="right"/>
        <w:rPr>
          <w:sz w:val="20"/>
          <w:szCs w:val="20"/>
        </w:rPr>
      </w:pPr>
      <w:r w:rsidRPr="006B3AB9">
        <w:rPr>
          <w:sz w:val="20"/>
          <w:szCs w:val="20"/>
        </w:rPr>
        <w:t>на выполнение строительно-монтажных работ</w:t>
      </w:r>
    </w:p>
    <w:p w14:paraId="6B3FE2AE" w14:textId="77777777" w:rsidR="00FA56C2" w:rsidRPr="006B3AB9" w:rsidRDefault="00FA56C2" w:rsidP="00FA56C2">
      <w:pPr>
        <w:jc w:val="right"/>
        <w:rPr>
          <w:sz w:val="20"/>
          <w:szCs w:val="20"/>
        </w:rPr>
      </w:pPr>
      <w:r w:rsidRPr="006B3AB9">
        <w:rPr>
          <w:sz w:val="20"/>
          <w:szCs w:val="20"/>
        </w:rPr>
        <w:t>от «___» ________20___ г. №______________</w:t>
      </w:r>
    </w:p>
    <w:tbl>
      <w:tblPr>
        <w:tblW w:w="10632" w:type="dxa"/>
        <w:tblInd w:w="-1062" w:type="dxa"/>
        <w:tblLook w:val="04A0" w:firstRow="1" w:lastRow="0" w:firstColumn="1" w:lastColumn="0" w:noHBand="0" w:noVBand="1"/>
      </w:tblPr>
      <w:tblGrid>
        <w:gridCol w:w="709"/>
        <w:gridCol w:w="4536"/>
        <w:gridCol w:w="1023"/>
        <w:gridCol w:w="1387"/>
        <w:gridCol w:w="1417"/>
        <w:gridCol w:w="1560"/>
      </w:tblGrid>
      <w:tr w:rsidR="00FA56C2" w:rsidRPr="00372EF1" w14:paraId="00B05AB5" w14:textId="77777777" w:rsidTr="00FA56C2">
        <w:trPr>
          <w:trHeight w:val="330"/>
        </w:trPr>
        <w:tc>
          <w:tcPr>
            <w:tcW w:w="10632" w:type="dxa"/>
            <w:gridSpan w:val="6"/>
            <w:tcBorders>
              <w:top w:val="nil"/>
              <w:left w:val="nil"/>
              <w:bottom w:val="nil"/>
              <w:right w:val="nil"/>
            </w:tcBorders>
            <w:shd w:val="clear" w:color="000000" w:fill="FFFFFF"/>
            <w:noWrap/>
            <w:vAlign w:val="center"/>
            <w:hideMark/>
          </w:tcPr>
          <w:p w14:paraId="0CE80AF3" w14:textId="77777777" w:rsidR="00FA56C2" w:rsidRPr="00FA56C2" w:rsidRDefault="00FA56C2" w:rsidP="00067149">
            <w:pPr>
              <w:jc w:val="center"/>
              <w:rPr>
                <w:b/>
                <w:bCs/>
              </w:rPr>
            </w:pPr>
          </w:p>
          <w:p w14:paraId="3CF8C8BF" w14:textId="2BC3A137" w:rsidR="00FA56C2" w:rsidRPr="00FA56C2" w:rsidRDefault="00FA56C2" w:rsidP="00067149">
            <w:pPr>
              <w:jc w:val="center"/>
              <w:rPr>
                <w:b/>
                <w:bCs/>
              </w:rPr>
            </w:pPr>
          </w:p>
          <w:p w14:paraId="0B0C7547" w14:textId="77FBE467" w:rsidR="00FA56C2" w:rsidRPr="00FA56C2" w:rsidRDefault="00FA56C2" w:rsidP="00067149">
            <w:pPr>
              <w:jc w:val="center"/>
              <w:rPr>
                <w:b/>
                <w:bCs/>
              </w:rPr>
            </w:pPr>
          </w:p>
          <w:p w14:paraId="2F3A1144" w14:textId="77777777" w:rsidR="00FA56C2" w:rsidRPr="00FA56C2" w:rsidRDefault="00FA56C2" w:rsidP="00067149">
            <w:pPr>
              <w:jc w:val="center"/>
              <w:rPr>
                <w:b/>
                <w:bCs/>
              </w:rPr>
            </w:pPr>
            <w:r w:rsidRPr="00FA56C2">
              <w:rPr>
                <w:b/>
                <w:bCs/>
              </w:rPr>
              <w:t>Смета контракта</w:t>
            </w:r>
          </w:p>
          <w:p w14:paraId="61B53B49" w14:textId="105096D8" w:rsidR="00FA56C2" w:rsidRPr="00FA56C2" w:rsidRDefault="00FA56C2" w:rsidP="00067149">
            <w:pPr>
              <w:jc w:val="center"/>
              <w:rPr>
                <w:b/>
                <w:bCs/>
              </w:rPr>
            </w:pPr>
            <w:r w:rsidRPr="00FA56C2">
              <w:rPr>
                <w:b/>
                <w:color w:val="000000"/>
              </w:rPr>
              <w:t xml:space="preserve">Выполнение строительно-монтажных работ по объекту: </w:t>
            </w:r>
            <w:r w:rsidRPr="00FA56C2">
              <w:rPr>
                <w:b/>
              </w:rPr>
              <w:t>«Строительство сетей водоснабжения в пос. Героевское муниципального образования городской округ Керчь Республики Крым»</w:t>
            </w:r>
          </w:p>
        </w:tc>
      </w:tr>
      <w:tr w:rsidR="00FA56C2" w:rsidRPr="00372EF1" w14:paraId="42949374" w14:textId="77777777" w:rsidTr="00FA56C2">
        <w:trPr>
          <w:trHeight w:val="300"/>
        </w:trPr>
        <w:tc>
          <w:tcPr>
            <w:tcW w:w="10632" w:type="dxa"/>
            <w:gridSpan w:val="6"/>
            <w:tcBorders>
              <w:top w:val="nil"/>
              <w:left w:val="nil"/>
              <w:bottom w:val="nil"/>
              <w:right w:val="nil"/>
            </w:tcBorders>
            <w:shd w:val="clear" w:color="000000" w:fill="FFFFFF"/>
            <w:noWrap/>
            <w:vAlign w:val="center"/>
          </w:tcPr>
          <w:p w14:paraId="0894768C" w14:textId="77777777" w:rsidR="00FA56C2" w:rsidRPr="006B3AB9" w:rsidRDefault="00FA56C2" w:rsidP="00067149">
            <w:pPr>
              <w:jc w:val="center"/>
            </w:pPr>
          </w:p>
        </w:tc>
      </w:tr>
      <w:tr w:rsidR="00FA56C2" w:rsidRPr="00372EF1" w14:paraId="685D7537" w14:textId="77777777" w:rsidTr="00FA56C2">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E9B021" w14:textId="77777777" w:rsidR="00FA56C2" w:rsidRPr="00372EF1" w:rsidRDefault="00FA56C2" w:rsidP="00067149">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16C233" w14:textId="77777777" w:rsidR="00FA56C2" w:rsidRPr="00372EF1" w:rsidRDefault="00FA56C2" w:rsidP="00067149">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24DAB2" w14:textId="77777777" w:rsidR="00FA56C2" w:rsidRPr="00372EF1" w:rsidRDefault="00FA56C2" w:rsidP="00067149">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E6B308" w14:textId="77777777" w:rsidR="00FA56C2" w:rsidRPr="00372EF1" w:rsidRDefault="00FA56C2" w:rsidP="00067149">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6F27F9" w14:textId="77777777" w:rsidR="00FA56C2" w:rsidRPr="00372EF1" w:rsidRDefault="00FA56C2" w:rsidP="00067149">
            <w:pPr>
              <w:jc w:val="center"/>
              <w:rPr>
                <w:sz w:val="16"/>
                <w:szCs w:val="16"/>
              </w:rPr>
            </w:pPr>
            <w:r w:rsidRPr="00372EF1">
              <w:rPr>
                <w:sz w:val="16"/>
                <w:szCs w:val="16"/>
              </w:rPr>
              <w:t>Цена, руб.</w:t>
            </w:r>
          </w:p>
        </w:tc>
      </w:tr>
      <w:tr w:rsidR="00FA56C2" w:rsidRPr="00372EF1" w14:paraId="710061E1" w14:textId="77777777" w:rsidTr="00FA56C2">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4669F30" w14:textId="77777777" w:rsidR="00FA56C2" w:rsidRPr="00372EF1" w:rsidRDefault="00FA56C2" w:rsidP="00067149">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FF5D6F8" w14:textId="77777777" w:rsidR="00FA56C2" w:rsidRPr="00372EF1" w:rsidRDefault="00FA56C2" w:rsidP="00067149">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544BC77" w14:textId="77777777" w:rsidR="00FA56C2" w:rsidRPr="00372EF1" w:rsidRDefault="00FA56C2" w:rsidP="00067149">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58FEE8F0" w14:textId="77777777" w:rsidR="00FA56C2" w:rsidRPr="00372EF1" w:rsidRDefault="00FA56C2" w:rsidP="00067149">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63B1282" w14:textId="77777777" w:rsidR="00FA56C2" w:rsidRPr="00372EF1" w:rsidRDefault="00FA56C2" w:rsidP="00067149">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341DE77" w14:textId="77777777" w:rsidR="00FA56C2" w:rsidRPr="00372EF1" w:rsidRDefault="00FA56C2" w:rsidP="00067149">
            <w:pPr>
              <w:jc w:val="center"/>
              <w:rPr>
                <w:sz w:val="16"/>
                <w:szCs w:val="16"/>
              </w:rPr>
            </w:pPr>
            <w:r w:rsidRPr="00372EF1">
              <w:rPr>
                <w:sz w:val="16"/>
                <w:szCs w:val="16"/>
              </w:rPr>
              <w:t>Всего</w:t>
            </w:r>
          </w:p>
        </w:tc>
      </w:tr>
      <w:tr w:rsidR="00FA56C2" w:rsidRPr="00372EF1" w14:paraId="7E5CE4AD" w14:textId="77777777" w:rsidTr="00FA56C2">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7EF19" w14:textId="77777777" w:rsidR="00FA56C2" w:rsidRPr="00372EF1" w:rsidRDefault="00FA56C2" w:rsidP="00067149">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95C5D62" w14:textId="77777777" w:rsidR="00FA56C2" w:rsidRPr="00372EF1" w:rsidRDefault="00FA56C2" w:rsidP="00067149">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7677E" w14:textId="77777777" w:rsidR="00FA56C2" w:rsidRPr="00372EF1" w:rsidRDefault="00FA56C2" w:rsidP="00067149">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A4662" w14:textId="77777777" w:rsidR="00FA56C2" w:rsidRPr="00372EF1" w:rsidRDefault="00FA56C2" w:rsidP="00067149">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FAEFF2" w14:textId="77777777" w:rsidR="00FA56C2" w:rsidRPr="00372EF1" w:rsidRDefault="00FA56C2" w:rsidP="00067149">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D408A8" w14:textId="77777777" w:rsidR="00FA56C2" w:rsidRPr="00372EF1" w:rsidRDefault="00FA56C2" w:rsidP="00067149">
            <w:pPr>
              <w:rPr>
                <w:sz w:val="20"/>
                <w:szCs w:val="20"/>
              </w:rPr>
            </w:pPr>
            <w:r w:rsidRPr="00372EF1">
              <w:rPr>
                <w:sz w:val="20"/>
                <w:szCs w:val="20"/>
              </w:rPr>
              <w:t> </w:t>
            </w:r>
          </w:p>
        </w:tc>
      </w:tr>
      <w:tr w:rsidR="00FA56C2" w:rsidRPr="00372EF1" w14:paraId="2A85A8DD" w14:textId="77777777" w:rsidTr="00FA56C2">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4CBDC445" w14:textId="77777777" w:rsidR="00FA56C2" w:rsidRPr="00372EF1" w:rsidRDefault="00FA56C2" w:rsidP="00067149">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71F7BFC" w14:textId="77777777" w:rsidR="00FA56C2" w:rsidRPr="00372EF1" w:rsidRDefault="00FA56C2" w:rsidP="00067149">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7DE4421E" w14:textId="77777777" w:rsidR="00FA56C2" w:rsidRPr="00372EF1" w:rsidRDefault="00FA56C2" w:rsidP="00067149">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38C9755B" w14:textId="77777777" w:rsidR="00FA56C2" w:rsidRPr="00372EF1" w:rsidRDefault="00FA56C2" w:rsidP="00067149">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23A7F2A9" w14:textId="77777777" w:rsidR="00FA56C2" w:rsidRPr="00372EF1" w:rsidRDefault="00FA56C2" w:rsidP="00067149">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7D15059F" w14:textId="77777777" w:rsidR="00FA56C2" w:rsidRPr="00372EF1" w:rsidRDefault="00FA56C2" w:rsidP="00067149">
            <w:pPr>
              <w:jc w:val="center"/>
              <w:rPr>
                <w:sz w:val="18"/>
                <w:szCs w:val="18"/>
              </w:rPr>
            </w:pPr>
            <w:r w:rsidRPr="00372EF1">
              <w:rPr>
                <w:sz w:val="18"/>
                <w:szCs w:val="18"/>
              </w:rPr>
              <w:t>12</w:t>
            </w:r>
          </w:p>
        </w:tc>
      </w:tr>
      <w:tr w:rsidR="00FA56C2" w:rsidRPr="00372EF1" w14:paraId="39D91F4E" w14:textId="77777777" w:rsidTr="00FA56C2">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64ABE2C0" w14:textId="77777777" w:rsidR="00FA56C2" w:rsidRPr="00372EF1" w:rsidRDefault="00FA56C2" w:rsidP="00067149">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3126CFFE" w14:textId="77777777" w:rsidR="00FA56C2" w:rsidRPr="00372EF1" w:rsidRDefault="00FA56C2" w:rsidP="00067149">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390620DC" w14:textId="77777777" w:rsidR="00FA56C2" w:rsidRPr="00372EF1" w:rsidRDefault="00FA56C2" w:rsidP="00067149">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3B276CBE" w14:textId="77777777" w:rsidR="00FA56C2" w:rsidRPr="00372EF1" w:rsidRDefault="00FA56C2" w:rsidP="00067149">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7283802C" w14:textId="77777777" w:rsidR="00FA56C2" w:rsidRPr="00372EF1" w:rsidRDefault="00FA56C2" w:rsidP="00067149">
            <w:pPr>
              <w:rPr>
                <w:sz w:val="20"/>
                <w:szCs w:val="20"/>
              </w:rPr>
            </w:pPr>
          </w:p>
        </w:tc>
      </w:tr>
      <w:tr w:rsidR="00FA56C2" w:rsidRPr="00372EF1" w14:paraId="3263A350" w14:textId="77777777" w:rsidTr="00FA56C2">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5992CEF9" w14:textId="77777777" w:rsidR="00FA56C2" w:rsidRPr="00372EF1" w:rsidRDefault="00FA56C2" w:rsidP="00067149">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701B05EA" w14:textId="77777777" w:rsidR="00FA56C2" w:rsidRPr="00372EF1" w:rsidRDefault="00FA56C2" w:rsidP="00067149">
            <w:pPr>
              <w:rPr>
                <w:sz w:val="20"/>
                <w:szCs w:val="20"/>
              </w:rPr>
            </w:pPr>
          </w:p>
        </w:tc>
        <w:tc>
          <w:tcPr>
            <w:tcW w:w="1387" w:type="dxa"/>
            <w:tcBorders>
              <w:top w:val="nil"/>
              <w:left w:val="nil"/>
              <w:bottom w:val="single" w:sz="4" w:space="0" w:color="auto"/>
              <w:right w:val="single" w:sz="4" w:space="0" w:color="auto"/>
            </w:tcBorders>
            <w:shd w:val="clear" w:color="000000" w:fill="FFFFFF"/>
          </w:tcPr>
          <w:p w14:paraId="57BECB95" w14:textId="77777777" w:rsidR="00FA56C2" w:rsidRPr="00372EF1" w:rsidRDefault="00FA56C2" w:rsidP="00067149">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4D94EA6B" w14:textId="77777777" w:rsidR="00FA56C2" w:rsidRPr="00372EF1" w:rsidRDefault="00FA56C2" w:rsidP="00067149">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64F1FC29" w14:textId="77777777" w:rsidR="00FA56C2" w:rsidRPr="00372EF1" w:rsidRDefault="00FA56C2" w:rsidP="00067149">
            <w:pPr>
              <w:rPr>
                <w:sz w:val="20"/>
                <w:szCs w:val="20"/>
              </w:rPr>
            </w:pPr>
          </w:p>
        </w:tc>
      </w:tr>
    </w:tbl>
    <w:p w14:paraId="337CF58D" w14:textId="72CD8465" w:rsidR="00FA56C2" w:rsidRDefault="00FA56C2" w:rsidP="00FA56C2">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FA56C2" w:rsidRPr="000F21F0" w14:paraId="685CE0EA" w14:textId="77777777" w:rsidTr="00FA56C2">
        <w:tc>
          <w:tcPr>
            <w:tcW w:w="5353" w:type="dxa"/>
            <w:shd w:val="clear" w:color="auto" w:fill="auto"/>
          </w:tcPr>
          <w:p w14:paraId="4340A6E7" w14:textId="77777777" w:rsidR="00FA56C2" w:rsidRPr="001403F7" w:rsidRDefault="00FA56C2" w:rsidP="00FA56C2">
            <w:pPr>
              <w:jc w:val="center"/>
              <w:rPr>
                <w:b/>
              </w:rPr>
            </w:pPr>
            <w:r w:rsidRPr="001403F7">
              <w:rPr>
                <w:b/>
              </w:rPr>
              <w:t>Государственный заказчик:</w:t>
            </w:r>
          </w:p>
        </w:tc>
        <w:tc>
          <w:tcPr>
            <w:tcW w:w="4536" w:type="dxa"/>
            <w:shd w:val="clear" w:color="auto" w:fill="auto"/>
          </w:tcPr>
          <w:p w14:paraId="224FBEF1" w14:textId="77777777" w:rsidR="00FA56C2" w:rsidRPr="001403F7" w:rsidRDefault="00FA56C2" w:rsidP="00FA56C2">
            <w:pPr>
              <w:jc w:val="center"/>
              <w:rPr>
                <w:b/>
              </w:rPr>
            </w:pPr>
            <w:r w:rsidRPr="001403F7">
              <w:rPr>
                <w:b/>
              </w:rPr>
              <w:t>Подрядчик:</w:t>
            </w:r>
          </w:p>
        </w:tc>
      </w:tr>
      <w:tr w:rsidR="00FA56C2" w:rsidRPr="00182639" w14:paraId="0CEFCC52" w14:textId="77777777" w:rsidTr="00FA56C2">
        <w:tc>
          <w:tcPr>
            <w:tcW w:w="5353" w:type="dxa"/>
            <w:shd w:val="clear" w:color="auto" w:fill="auto"/>
          </w:tcPr>
          <w:p w14:paraId="4E2D6825" w14:textId="77777777" w:rsidR="00FA56C2" w:rsidRPr="000F21F0" w:rsidRDefault="00FA56C2" w:rsidP="00FA56C2">
            <w:r w:rsidRPr="000F21F0">
              <w:t xml:space="preserve">Генеральный директор </w:t>
            </w:r>
          </w:p>
          <w:p w14:paraId="3F0125F0" w14:textId="77777777" w:rsidR="00FA56C2" w:rsidRDefault="00FA56C2" w:rsidP="00FA56C2"/>
          <w:p w14:paraId="2A194181" w14:textId="77777777" w:rsidR="00FA56C2" w:rsidRPr="00DA11A4" w:rsidRDefault="00FA56C2" w:rsidP="00FA56C2">
            <w:pPr>
              <w:rPr>
                <w:u w:val="single"/>
              </w:rPr>
            </w:pPr>
            <w:r w:rsidRPr="000F21F0">
              <w:t>_______________________/</w:t>
            </w:r>
            <w:r w:rsidRPr="00DA11A4">
              <w:rPr>
                <w:u w:val="single"/>
              </w:rPr>
              <w:t>А.В. Титов</w:t>
            </w:r>
            <w:r>
              <w:rPr>
                <w:u w:val="single"/>
              </w:rPr>
              <w:t>/</w:t>
            </w:r>
          </w:p>
          <w:p w14:paraId="25F2B91F" w14:textId="77777777" w:rsidR="00FA56C2" w:rsidRPr="000F21F0" w:rsidRDefault="00FA56C2" w:rsidP="00FA56C2">
            <w:r w:rsidRPr="000F21F0">
              <w:t>мп</w:t>
            </w:r>
          </w:p>
        </w:tc>
        <w:tc>
          <w:tcPr>
            <w:tcW w:w="4536" w:type="dxa"/>
            <w:shd w:val="clear" w:color="auto" w:fill="auto"/>
          </w:tcPr>
          <w:p w14:paraId="6BB4AA22" w14:textId="77777777" w:rsidR="00FA56C2" w:rsidRPr="00182639" w:rsidRDefault="00FA56C2" w:rsidP="00FA56C2"/>
        </w:tc>
      </w:tr>
    </w:tbl>
    <w:p w14:paraId="515D1997" w14:textId="77777777" w:rsidR="00FA56C2" w:rsidRDefault="00FA56C2" w:rsidP="00FA56C2">
      <w:pPr>
        <w:rPr>
          <w:sz w:val="20"/>
          <w:szCs w:val="20"/>
        </w:rPr>
      </w:pPr>
    </w:p>
    <w:p w14:paraId="5BE4F29F" w14:textId="77777777" w:rsidR="00FA56C2" w:rsidRDefault="00FA56C2" w:rsidP="00FA56C2">
      <w:pPr>
        <w:rPr>
          <w:sz w:val="20"/>
          <w:szCs w:val="20"/>
        </w:rPr>
      </w:pPr>
    </w:p>
    <w:p w14:paraId="793C93C7" w14:textId="77777777" w:rsidR="00FA56C2" w:rsidRPr="00372EF1" w:rsidRDefault="00FA56C2" w:rsidP="00FA56C2">
      <w:pPr>
        <w:rPr>
          <w:sz w:val="20"/>
          <w:szCs w:val="20"/>
        </w:rPr>
      </w:pPr>
    </w:p>
    <w:p w14:paraId="66388E60" w14:textId="77777777" w:rsidR="00FA56C2" w:rsidRDefault="00FA56C2" w:rsidP="00FA56C2">
      <w:pPr>
        <w:tabs>
          <w:tab w:val="left" w:pos="1105"/>
        </w:tabs>
      </w:pPr>
    </w:p>
    <w:p w14:paraId="22BAE393" w14:textId="77777777" w:rsidR="00FA56C2" w:rsidRDefault="00FA56C2" w:rsidP="00FA56C2">
      <w:pPr>
        <w:tabs>
          <w:tab w:val="left" w:pos="1105"/>
        </w:tabs>
      </w:pPr>
    </w:p>
    <w:p w14:paraId="76B94B0D" w14:textId="77777777" w:rsidR="00FA56C2" w:rsidRDefault="00FA56C2" w:rsidP="00FA56C2">
      <w:pPr>
        <w:tabs>
          <w:tab w:val="left" w:pos="1105"/>
        </w:tabs>
      </w:pPr>
    </w:p>
    <w:p w14:paraId="3D812AF5" w14:textId="77777777" w:rsidR="00FA56C2" w:rsidRDefault="00FA56C2" w:rsidP="00FA56C2">
      <w:pPr>
        <w:tabs>
          <w:tab w:val="left" w:pos="1105"/>
        </w:tabs>
      </w:pPr>
    </w:p>
    <w:p w14:paraId="1F59CEF3" w14:textId="77777777" w:rsidR="00FA56C2" w:rsidRDefault="00FA56C2" w:rsidP="00FA56C2">
      <w:pPr>
        <w:tabs>
          <w:tab w:val="left" w:pos="1105"/>
        </w:tabs>
      </w:pPr>
    </w:p>
    <w:p w14:paraId="536500DD" w14:textId="77777777" w:rsidR="00FA56C2" w:rsidRDefault="00FA56C2" w:rsidP="00FA56C2">
      <w:pPr>
        <w:tabs>
          <w:tab w:val="left" w:pos="1105"/>
        </w:tabs>
      </w:pPr>
    </w:p>
    <w:p w14:paraId="64DF0E27" w14:textId="77777777" w:rsidR="00FA56C2" w:rsidRDefault="00FA56C2" w:rsidP="00FA56C2">
      <w:pPr>
        <w:tabs>
          <w:tab w:val="left" w:pos="1105"/>
        </w:tabs>
      </w:pPr>
    </w:p>
    <w:p w14:paraId="5C2ECF46" w14:textId="77777777" w:rsidR="00FA56C2" w:rsidRDefault="00FA56C2" w:rsidP="00FA56C2">
      <w:pPr>
        <w:tabs>
          <w:tab w:val="left" w:pos="1105"/>
        </w:tabs>
      </w:pPr>
    </w:p>
    <w:p w14:paraId="0AD299DB" w14:textId="77777777" w:rsidR="00FA56C2" w:rsidRDefault="00FA56C2" w:rsidP="00FA56C2">
      <w:pPr>
        <w:tabs>
          <w:tab w:val="left" w:pos="1105"/>
        </w:tabs>
      </w:pPr>
    </w:p>
    <w:p w14:paraId="4C652FD7" w14:textId="77777777" w:rsidR="00FA56C2" w:rsidRDefault="00FA56C2" w:rsidP="00FA56C2">
      <w:pPr>
        <w:tabs>
          <w:tab w:val="left" w:pos="1105"/>
        </w:tabs>
      </w:pPr>
    </w:p>
    <w:p w14:paraId="60E9174E" w14:textId="77777777" w:rsidR="00FA56C2" w:rsidRDefault="00FA56C2" w:rsidP="00FA56C2">
      <w:pPr>
        <w:tabs>
          <w:tab w:val="left" w:pos="1105"/>
        </w:tabs>
      </w:pPr>
    </w:p>
    <w:p w14:paraId="6930011F" w14:textId="77777777" w:rsidR="00FA56C2" w:rsidRDefault="00FA56C2" w:rsidP="00FA56C2">
      <w:pPr>
        <w:tabs>
          <w:tab w:val="left" w:pos="1105"/>
        </w:tabs>
      </w:pPr>
    </w:p>
    <w:p w14:paraId="71A7F0C7" w14:textId="77777777" w:rsidR="00FA56C2" w:rsidRDefault="00FA56C2" w:rsidP="00FA56C2">
      <w:pPr>
        <w:tabs>
          <w:tab w:val="left" w:pos="1105"/>
        </w:tabs>
      </w:pPr>
    </w:p>
    <w:p w14:paraId="52CCFF6C" w14:textId="77777777" w:rsidR="00FA56C2" w:rsidRDefault="00FA56C2" w:rsidP="00FA56C2">
      <w:pPr>
        <w:tabs>
          <w:tab w:val="left" w:pos="1105"/>
        </w:tabs>
      </w:pPr>
    </w:p>
    <w:p w14:paraId="1D6FB943" w14:textId="77777777" w:rsidR="00FA56C2" w:rsidRDefault="00FA56C2" w:rsidP="00FA56C2">
      <w:pPr>
        <w:tabs>
          <w:tab w:val="left" w:pos="1105"/>
        </w:tabs>
      </w:pPr>
    </w:p>
    <w:p w14:paraId="62230FD0" w14:textId="4360AED3" w:rsidR="00FA56C2" w:rsidRDefault="00FA56C2" w:rsidP="00FA56C2">
      <w:pPr>
        <w:tabs>
          <w:tab w:val="left" w:pos="1105"/>
        </w:tabs>
      </w:pPr>
    </w:p>
    <w:p w14:paraId="6F1FA559" w14:textId="2C173939" w:rsidR="00FA56C2" w:rsidRDefault="00FA56C2" w:rsidP="00FA56C2">
      <w:pPr>
        <w:tabs>
          <w:tab w:val="left" w:pos="1105"/>
        </w:tabs>
      </w:pPr>
    </w:p>
    <w:p w14:paraId="11FB1D25" w14:textId="6999DB52" w:rsidR="00FA56C2" w:rsidRDefault="00FA56C2" w:rsidP="00FA56C2">
      <w:pPr>
        <w:tabs>
          <w:tab w:val="left" w:pos="1105"/>
        </w:tabs>
      </w:pPr>
    </w:p>
    <w:p w14:paraId="4E7FD28C" w14:textId="18BD2512" w:rsidR="00FA56C2" w:rsidRDefault="00FA56C2" w:rsidP="00FA56C2">
      <w:pPr>
        <w:tabs>
          <w:tab w:val="left" w:pos="1105"/>
        </w:tabs>
      </w:pPr>
    </w:p>
    <w:p w14:paraId="2B43DFB5" w14:textId="65E9F71F" w:rsidR="00FA56C2" w:rsidRDefault="00FA56C2" w:rsidP="00FA56C2">
      <w:pPr>
        <w:tabs>
          <w:tab w:val="left" w:pos="1105"/>
        </w:tabs>
      </w:pPr>
    </w:p>
    <w:p w14:paraId="5BBA4E54" w14:textId="155BE634" w:rsidR="00FA56C2" w:rsidRDefault="00FA56C2" w:rsidP="00FA56C2">
      <w:pPr>
        <w:tabs>
          <w:tab w:val="left" w:pos="1105"/>
        </w:tabs>
      </w:pPr>
    </w:p>
    <w:p w14:paraId="019B0BC5" w14:textId="341F44DB" w:rsidR="00FA56C2" w:rsidRDefault="00FA56C2" w:rsidP="00FA56C2">
      <w:pPr>
        <w:tabs>
          <w:tab w:val="left" w:pos="1105"/>
        </w:tabs>
      </w:pPr>
    </w:p>
    <w:p w14:paraId="2EA1598E" w14:textId="7EF57350" w:rsidR="00FA56C2" w:rsidRDefault="00FA56C2" w:rsidP="00FA56C2">
      <w:pPr>
        <w:tabs>
          <w:tab w:val="left" w:pos="1105"/>
        </w:tabs>
      </w:pPr>
    </w:p>
    <w:p w14:paraId="2955BAA3" w14:textId="58E5D71B" w:rsidR="00FA56C2" w:rsidRDefault="00FA56C2" w:rsidP="00FA56C2">
      <w:pPr>
        <w:tabs>
          <w:tab w:val="left" w:pos="1105"/>
        </w:tabs>
      </w:pPr>
    </w:p>
    <w:p w14:paraId="047A0320" w14:textId="57D68DB5" w:rsidR="00FA56C2" w:rsidRDefault="00FA56C2" w:rsidP="00FA56C2">
      <w:pPr>
        <w:tabs>
          <w:tab w:val="left" w:pos="1105"/>
        </w:tabs>
      </w:pPr>
    </w:p>
    <w:p w14:paraId="5D07439A" w14:textId="3CC3E6D4" w:rsidR="00FA56C2" w:rsidRDefault="00FA56C2" w:rsidP="00FA56C2">
      <w:pPr>
        <w:tabs>
          <w:tab w:val="left" w:pos="1105"/>
        </w:tabs>
      </w:pPr>
    </w:p>
    <w:p w14:paraId="427B29DC" w14:textId="77777777" w:rsidR="00FA56C2" w:rsidRDefault="00FA56C2" w:rsidP="00FA56C2">
      <w:pPr>
        <w:tabs>
          <w:tab w:val="left" w:pos="1105"/>
        </w:tabs>
      </w:pPr>
    </w:p>
    <w:p w14:paraId="30AD6366" w14:textId="06CB169A" w:rsidR="00FA56C2" w:rsidRDefault="00FA56C2" w:rsidP="00FA56C2">
      <w:pPr>
        <w:tabs>
          <w:tab w:val="left" w:pos="1105"/>
        </w:tabs>
      </w:pPr>
    </w:p>
    <w:p w14:paraId="382EBD8E" w14:textId="77777777" w:rsidR="00FA56C2" w:rsidRDefault="00FA56C2" w:rsidP="00FA56C2">
      <w:pPr>
        <w:tabs>
          <w:tab w:val="left" w:pos="1105"/>
        </w:tabs>
      </w:pPr>
    </w:p>
    <w:p w14:paraId="76227B8C" w14:textId="77777777" w:rsidR="00FA56C2" w:rsidRDefault="00FA56C2" w:rsidP="00FA56C2">
      <w:pPr>
        <w:tabs>
          <w:tab w:val="left" w:pos="1105"/>
        </w:tabs>
      </w:pPr>
    </w:p>
    <w:p w14:paraId="6A776C20" w14:textId="77777777" w:rsidR="001C2AF0" w:rsidRDefault="001C2AF0" w:rsidP="001C2AF0">
      <w:pPr>
        <w:jc w:val="right"/>
      </w:pPr>
    </w:p>
    <w:p w14:paraId="027BF9D2" w14:textId="2744028A" w:rsidR="001C2AF0" w:rsidRPr="00FA56C2" w:rsidRDefault="001C2AF0" w:rsidP="001C2AF0">
      <w:pPr>
        <w:jc w:val="right"/>
        <w:rPr>
          <w:sz w:val="20"/>
          <w:szCs w:val="20"/>
        </w:rPr>
      </w:pPr>
      <w:r w:rsidRPr="00FA56C2">
        <w:rPr>
          <w:noProof/>
          <w:sz w:val="20"/>
          <w:szCs w:val="20"/>
        </w:rPr>
        <mc:AlternateContent>
          <mc:Choice Requires="wps">
            <w:drawing>
              <wp:anchor distT="72390" distB="72390" distL="72390" distR="72390" simplePos="0" relativeHeight="251672576" behindDoc="0" locked="0" layoutInCell="1" allowOverlap="1" wp14:anchorId="4BA5EDC7" wp14:editId="10DDC7BB">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2C1256E" w14:textId="77777777" w:rsidR="001C2AF0" w:rsidRPr="008C7735" w:rsidRDefault="001C2AF0" w:rsidP="001C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EDC7" id="Надпись 22" o:spid="_x0000_s1027" type="#_x0000_t202" style="position:absolute;left:0;text-align:left;margin-left:524.7pt;margin-top:810.65pt;width:29.2pt;height:11.65pt;z-index:2516725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OSSQ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6PxOSSQIAAF4EAAAOAAAAAAAAAAAAAAAAAC4CAABkcnMvZTJvRG9jLnhtbFBLAQItABQABgAI&#10;AAAAIQBH6sax5AAAAA8BAAAPAAAAAAAAAAAAAAAAAKMEAABkcnMvZG93bnJldi54bWxQSwUGAAAA&#10;AAQABADzAAAAtAUAAAAA&#10;" strokecolor="#3465a4">
                <v:textbox>
                  <w:txbxContent>
                    <w:p w14:paraId="22C1256E" w14:textId="77777777" w:rsidR="001C2AF0" w:rsidRPr="008C7735" w:rsidRDefault="001C2AF0" w:rsidP="001C2AF0"/>
                  </w:txbxContent>
                </v:textbox>
              </v:shape>
            </w:pict>
          </mc:Fallback>
        </mc:AlternateContent>
      </w:r>
      <w:r w:rsidRPr="00FA56C2">
        <w:rPr>
          <w:sz w:val="20"/>
          <w:szCs w:val="20"/>
        </w:rPr>
        <w:t>Приложение №2</w:t>
      </w:r>
    </w:p>
    <w:p w14:paraId="692B99DF" w14:textId="77777777" w:rsidR="001C2AF0" w:rsidRPr="00FA56C2" w:rsidRDefault="001C2AF0" w:rsidP="001C2AF0">
      <w:pPr>
        <w:jc w:val="right"/>
        <w:rPr>
          <w:sz w:val="20"/>
          <w:szCs w:val="20"/>
        </w:rPr>
      </w:pPr>
      <w:r w:rsidRPr="00FA56C2">
        <w:rPr>
          <w:sz w:val="20"/>
          <w:szCs w:val="20"/>
        </w:rPr>
        <w:t>к Государственному контракту</w:t>
      </w:r>
    </w:p>
    <w:p w14:paraId="48BADCC6" w14:textId="77777777" w:rsidR="001C2AF0" w:rsidRPr="00FA56C2" w:rsidRDefault="001C2AF0" w:rsidP="001C2AF0">
      <w:pPr>
        <w:jc w:val="right"/>
        <w:rPr>
          <w:sz w:val="20"/>
          <w:szCs w:val="20"/>
        </w:rPr>
      </w:pPr>
      <w:r w:rsidRPr="00FA56C2">
        <w:rPr>
          <w:sz w:val="20"/>
          <w:szCs w:val="20"/>
        </w:rPr>
        <w:t>на выполнение строительно-монтажных работ</w:t>
      </w:r>
    </w:p>
    <w:p w14:paraId="43B483D4" w14:textId="77777777" w:rsidR="001C2AF0" w:rsidRPr="008C7735" w:rsidRDefault="001C2AF0" w:rsidP="001C2AF0">
      <w:pPr>
        <w:jc w:val="right"/>
      </w:pPr>
      <w:r w:rsidRPr="00FA56C2">
        <w:rPr>
          <w:sz w:val="20"/>
          <w:szCs w:val="20"/>
        </w:rPr>
        <w:t>от «___» ________20__ г. №______________</w:t>
      </w:r>
    </w:p>
    <w:p w14:paraId="7F322511" w14:textId="77777777" w:rsidR="001C2AF0" w:rsidRPr="008C7735" w:rsidRDefault="001C2AF0" w:rsidP="001C2AF0"/>
    <w:p w14:paraId="41C50133" w14:textId="77777777" w:rsidR="001C2AF0" w:rsidRPr="008C7735" w:rsidRDefault="001C2AF0" w:rsidP="001C2AF0">
      <w:pPr>
        <w:ind w:left="-709"/>
        <w:jc w:val="center"/>
        <w:rPr>
          <w:b/>
        </w:rPr>
      </w:pPr>
      <w:r w:rsidRPr="008C7735">
        <w:rPr>
          <w:b/>
        </w:rPr>
        <w:t xml:space="preserve">График выполнения </w:t>
      </w:r>
    </w:p>
    <w:p w14:paraId="3DCBDD77" w14:textId="77777777" w:rsidR="001C2AF0" w:rsidRPr="008C7735" w:rsidRDefault="001C2AF0" w:rsidP="001C2AF0">
      <w:pPr>
        <w:ind w:left="-709"/>
        <w:jc w:val="center"/>
        <w:rPr>
          <w:b/>
        </w:rPr>
      </w:pPr>
      <w:r w:rsidRPr="008C7735">
        <w:rPr>
          <w:b/>
        </w:rPr>
        <w:t>строительно-монтажных работ по объекту:</w:t>
      </w:r>
    </w:p>
    <w:p w14:paraId="50FBF333" w14:textId="77777777" w:rsidR="001C2AF0" w:rsidRPr="008C7735" w:rsidRDefault="001C2AF0" w:rsidP="001C2AF0">
      <w:pPr>
        <w:ind w:left="-709"/>
        <w:jc w:val="center"/>
        <w:rPr>
          <w:b/>
        </w:rPr>
      </w:pPr>
      <w:r w:rsidRPr="008C7735">
        <w:rPr>
          <w:b/>
        </w:rPr>
        <w:t>«</w:t>
      </w:r>
      <w:r w:rsidRPr="00CE0265">
        <w:rPr>
          <w:b/>
        </w:rPr>
        <w:t>Строительство сетей водоснабжения в пос. Героевское муниципального образования городской округ Керчь Республики Крым</w:t>
      </w:r>
      <w:r w:rsidRPr="008C7735">
        <w:rPr>
          <w:b/>
        </w:rPr>
        <w:t>»</w:t>
      </w:r>
    </w:p>
    <w:p w14:paraId="6CADC49D" w14:textId="77777777" w:rsidR="001C2AF0" w:rsidRPr="008C7735" w:rsidRDefault="001C2AF0" w:rsidP="001C2AF0">
      <w:pPr>
        <w:jc w:val="center"/>
        <w:rPr>
          <w:b/>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276"/>
        <w:gridCol w:w="2863"/>
        <w:gridCol w:w="1560"/>
      </w:tblGrid>
      <w:tr w:rsidR="001C2AF0" w:rsidRPr="004852CA" w14:paraId="327C9EE3" w14:textId="77777777" w:rsidTr="00067149">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615CBA1D" w14:textId="77777777" w:rsidR="001C2AF0" w:rsidRPr="00BE300A" w:rsidRDefault="001C2AF0" w:rsidP="00067149">
            <w:pPr>
              <w:suppressAutoHyphens/>
              <w:jc w:val="center"/>
              <w:rPr>
                <w:b/>
                <w:lang w:eastAsia="ar-SA" w:bidi="hi-IN"/>
              </w:rPr>
            </w:pPr>
            <w:r w:rsidRPr="00BE300A">
              <w:rPr>
                <w:b/>
                <w:lang w:eastAsia="ar-SA" w:bidi="hi-IN"/>
              </w:rPr>
              <w:t>№</w:t>
            </w:r>
          </w:p>
          <w:p w14:paraId="3D5CC6C6" w14:textId="77777777" w:rsidR="001C2AF0" w:rsidRPr="00BE300A" w:rsidRDefault="001C2AF0" w:rsidP="00067149">
            <w:pPr>
              <w:suppressAutoHyphens/>
              <w:jc w:val="center"/>
              <w:rPr>
                <w:b/>
                <w:lang w:eastAsia="ar-SA" w:bidi="hi-IN"/>
              </w:rPr>
            </w:pPr>
            <w:r w:rsidRPr="00BE300A">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426469" w14:textId="77777777" w:rsidR="001C2AF0" w:rsidRPr="00BE300A" w:rsidRDefault="001C2AF0" w:rsidP="00067149">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276" w:type="dxa"/>
            <w:tcBorders>
              <w:top w:val="single" w:sz="4" w:space="0" w:color="auto"/>
              <w:left w:val="single" w:sz="4" w:space="0" w:color="auto"/>
              <w:bottom w:val="single" w:sz="4" w:space="0" w:color="auto"/>
              <w:right w:val="single" w:sz="4" w:space="0" w:color="auto"/>
            </w:tcBorders>
            <w:hideMark/>
          </w:tcPr>
          <w:p w14:paraId="2D12D8C0" w14:textId="77777777" w:rsidR="001C2AF0" w:rsidRPr="00BE300A" w:rsidRDefault="001C2AF0" w:rsidP="00067149">
            <w:pPr>
              <w:suppressAutoHyphens/>
              <w:jc w:val="center"/>
              <w:rPr>
                <w:b/>
                <w:lang w:eastAsia="ar-SA" w:bidi="hi-IN"/>
              </w:rPr>
            </w:pPr>
            <w:r w:rsidRPr="00BE300A">
              <w:rPr>
                <w:b/>
                <w:lang w:eastAsia="ar-SA" w:bidi="hi-IN"/>
              </w:rPr>
              <w:t>Срок выполнения работ</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71217F7" w14:textId="77777777" w:rsidR="001C2AF0" w:rsidRPr="00BE300A" w:rsidRDefault="001C2AF0" w:rsidP="00067149">
            <w:pPr>
              <w:suppressAutoHyphens/>
              <w:jc w:val="center"/>
              <w:rPr>
                <w:b/>
                <w:lang w:eastAsia="ar-SA" w:bidi="hi-IN"/>
              </w:rPr>
            </w:pPr>
            <w:r w:rsidRPr="00BE300A">
              <w:rPr>
                <w:b/>
                <w:lang w:eastAsia="ar-SA" w:bidi="hi-IN"/>
              </w:rPr>
              <w:t>Начало работ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2E2CE2" w14:textId="77777777" w:rsidR="001C2AF0" w:rsidRPr="00BE300A" w:rsidRDefault="001C2AF0" w:rsidP="00067149">
            <w:pPr>
              <w:suppressAutoHyphens/>
              <w:jc w:val="center"/>
              <w:rPr>
                <w:b/>
                <w:lang w:eastAsia="ar-SA" w:bidi="hi-IN"/>
              </w:rPr>
            </w:pPr>
            <w:r w:rsidRPr="00BE300A">
              <w:rPr>
                <w:b/>
                <w:lang w:eastAsia="ar-SA" w:bidi="hi-IN"/>
              </w:rPr>
              <w:t>Окончание работ</w:t>
            </w:r>
          </w:p>
        </w:tc>
      </w:tr>
      <w:tr w:rsidR="001C2AF0" w:rsidRPr="004852CA" w14:paraId="48E8E945" w14:textId="77777777" w:rsidTr="00067149">
        <w:tc>
          <w:tcPr>
            <w:tcW w:w="709" w:type="dxa"/>
            <w:tcBorders>
              <w:top w:val="single" w:sz="4" w:space="0" w:color="auto"/>
              <w:left w:val="single" w:sz="4" w:space="0" w:color="auto"/>
              <w:bottom w:val="single" w:sz="4" w:space="0" w:color="auto"/>
              <w:right w:val="single" w:sz="4" w:space="0" w:color="auto"/>
            </w:tcBorders>
            <w:vAlign w:val="center"/>
            <w:hideMark/>
          </w:tcPr>
          <w:p w14:paraId="71E83A8F" w14:textId="77777777" w:rsidR="001C2AF0" w:rsidRPr="00BE300A" w:rsidRDefault="001C2AF0" w:rsidP="00067149">
            <w:pPr>
              <w:suppressAutoHyphens/>
              <w:jc w:val="center"/>
              <w:rPr>
                <w:lang w:eastAsia="ar-SA" w:bidi="hi-IN"/>
              </w:rPr>
            </w:pPr>
            <w:r w:rsidRPr="00BE300A">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14:paraId="751B86D1" w14:textId="77777777" w:rsidR="001C2AF0" w:rsidRDefault="001C2AF0" w:rsidP="00067149">
            <w:pPr>
              <w:suppressAutoHyphens/>
              <w:rPr>
                <w:lang w:eastAsia="ar-SA" w:bidi="hi-IN"/>
              </w:rPr>
            </w:pPr>
            <w:ins w:id="140" w:author="Скорозвон Валентина Викторовна" w:date="2020-02-05T15:58:00Z">
              <w:r>
                <w:rPr>
                  <w:lang w:eastAsia="zh-CN" w:bidi="hi-IN"/>
                </w:rPr>
                <w:t>Подготовительные работы</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3C0FFE55" w14:textId="77777777" w:rsidR="001C2AF0" w:rsidRPr="00BE300A" w:rsidRDefault="001C2AF0" w:rsidP="00067149">
            <w:pPr>
              <w:suppressAutoHyphens/>
              <w:jc w:val="center"/>
              <w:rPr>
                <w:lang w:eastAsia="zh-CN" w:bidi="hi-IN"/>
              </w:rPr>
            </w:pPr>
            <w:r>
              <w:rPr>
                <w:lang w:eastAsia="zh-CN" w:bidi="hi-IN"/>
              </w:rPr>
              <w:t>2</w:t>
            </w:r>
            <w:r w:rsidRPr="00BE300A">
              <w:rPr>
                <w:lang w:eastAsia="zh-CN" w:bidi="hi-IN"/>
              </w:rPr>
              <w:t xml:space="preserve"> мес. </w:t>
            </w:r>
          </w:p>
        </w:tc>
        <w:tc>
          <w:tcPr>
            <w:tcW w:w="2863" w:type="dxa"/>
            <w:tcBorders>
              <w:top w:val="single" w:sz="4" w:space="0" w:color="auto"/>
              <w:left w:val="single" w:sz="4" w:space="0" w:color="auto"/>
              <w:bottom w:val="single" w:sz="4" w:space="0" w:color="auto"/>
              <w:right w:val="single" w:sz="4" w:space="0" w:color="auto"/>
            </w:tcBorders>
            <w:vAlign w:val="center"/>
          </w:tcPr>
          <w:p w14:paraId="4C9CC6D7" w14:textId="77777777" w:rsidR="001C2AF0" w:rsidRPr="00BE300A" w:rsidRDefault="001C2AF0" w:rsidP="00067149">
            <w:pPr>
              <w:suppressAutoHyphens/>
              <w:jc w:val="center"/>
              <w:rPr>
                <w:lang w:eastAsia="ar-SA" w:bidi="hi-IN"/>
              </w:rPr>
            </w:pPr>
            <w:r w:rsidRPr="00BE300A">
              <w:rPr>
                <w:lang w:eastAsia="ar-SA" w:bidi="hi-IN"/>
              </w:rPr>
              <w:t>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3584F648" w14:textId="77777777" w:rsidR="001C2AF0" w:rsidRPr="00BE300A" w:rsidRDefault="001C2AF0" w:rsidP="00067149">
            <w:pPr>
              <w:suppressAutoHyphens/>
              <w:rPr>
                <w:lang w:eastAsia="ar-SA" w:bidi="hi-IN"/>
              </w:rPr>
            </w:pPr>
          </w:p>
        </w:tc>
      </w:tr>
      <w:tr w:rsidR="001C2AF0" w:rsidRPr="004852CA" w14:paraId="0D7B8AF7" w14:textId="77777777" w:rsidTr="00067149">
        <w:tc>
          <w:tcPr>
            <w:tcW w:w="709" w:type="dxa"/>
            <w:tcBorders>
              <w:top w:val="single" w:sz="4" w:space="0" w:color="auto"/>
              <w:left w:val="single" w:sz="4" w:space="0" w:color="auto"/>
              <w:bottom w:val="single" w:sz="4" w:space="0" w:color="auto"/>
              <w:right w:val="single" w:sz="4" w:space="0" w:color="auto"/>
            </w:tcBorders>
            <w:vAlign w:val="center"/>
          </w:tcPr>
          <w:p w14:paraId="2A49CFFD" w14:textId="77777777" w:rsidR="001C2AF0" w:rsidRPr="00BE300A" w:rsidRDefault="001C2AF0" w:rsidP="00067149">
            <w:pPr>
              <w:suppressAutoHyphens/>
              <w:jc w:val="center"/>
              <w:rPr>
                <w:lang w:eastAsia="ar-SA" w:bidi="hi-IN"/>
              </w:rPr>
            </w:pPr>
            <w:r w:rsidRPr="00BE300A">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14:paraId="6CBCE12B" w14:textId="77777777" w:rsidR="001C2AF0" w:rsidRDefault="001C2AF0" w:rsidP="00067149">
            <w:pPr>
              <w:suppressAutoHyphens/>
              <w:rPr>
                <w:ins w:id="141" w:author="Скорозвон Валентина Викторовна" w:date="2020-02-05T15:58:00Z"/>
                <w:lang w:eastAsia="ar-SA" w:bidi="hi-IN"/>
              </w:rPr>
            </w:pPr>
            <w:ins w:id="142" w:author="Скорозвон Валентина Викторовна" w:date="2020-02-05T15:58:00Z">
              <w:r>
                <w:rPr>
                  <w:lang w:eastAsia="zh-CN" w:bidi="hi-IN"/>
                </w:rPr>
                <w:t>СМР. Монтаж водоводов.</w:t>
              </w:r>
            </w:ins>
          </w:p>
        </w:tc>
        <w:tc>
          <w:tcPr>
            <w:tcW w:w="1276" w:type="dxa"/>
            <w:tcBorders>
              <w:top w:val="single" w:sz="4" w:space="0" w:color="auto"/>
              <w:left w:val="single" w:sz="4" w:space="0" w:color="auto"/>
              <w:bottom w:val="single" w:sz="4" w:space="0" w:color="auto"/>
              <w:right w:val="single" w:sz="4" w:space="0" w:color="auto"/>
            </w:tcBorders>
            <w:vAlign w:val="center"/>
          </w:tcPr>
          <w:p w14:paraId="25171AAB" w14:textId="77777777" w:rsidR="001C2AF0" w:rsidRPr="00BE300A" w:rsidRDefault="001C2AF0" w:rsidP="00067149">
            <w:pPr>
              <w:suppressAutoHyphens/>
              <w:jc w:val="center"/>
              <w:rPr>
                <w:lang w:eastAsia="zh-CN" w:bidi="hi-IN"/>
              </w:rPr>
            </w:pPr>
            <w:r>
              <w:rPr>
                <w:lang w:eastAsia="zh-CN" w:bidi="hi-IN"/>
              </w:rPr>
              <w:t>15</w:t>
            </w:r>
            <w:r w:rsidRPr="00BE300A">
              <w:rPr>
                <w:lang w:eastAsia="zh-CN"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0266E944" w14:textId="77777777" w:rsidR="001C2AF0" w:rsidRPr="00BE300A" w:rsidRDefault="001C2AF0" w:rsidP="00067149">
            <w:pPr>
              <w:suppressAutoHyphens/>
              <w:jc w:val="center"/>
              <w:rPr>
                <w:lang w:eastAsia="ar-SA" w:bidi="hi-IN"/>
              </w:rPr>
            </w:pPr>
            <w:r w:rsidRPr="00BE300A">
              <w:rPr>
                <w:lang w:eastAsia="ar-SA" w:bidi="hi-IN"/>
              </w:rPr>
              <w:t xml:space="preserve">не позднее </w:t>
            </w:r>
            <w:r>
              <w:rPr>
                <w:lang w:eastAsia="ar-SA" w:bidi="hi-IN"/>
              </w:rPr>
              <w:t>2 месяцев</w:t>
            </w:r>
            <w:r w:rsidRPr="00BE300A">
              <w:rPr>
                <w:lang w:eastAsia="ar-SA" w:bidi="hi-IN"/>
              </w:rPr>
              <w:t xml:space="preserve">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410F92B2" w14:textId="77777777" w:rsidR="001C2AF0" w:rsidRPr="00BE300A" w:rsidRDefault="001C2AF0" w:rsidP="00067149">
            <w:pPr>
              <w:suppressAutoHyphens/>
              <w:jc w:val="center"/>
              <w:rPr>
                <w:lang w:eastAsia="ar-SA" w:bidi="hi-IN"/>
              </w:rPr>
            </w:pPr>
          </w:p>
        </w:tc>
      </w:tr>
      <w:tr w:rsidR="001C2AF0" w:rsidRPr="004852CA" w14:paraId="7FF4A5B0" w14:textId="77777777" w:rsidTr="00067149">
        <w:tc>
          <w:tcPr>
            <w:tcW w:w="709" w:type="dxa"/>
            <w:tcBorders>
              <w:top w:val="single" w:sz="4" w:space="0" w:color="auto"/>
              <w:left w:val="single" w:sz="4" w:space="0" w:color="auto"/>
              <w:bottom w:val="single" w:sz="4" w:space="0" w:color="auto"/>
              <w:right w:val="single" w:sz="4" w:space="0" w:color="auto"/>
            </w:tcBorders>
            <w:vAlign w:val="center"/>
            <w:hideMark/>
          </w:tcPr>
          <w:p w14:paraId="578ED71B" w14:textId="77777777" w:rsidR="001C2AF0" w:rsidRPr="00BE300A" w:rsidRDefault="001C2AF0" w:rsidP="00067149">
            <w:pPr>
              <w:suppressAutoHyphens/>
              <w:jc w:val="center"/>
              <w:rPr>
                <w:lang w:eastAsia="ar-SA" w:bidi="hi-IN"/>
              </w:rPr>
            </w:pPr>
            <w:r w:rsidRPr="00BE300A">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14:paraId="1DDF1B8D" w14:textId="77777777" w:rsidR="001C2AF0" w:rsidRDefault="001C2AF0" w:rsidP="00067149">
            <w:pPr>
              <w:suppressAutoHyphens/>
              <w:rPr>
                <w:ins w:id="143" w:author="Скорозвон Валентина Викторовна" w:date="2020-02-05T15:58:00Z"/>
                <w:lang w:eastAsia="ar-SA" w:bidi="hi-IN"/>
              </w:rPr>
            </w:pPr>
            <w:ins w:id="144" w:author="Скорозвон Валентина Викторовна" w:date="2020-02-05T15:58:00Z">
              <w:r>
                <w:rPr>
                  <w:lang w:eastAsia="zh-CN" w:bidi="hi-IN"/>
                </w:rPr>
                <w:t>СМР. Монтаж насосной станции и РЧВ.</w:t>
              </w:r>
            </w:ins>
          </w:p>
        </w:tc>
        <w:tc>
          <w:tcPr>
            <w:tcW w:w="1276" w:type="dxa"/>
            <w:tcBorders>
              <w:top w:val="single" w:sz="4" w:space="0" w:color="auto"/>
              <w:left w:val="single" w:sz="4" w:space="0" w:color="auto"/>
              <w:bottom w:val="single" w:sz="4" w:space="0" w:color="auto"/>
              <w:right w:val="single" w:sz="4" w:space="0" w:color="auto"/>
            </w:tcBorders>
            <w:vAlign w:val="center"/>
            <w:hideMark/>
          </w:tcPr>
          <w:p w14:paraId="1330A38D" w14:textId="77777777" w:rsidR="001C2AF0" w:rsidRPr="00BE300A" w:rsidRDefault="001C2AF0" w:rsidP="00067149">
            <w:pPr>
              <w:suppressAutoHyphens/>
              <w:jc w:val="center"/>
              <w:rPr>
                <w:lang w:eastAsia="ar-SA" w:bidi="hi-IN"/>
              </w:rPr>
            </w:pPr>
            <w:r w:rsidRPr="00BE300A">
              <w:rPr>
                <w:lang w:eastAsia="ar-SA" w:bidi="hi-IN"/>
              </w:rPr>
              <w:t>10 мес.</w:t>
            </w:r>
          </w:p>
        </w:tc>
        <w:tc>
          <w:tcPr>
            <w:tcW w:w="2863" w:type="dxa"/>
            <w:tcBorders>
              <w:top w:val="single" w:sz="4" w:space="0" w:color="auto"/>
              <w:left w:val="single" w:sz="4" w:space="0" w:color="auto"/>
              <w:bottom w:val="single" w:sz="4" w:space="0" w:color="auto"/>
              <w:right w:val="single" w:sz="4" w:space="0" w:color="auto"/>
            </w:tcBorders>
            <w:vAlign w:val="center"/>
          </w:tcPr>
          <w:p w14:paraId="4BFF1BF5" w14:textId="77777777" w:rsidR="001C2AF0" w:rsidRPr="00BE300A" w:rsidRDefault="001C2AF0" w:rsidP="00067149">
            <w:pPr>
              <w:suppressAutoHyphens/>
              <w:jc w:val="center"/>
              <w:rPr>
                <w:lang w:eastAsia="ar-SA" w:bidi="hi-IN"/>
              </w:rPr>
            </w:pPr>
            <w:r w:rsidRPr="00BE300A">
              <w:rPr>
                <w:lang w:eastAsia="ar-SA" w:bidi="hi-IN"/>
              </w:rPr>
              <w:t xml:space="preserve">не позднее </w:t>
            </w:r>
            <w:r>
              <w:rPr>
                <w:lang w:eastAsia="ar-SA" w:bidi="hi-IN"/>
              </w:rPr>
              <w:t>7</w:t>
            </w:r>
            <w:r w:rsidRPr="00BE300A">
              <w:rPr>
                <w:lang w:eastAsia="ar-SA" w:bidi="hi-IN"/>
              </w:rPr>
              <w:t xml:space="preserve">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14E067A3" w14:textId="77777777" w:rsidR="001C2AF0" w:rsidRPr="00BE300A" w:rsidRDefault="001C2AF0" w:rsidP="00067149">
            <w:pPr>
              <w:suppressAutoHyphens/>
              <w:jc w:val="center"/>
              <w:rPr>
                <w:lang w:eastAsia="ar-SA" w:bidi="hi-IN"/>
              </w:rPr>
            </w:pPr>
            <w:r>
              <w:rPr>
                <w:lang w:eastAsia="ar-SA" w:bidi="hi-IN"/>
              </w:rPr>
              <w:t>Не позднее 28</w:t>
            </w:r>
            <w:r w:rsidRPr="00BE300A">
              <w:rPr>
                <w:lang w:eastAsia="ar-SA" w:bidi="hi-IN"/>
              </w:rPr>
              <w:t>.0</w:t>
            </w:r>
            <w:r>
              <w:rPr>
                <w:lang w:eastAsia="ar-SA" w:bidi="hi-IN"/>
              </w:rPr>
              <w:t>2</w:t>
            </w:r>
            <w:r w:rsidRPr="00BE300A">
              <w:rPr>
                <w:lang w:eastAsia="ar-SA" w:bidi="hi-IN"/>
              </w:rPr>
              <w:t>.202</w:t>
            </w:r>
            <w:r>
              <w:rPr>
                <w:lang w:eastAsia="ar-SA" w:bidi="hi-IN"/>
              </w:rPr>
              <w:t xml:space="preserve">2 </w:t>
            </w:r>
            <w:r w:rsidRPr="00BE300A">
              <w:rPr>
                <w:lang w:eastAsia="ar-SA" w:bidi="hi-IN"/>
              </w:rPr>
              <w:t>г.</w:t>
            </w:r>
          </w:p>
        </w:tc>
      </w:tr>
      <w:tr w:rsidR="001C2AF0" w:rsidRPr="004852CA" w14:paraId="0840E93A" w14:textId="77777777" w:rsidTr="00067149">
        <w:tc>
          <w:tcPr>
            <w:tcW w:w="709" w:type="dxa"/>
            <w:tcBorders>
              <w:top w:val="single" w:sz="4" w:space="0" w:color="auto"/>
              <w:left w:val="single" w:sz="4" w:space="0" w:color="auto"/>
              <w:bottom w:val="single" w:sz="4" w:space="0" w:color="auto"/>
              <w:right w:val="single" w:sz="4" w:space="0" w:color="auto"/>
            </w:tcBorders>
            <w:vAlign w:val="center"/>
          </w:tcPr>
          <w:p w14:paraId="67854A18" w14:textId="77777777" w:rsidR="001C2AF0" w:rsidRPr="00BE300A" w:rsidRDefault="001C2AF0" w:rsidP="00067149">
            <w:pPr>
              <w:suppressAutoHyphens/>
              <w:jc w:val="center"/>
              <w:rPr>
                <w:lang w:eastAsia="ar-SA" w:bidi="hi-IN"/>
              </w:rPr>
            </w:pPr>
            <w:r>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14:paraId="7F786FFA" w14:textId="77777777" w:rsidR="001C2AF0" w:rsidRPr="00BE300A" w:rsidRDefault="001C2AF0" w:rsidP="00067149">
            <w:pPr>
              <w:suppressAutoHyphens/>
              <w:rPr>
                <w:lang w:eastAsia="ar-SA" w:bidi="hi-IN"/>
              </w:rPr>
            </w:pPr>
            <w:r w:rsidRPr="00BE300A">
              <w:rPr>
                <w:lang w:eastAsia="ar-SA" w:bidi="hi-IN"/>
              </w:rPr>
              <w:t>Подготовка и передача комплекта приёмо-сдаточной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14:paraId="4A6CD44A" w14:textId="77777777" w:rsidR="001C2AF0" w:rsidRPr="00BE300A" w:rsidRDefault="001C2AF0" w:rsidP="00067149">
            <w:pPr>
              <w:suppressAutoHyphens/>
              <w:jc w:val="center"/>
              <w:rPr>
                <w:lang w:eastAsia="zh-CN" w:bidi="hi-IN"/>
              </w:rPr>
            </w:pPr>
            <w:r w:rsidRPr="00BE300A">
              <w:rPr>
                <w:lang w:eastAsia="zh-CN" w:bidi="hi-IN"/>
              </w:rPr>
              <w:t>1 мес</w:t>
            </w:r>
            <w:r>
              <w:rPr>
                <w:lang w:eastAsia="zh-CN" w:bidi="hi-IN"/>
              </w:rPr>
              <w:t>.</w:t>
            </w:r>
          </w:p>
        </w:tc>
        <w:tc>
          <w:tcPr>
            <w:tcW w:w="2863" w:type="dxa"/>
            <w:tcBorders>
              <w:top w:val="single" w:sz="4" w:space="0" w:color="auto"/>
              <w:left w:val="single" w:sz="4" w:space="0" w:color="auto"/>
              <w:bottom w:val="single" w:sz="4" w:space="0" w:color="auto"/>
              <w:right w:val="single" w:sz="4" w:space="0" w:color="auto"/>
            </w:tcBorders>
            <w:vAlign w:val="center"/>
          </w:tcPr>
          <w:p w14:paraId="4C18E822" w14:textId="77777777" w:rsidR="001C2AF0" w:rsidRPr="00BE300A" w:rsidRDefault="001C2AF0" w:rsidP="00067149">
            <w:pPr>
              <w:suppressAutoHyphens/>
              <w:jc w:val="center"/>
              <w:rPr>
                <w:lang w:eastAsia="ar-SA" w:bidi="hi-IN"/>
              </w:rPr>
            </w:pPr>
            <w:r w:rsidRPr="00BE300A">
              <w:rPr>
                <w:lang w:eastAsia="ar-SA" w:bidi="hi-IN"/>
              </w:rPr>
              <w:t xml:space="preserve">не позднее </w:t>
            </w:r>
            <w:r>
              <w:rPr>
                <w:lang w:eastAsia="ar-SA" w:bidi="hi-IN"/>
              </w:rPr>
              <w:t>17</w:t>
            </w:r>
          </w:p>
          <w:p w14:paraId="728E449A" w14:textId="77777777" w:rsidR="001C2AF0" w:rsidRPr="00BE300A" w:rsidRDefault="001C2AF0" w:rsidP="00067149">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56EAC97F" w14:textId="77777777" w:rsidR="001C2AF0" w:rsidRPr="00BE300A" w:rsidRDefault="001C2AF0" w:rsidP="00067149">
            <w:pPr>
              <w:suppressAutoHyphens/>
              <w:jc w:val="center"/>
              <w:rPr>
                <w:lang w:eastAsia="ar-SA" w:bidi="hi-IN"/>
              </w:rPr>
            </w:pPr>
          </w:p>
        </w:tc>
      </w:tr>
      <w:tr w:rsidR="001C2AF0" w:rsidRPr="004852CA" w14:paraId="6160899B" w14:textId="77777777" w:rsidTr="00067149">
        <w:tc>
          <w:tcPr>
            <w:tcW w:w="709" w:type="dxa"/>
            <w:tcBorders>
              <w:top w:val="single" w:sz="4" w:space="0" w:color="auto"/>
              <w:left w:val="single" w:sz="4" w:space="0" w:color="auto"/>
              <w:bottom w:val="single" w:sz="4" w:space="0" w:color="auto"/>
              <w:right w:val="single" w:sz="4" w:space="0" w:color="auto"/>
            </w:tcBorders>
            <w:vAlign w:val="center"/>
          </w:tcPr>
          <w:p w14:paraId="3D40129D" w14:textId="77777777" w:rsidR="001C2AF0" w:rsidRPr="00BE300A" w:rsidRDefault="001C2AF0" w:rsidP="00067149">
            <w:pPr>
              <w:suppressAutoHyphens/>
              <w:jc w:val="center"/>
              <w:rPr>
                <w:lang w:eastAsia="ar-SA" w:bidi="hi-IN"/>
              </w:rPr>
            </w:pPr>
            <w:r>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14:paraId="5E16E1E2" w14:textId="77777777" w:rsidR="001C2AF0" w:rsidRPr="00BE300A" w:rsidRDefault="001C2AF0" w:rsidP="00067149">
            <w:pPr>
              <w:suppressAutoHyphens/>
              <w:rPr>
                <w:lang w:eastAsia="ar-SA" w:bidi="hi-IN"/>
              </w:rPr>
            </w:pPr>
            <w:r w:rsidRPr="00BE300A">
              <w:rPr>
                <w:lang w:eastAsia="ar-SA" w:bidi="hi-IN"/>
              </w:rPr>
              <w:t>Проведение итоговой проверки объекта государственным строительным надзором, получение ЗОС</w:t>
            </w:r>
            <w:r w:rsidRPr="00BE300A">
              <w:t xml:space="preserve"> </w:t>
            </w:r>
            <w:r w:rsidRPr="00BE300A">
              <w:rPr>
                <w:lang w:eastAsia="ar-SA" w:bidi="hi-IN"/>
              </w:rPr>
              <w:t>и подписание Акта сдачи-приемки законченного строительством объекта</w:t>
            </w:r>
          </w:p>
        </w:tc>
        <w:tc>
          <w:tcPr>
            <w:tcW w:w="1276" w:type="dxa"/>
            <w:tcBorders>
              <w:top w:val="single" w:sz="4" w:space="0" w:color="auto"/>
              <w:left w:val="single" w:sz="4" w:space="0" w:color="auto"/>
              <w:bottom w:val="single" w:sz="4" w:space="0" w:color="auto"/>
              <w:right w:val="single" w:sz="4" w:space="0" w:color="auto"/>
            </w:tcBorders>
            <w:vAlign w:val="center"/>
          </w:tcPr>
          <w:p w14:paraId="2EE47491" w14:textId="77777777" w:rsidR="001C2AF0" w:rsidRPr="00BE300A" w:rsidRDefault="001C2AF0" w:rsidP="00067149">
            <w:pPr>
              <w:suppressAutoHyphens/>
              <w:jc w:val="center"/>
              <w:rPr>
                <w:lang w:eastAsia="ar-SA" w:bidi="hi-IN"/>
              </w:rPr>
            </w:pPr>
            <w:r w:rsidRPr="00BE300A">
              <w:rPr>
                <w:lang w:eastAsia="ar-SA"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14:paraId="0D58B3DF" w14:textId="77777777" w:rsidR="001C2AF0" w:rsidRPr="00BE300A" w:rsidRDefault="001C2AF0" w:rsidP="00067149">
            <w:pPr>
              <w:suppressAutoHyphens/>
              <w:jc w:val="center"/>
              <w:rPr>
                <w:lang w:eastAsia="ar-SA" w:bidi="hi-IN"/>
              </w:rPr>
            </w:pPr>
            <w:r w:rsidRPr="00BE300A">
              <w:rPr>
                <w:lang w:eastAsia="ar-SA" w:bidi="hi-IN"/>
              </w:rPr>
              <w:t>не позднее 1</w:t>
            </w:r>
            <w:r>
              <w:rPr>
                <w:lang w:eastAsia="ar-SA" w:bidi="hi-IN"/>
              </w:rPr>
              <w:t>8</w:t>
            </w:r>
          </w:p>
          <w:p w14:paraId="1EF939A5" w14:textId="77777777" w:rsidR="001C2AF0" w:rsidRPr="00BE300A" w:rsidRDefault="001C2AF0" w:rsidP="00067149">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5A253B4B" w14:textId="77777777" w:rsidR="001C2AF0" w:rsidRPr="00BE300A" w:rsidRDefault="001C2AF0" w:rsidP="00067149">
            <w:pPr>
              <w:suppressAutoHyphens/>
              <w:jc w:val="center"/>
              <w:rPr>
                <w:lang w:eastAsia="ar-SA" w:bidi="hi-IN"/>
              </w:rPr>
            </w:pPr>
            <w:r w:rsidRPr="00BE300A">
              <w:rPr>
                <w:lang w:eastAsia="ar-SA" w:bidi="hi-IN"/>
              </w:rPr>
              <w:t>Не позднее 3</w:t>
            </w:r>
            <w:r>
              <w:rPr>
                <w:lang w:eastAsia="ar-SA" w:bidi="hi-IN"/>
              </w:rPr>
              <w:t>0.04</w:t>
            </w:r>
            <w:r w:rsidRPr="00BE300A">
              <w:rPr>
                <w:lang w:eastAsia="ar-SA" w:bidi="hi-IN"/>
              </w:rPr>
              <w:t>.202</w:t>
            </w:r>
            <w:r>
              <w:rPr>
                <w:lang w:eastAsia="ar-SA" w:bidi="hi-IN"/>
              </w:rPr>
              <w:t>2</w:t>
            </w:r>
            <w:r w:rsidRPr="00BE300A">
              <w:rPr>
                <w:lang w:eastAsia="ar-SA" w:bidi="hi-IN"/>
              </w:rPr>
              <w:t xml:space="preserve"> г.</w:t>
            </w:r>
          </w:p>
        </w:tc>
      </w:tr>
    </w:tbl>
    <w:p w14:paraId="4F8BE596" w14:textId="77777777" w:rsidR="001C2AF0" w:rsidRDefault="001C2AF0" w:rsidP="001C2AF0"/>
    <w:p w14:paraId="44F38302" w14:textId="77777777" w:rsidR="001C2AF0" w:rsidRDefault="001C2AF0" w:rsidP="001C2AF0">
      <w:pPr>
        <w:ind w:left="-709"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4CF5C38F" w14:textId="77777777" w:rsidR="001C2AF0" w:rsidRDefault="001C2AF0" w:rsidP="001C2AF0">
      <w:pPr>
        <w:ind w:left="-709" w:firstLine="709"/>
        <w:jc w:val="both"/>
        <w:rPr>
          <w:rFonts w:eastAsia="Arial"/>
        </w:rPr>
      </w:pPr>
      <w:r>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14:paraId="0B5C2B01" w14:textId="77777777" w:rsidR="001C2AF0" w:rsidRDefault="001C2AF0" w:rsidP="001C2AF0">
      <w:pPr>
        <w:ind w:left="-709" w:firstLine="709"/>
        <w:jc w:val="both"/>
        <w:rPr>
          <w:rFonts w:eastAsia="Arial"/>
        </w:rPr>
      </w:pPr>
      <w:r w:rsidRPr="006D370F">
        <w:rPr>
          <w:rFonts w:eastAsia="Arial"/>
        </w:rPr>
        <w:t>3) Срок подключени</w:t>
      </w:r>
      <w:r>
        <w:rPr>
          <w:rFonts w:eastAsia="Arial"/>
        </w:rPr>
        <w:t>я</w:t>
      </w:r>
      <w:r w:rsidRPr="006D370F">
        <w:rPr>
          <w:rFonts w:eastAsia="Arial"/>
        </w:rPr>
        <w:t xml:space="preserve"> Объекта к сетям инженерно-технического обеспечения в соответствии </w:t>
      </w:r>
      <w:r w:rsidRPr="006D370F">
        <w:rPr>
          <w:rFonts w:eastAsia="Arial"/>
        </w:rPr>
        <w:br/>
        <w:t xml:space="preserve">с техническими </w:t>
      </w:r>
      <w:r w:rsidRPr="0050137D">
        <w:rPr>
          <w:rFonts w:eastAsia="Arial"/>
        </w:rPr>
        <w:t>условиями – не позднее 31.12.2021 г.;</w:t>
      </w:r>
    </w:p>
    <w:p w14:paraId="69EA87F9" w14:textId="77777777" w:rsidR="001C2AF0" w:rsidRDefault="001C2AF0" w:rsidP="001C2AF0">
      <w:pPr>
        <w:ind w:left="-709"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p w14:paraId="656F47A7" w14:textId="77777777" w:rsidR="001C2AF0" w:rsidRPr="008C7735" w:rsidRDefault="001C2AF0" w:rsidP="001C2AF0"/>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FA56C2" w:rsidRPr="000F21F0" w14:paraId="3354505D" w14:textId="77777777" w:rsidTr="00067149">
        <w:tc>
          <w:tcPr>
            <w:tcW w:w="5353" w:type="dxa"/>
            <w:shd w:val="clear" w:color="auto" w:fill="auto"/>
          </w:tcPr>
          <w:p w14:paraId="7B158BB6" w14:textId="77777777" w:rsidR="00FA56C2" w:rsidRPr="001403F7" w:rsidRDefault="00FA56C2" w:rsidP="00067149">
            <w:pPr>
              <w:jc w:val="center"/>
              <w:rPr>
                <w:b/>
              </w:rPr>
            </w:pPr>
            <w:r w:rsidRPr="001403F7">
              <w:rPr>
                <w:b/>
              </w:rPr>
              <w:t>Государственный заказчик:</w:t>
            </w:r>
          </w:p>
        </w:tc>
        <w:tc>
          <w:tcPr>
            <w:tcW w:w="4536" w:type="dxa"/>
            <w:shd w:val="clear" w:color="auto" w:fill="auto"/>
          </w:tcPr>
          <w:p w14:paraId="049DC327" w14:textId="77777777" w:rsidR="00FA56C2" w:rsidRPr="001403F7" w:rsidRDefault="00FA56C2" w:rsidP="00067149">
            <w:pPr>
              <w:jc w:val="center"/>
              <w:rPr>
                <w:b/>
              </w:rPr>
            </w:pPr>
            <w:r w:rsidRPr="001403F7">
              <w:rPr>
                <w:b/>
              </w:rPr>
              <w:t>Подрядчик:</w:t>
            </w:r>
          </w:p>
        </w:tc>
      </w:tr>
      <w:tr w:rsidR="00FA56C2" w:rsidRPr="00182639" w14:paraId="2B2894AC" w14:textId="77777777" w:rsidTr="00067149">
        <w:tc>
          <w:tcPr>
            <w:tcW w:w="5353" w:type="dxa"/>
            <w:shd w:val="clear" w:color="auto" w:fill="auto"/>
          </w:tcPr>
          <w:p w14:paraId="449BC52B" w14:textId="77777777" w:rsidR="00FA56C2" w:rsidRPr="000F21F0" w:rsidRDefault="00FA56C2" w:rsidP="00067149">
            <w:r w:rsidRPr="000F21F0">
              <w:t xml:space="preserve">Генеральный директор </w:t>
            </w:r>
          </w:p>
          <w:p w14:paraId="26E7E41B" w14:textId="77777777" w:rsidR="00FA56C2" w:rsidRDefault="00FA56C2" w:rsidP="00067149"/>
          <w:p w14:paraId="29269F59" w14:textId="77777777" w:rsidR="00FA56C2" w:rsidRPr="00DA11A4" w:rsidRDefault="00FA56C2" w:rsidP="00067149">
            <w:pPr>
              <w:rPr>
                <w:u w:val="single"/>
              </w:rPr>
            </w:pPr>
            <w:r w:rsidRPr="000F21F0">
              <w:t>_______________________/</w:t>
            </w:r>
            <w:r w:rsidRPr="00DA11A4">
              <w:rPr>
                <w:u w:val="single"/>
              </w:rPr>
              <w:t>А.В. Титов</w:t>
            </w:r>
            <w:r>
              <w:rPr>
                <w:u w:val="single"/>
              </w:rPr>
              <w:t>/</w:t>
            </w:r>
          </w:p>
          <w:p w14:paraId="49BBF45F" w14:textId="77777777" w:rsidR="00FA56C2" w:rsidRPr="000F21F0" w:rsidRDefault="00FA56C2" w:rsidP="00067149">
            <w:r w:rsidRPr="000F21F0">
              <w:t>мп</w:t>
            </w:r>
          </w:p>
        </w:tc>
        <w:tc>
          <w:tcPr>
            <w:tcW w:w="4536" w:type="dxa"/>
            <w:shd w:val="clear" w:color="auto" w:fill="auto"/>
          </w:tcPr>
          <w:p w14:paraId="4A9AAE96" w14:textId="77777777" w:rsidR="00FA56C2" w:rsidRPr="00182639" w:rsidRDefault="00FA56C2" w:rsidP="00067149"/>
        </w:tc>
      </w:tr>
    </w:tbl>
    <w:p w14:paraId="574E32BB" w14:textId="77777777" w:rsidR="001C2AF0" w:rsidRPr="008C7735" w:rsidRDefault="001C2AF0" w:rsidP="001C2AF0"/>
    <w:p w14:paraId="6DFD087F" w14:textId="77777777" w:rsidR="001C2AF0" w:rsidRPr="008C7735" w:rsidRDefault="001C2AF0" w:rsidP="001C2AF0">
      <w:pPr>
        <w:sectPr w:rsidR="001C2AF0" w:rsidRPr="008C7735" w:rsidSect="005E31B1">
          <w:pgSz w:w="11906" w:h="16838"/>
          <w:pgMar w:top="284" w:right="566" w:bottom="426" w:left="1701" w:header="0" w:footer="284" w:gutter="0"/>
          <w:cols w:space="720"/>
        </w:sectPr>
      </w:pPr>
    </w:p>
    <w:p w14:paraId="1F3BE4CD" w14:textId="502528F1" w:rsidR="001C2AF0" w:rsidRPr="00F129C9" w:rsidRDefault="001C2AF0" w:rsidP="001C2AF0">
      <w:pPr>
        <w:jc w:val="right"/>
        <w:rPr>
          <w:sz w:val="20"/>
          <w:szCs w:val="20"/>
        </w:rPr>
      </w:pPr>
      <w:r w:rsidRPr="00F129C9">
        <w:rPr>
          <w:noProof/>
          <w:sz w:val="20"/>
          <w:szCs w:val="20"/>
        </w:rPr>
        <mc:AlternateContent>
          <mc:Choice Requires="wps">
            <w:drawing>
              <wp:anchor distT="72390" distB="72390" distL="72390" distR="72390" simplePos="0" relativeHeight="251671552" behindDoc="0" locked="0" layoutInCell="1" allowOverlap="1" wp14:anchorId="379FBEFD" wp14:editId="3D53BA76">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6C5A977" w14:textId="77777777" w:rsidR="001C2AF0" w:rsidRPr="008C7735" w:rsidRDefault="001C2AF0" w:rsidP="001C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BEFD" id="Надпись 21" o:spid="_x0000_s1028" type="#_x0000_t202" style="position:absolute;left:0;text-align:left;margin-left:524.7pt;margin-top:810.65pt;width:29.2pt;height:11.65pt;z-index:2516715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bDD2TSQIAAF4EAAAOAAAAAAAAAAAAAAAAAC4CAABkcnMvZTJvRG9jLnhtbFBLAQItABQABgAI&#10;AAAAIQBH6sax5AAAAA8BAAAPAAAAAAAAAAAAAAAAAKMEAABkcnMvZG93bnJldi54bWxQSwUGAAAA&#10;AAQABADzAAAAtAUAAAAA&#10;" strokecolor="#3465a4">
                <v:textbox>
                  <w:txbxContent>
                    <w:p w14:paraId="66C5A977" w14:textId="77777777" w:rsidR="001C2AF0" w:rsidRPr="008C7735" w:rsidRDefault="001C2AF0" w:rsidP="001C2AF0"/>
                  </w:txbxContent>
                </v:textbox>
              </v:shape>
            </w:pict>
          </mc:Fallback>
        </mc:AlternateContent>
      </w:r>
      <w:r w:rsidRPr="00F129C9">
        <w:rPr>
          <w:sz w:val="20"/>
          <w:szCs w:val="20"/>
        </w:rPr>
        <w:t>Приложение № 2.1</w:t>
      </w:r>
    </w:p>
    <w:p w14:paraId="57C55F44" w14:textId="77777777" w:rsidR="001C2AF0" w:rsidRPr="00F129C9" w:rsidRDefault="001C2AF0" w:rsidP="001C2AF0">
      <w:pPr>
        <w:jc w:val="right"/>
        <w:rPr>
          <w:sz w:val="20"/>
          <w:szCs w:val="20"/>
        </w:rPr>
      </w:pPr>
      <w:r w:rsidRPr="00F129C9">
        <w:rPr>
          <w:sz w:val="20"/>
          <w:szCs w:val="20"/>
        </w:rPr>
        <w:t>к Государственному контракту</w:t>
      </w:r>
    </w:p>
    <w:p w14:paraId="49E4A8E4" w14:textId="77777777" w:rsidR="001C2AF0" w:rsidRPr="00F129C9" w:rsidRDefault="001C2AF0" w:rsidP="001C2AF0">
      <w:pPr>
        <w:jc w:val="right"/>
        <w:rPr>
          <w:sz w:val="20"/>
          <w:szCs w:val="20"/>
        </w:rPr>
      </w:pPr>
      <w:r w:rsidRPr="00F129C9">
        <w:rPr>
          <w:sz w:val="20"/>
          <w:szCs w:val="20"/>
        </w:rPr>
        <w:t>на выполнение строительно-монтажных работ</w:t>
      </w:r>
    </w:p>
    <w:p w14:paraId="64300FF6" w14:textId="77777777" w:rsidR="001C2AF0" w:rsidRPr="00F129C9" w:rsidRDefault="001C2AF0" w:rsidP="001C2AF0">
      <w:pPr>
        <w:jc w:val="right"/>
        <w:rPr>
          <w:sz w:val="20"/>
          <w:szCs w:val="20"/>
        </w:rPr>
      </w:pPr>
      <w:r w:rsidRPr="00F129C9">
        <w:rPr>
          <w:sz w:val="20"/>
          <w:szCs w:val="20"/>
        </w:rPr>
        <w:t>от «___» _________2020 г. №__________________________</w:t>
      </w:r>
    </w:p>
    <w:p w14:paraId="22E1481B" w14:textId="2BAE5504" w:rsidR="001C2AF0" w:rsidRPr="00F129C9" w:rsidRDefault="00F129C9" w:rsidP="001C2AF0">
      <w:pPr>
        <w:jc w:val="right"/>
        <w:rPr>
          <w:b/>
        </w:rPr>
      </w:pPr>
      <w:r w:rsidRPr="00F129C9">
        <w:rPr>
          <w:b/>
        </w:rPr>
        <w:t>ФОРМА</w:t>
      </w:r>
    </w:p>
    <w:p w14:paraId="3797F153" w14:textId="77777777" w:rsidR="001C2AF0" w:rsidRPr="008C7735" w:rsidRDefault="001C2AF0" w:rsidP="001C2AF0"/>
    <w:p w14:paraId="5B11DBDC" w14:textId="77777777" w:rsidR="001C2AF0" w:rsidRPr="008C7735" w:rsidRDefault="001C2AF0" w:rsidP="001C2AF0">
      <w:pPr>
        <w:jc w:val="center"/>
        <w:rPr>
          <w:b/>
        </w:rPr>
      </w:pPr>
      <w:r w:rsidRPr="008C7735">
        <w:rPr>
          <w:b/>
        </w:rPr>
        <w:t>Детализированный график выполнения строительно-монтажных работ по объекту:</w:t>
      </w:r>
      <w:r w:rsidRPr="008C7735">
        <w:rPr>
          <w:b/>
        </w:rPr>
        <w:br/>
      </w:r>
      <w:r w:rsidRPr="00B47FCC">
        <w:rPr>
          <w:b/>
        </w:rPr>
        <w:t>«</w:t>
      </w:r>
      <w:r w:rsidRPr="00CE0265">
        <w:rPr>
          <w:b/>
        </w:rPr>
        <w:t>Строительство сетей водоснабжения в пос. Героевское муниципального образования городской округ Керчь Республики Крым</w:t>
      </w:r>
      <w:r w:rsidRPr="00B47FCC">
        <w:rPr>
          <w:b/>
        </w:rPr>
        <w:t>»</w:t>
      </w:r>
    </w:p>
    <w:p w14:paraId="5FF2C332" w14:textId="2E3E87BF" w:rsidR="001C2AF0" w:rsidRPr="008C7735" w:rsidRDefault="001C2AF0" w:rsidP="001C2AF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1C2AF0" w:rsidRPr="00F129C9" w14:paraId="61B40999" w14:textId="77777777" w:rsidTr="00F129C9">
        <w:trPr>
          <w:trHeight w:val="659"/>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73BBD" w14:textId="77777777" w:rsidR="001C2AF0" w:rsidRPr="00F129C9" w:rsidRDefault="001C2AF0" w:rsidP="00067149">
            <w:pPr>
              <w:jc w:val="center"/>
              <w:rPr>
                <w:b/>
                <w:sz w:val="22"/>
                <w:szCs w:val="22"/>
              </w:rPr>
            </w:pPr>
            <w:r w:rsidRPr="00F129C9">
              <w:rPr>
                <w:b/>
                <w:sz w:val="22"/>
                <w:szCs w:val="22"/>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BB50E" w14:textId="77777777" w:rsidR="001C2AF0" w:rsidRPr="00F129C9" w:rsidRDefault="001C2AF0" w:rsidP="00067149">
            <w:pPr>
              <w:jc w:val="center"/>
              <w:rPr>
                <w:b/>
                <w:sz w:val="22"/>
                <w:szCs w:val="22"/>
              </w:rPr>
            </w:pPr>
            <w:r w:rsidRPr="00F129C9">
              <w:rPr>
                <w:b/>
                <w:sz w:val="22"/>
                <w:szCs w:val="22"/>
              </w:rPr>
              <w:t>Наименование</w:t>
            </w:r>
          </w:p>
          <w:p w14:paraId="475D8312" w14:textId="77777777" w:rsidR="001C2AF0" w:rsidRPr="00F129C9" w:rsidRDefault="001C2AF0" w:rsidP="00067149">
            <w:pPr>
              <w:jc w:val="center"/>
              <w:rPr>
                <w:b/>
                <w:sz w:val="22"/>
                <w:szCs w:val="22"/>
              </w:rPr>
            </w:pPr>
            <w:r w:rsidRPr="00F129C9">
              <w:rPr>
                <w:b/>
                <w:sz w:val="22"/>
                <w:szCs w:val="22"/>
              </w:rPr>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A3116" w14:textId="77777777" w:rsidR="001C2AF0" w:rsidRPr="00F129C9" w:rsidRDefault="001C2AF0" w:rsidP="00067149">
            <w:pPr>
              <w:jc w:val="center"/>
              <w:rPr>
                <w:b/>
                <w:sz w:val="22"/>
                <w:szCs w:val="22"/>
              </w:rPr>
            </w:pPr>
            <w:r w:rsidRPr="00F129C9">
              <w:rPr>
                <w:b/>
                <w:sz w:val="22"/>
                <w:szCs w:val="22"/>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A1A3F" w14:textId="77777777" w:rsidR="001C2AF0" w:rsidRPr="00F129C9" w:rsidRDefault="001C2AF0" w:rsidP="00067149">
            <w:pPr>
              <w:spacing w:line="252" w:lineRule="auto"/>
              <w:jc w:val="center"/>
              <w:rPr>
                <w:b/>
                <w:sz w:val="22"/>
                <w:szCs w:val="22"/>
              </w:rPr>
            </w:pPr>
            <w:r w:rsidRPr="00F129C9">
              <w:rPr>
                <w:b/>
                <w:sz w:val="22"/>
                <w:szCs w:val="22"/>
              </w:rPr>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8DA306" w14:textId="77777777" w:rsidR="001C2AF0" w:rsidRPr="00F129C9" w:rsidRDefault="001C2AF0" w:rsidP="00067149">
            <w:pPr>
              <w:jc w:val="center"/>
              <w:rPr>
                <w:b/>
                <w:sz w:val="22"/>
                <w:szCs w:val="22"/>
              </w:rPr>
            </w:pPr>
            <w:r w:rsidRPr="00F129C9">
              <w:rPr>
                <w:b/>
                <w:sz w:val="22"/>
                <w:szCs w:val="22"/>
              </w:rPr>
              <w:t>2020-2022 гг.</w:t>
            </w:r>
          </w:p>
        </w:tc>
      </w:tr>
      <w:tr w:rsidR="001C2AF0" w:rsidRPr="00F129C9" w14:paraId="1970A15B" w14:textId="77777777" w:rsidTr="00067149">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12C7D" w14:textId="77777777" w:rsidR="001C2AF0" w:rsidRPr="00F129C9" w:rsidRDefault="001C2AF0" w:rsidP="00067149">
            <w:pPr>
              <w:rPr>
                <w:b/>
                <w:sz w:val="22"/>
                <w:szCs w:val="22"/>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4A58F" w14:textId="77777777" w:rsidR="001C2AF0" w:rsidRPr="00F129C9" w:rsidRDefault="001C2AF0" w:rsidP="00067149">
            <w:pPr>
              <w:rPr>
                <w:b/>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012E0" w14:textId="77777777" w:rsidR="001C2AF0" w:rsidRPr="00F129C9" w:rsidRDefault="001C2AF0" w:rsidP="00067149">
            <w:pPr>
              <w:jc w:val="center"/>
              <w:rPr>
                <w:b/>
                <w:sz w:val="22"/>
                <w:szCs w:val="22"/>
              </w:rPr>
            </w:pPr>
            <w:r w:rsidRPr="00F129C9">
              <w:rPr>
                <w:b/>
                <w:sz w:val="22"/>
                <w:szCs w:val="22"/>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0F07F" w14:textId="77777777" w:rsidR="001C2AF0" w:rsidRPr="00F129C9" w:rsidRDefault="001C2AF0" w:rsidP="00067149">
            <w:pPr>
              <w:jc w:val="center"/>
              <w:rPr>
                <w:b/>
                <w:sz w:val="22"/>
                <w:szCs w:val="22"/>
              </w:rPr>
            </w:pPr>
            <w:r w:rsidRPr="00F129C9">
              <w:rPr>
                <w:b/>
                <w:sz w:val="22"/>
                <w:szCs w:val="22"/>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6F8CD" w14:textId="77777777" w:rsidR="001C2AF0" w:rsidRPr="00F129C9" w:rsidRDefault="001C2AF0" w:rsidP="00067149">
            <w:pPr>
              <w:jc w:val="center"/>
              <w:rPr>
                <w:b/>
                <w:sz w:val="22"/>
                <w:szCs w:val="22"/>
              </w:rPr>
            </w:pPr>
            <w:r w:rsidRPr="00F129C9">
              <w:rPr>
                <w:b/>
                <w:sz w:val="22"/>
                <w:szCs w:val="22"/>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3A0F2" w14:textId="77777777" w:rsidR="001C2AF0" w:rsidRPr="00F129C9" w:rsidRDefault="001C2AF0" w:rsidP="00067149">
            <w:pPr>
              <w:jc w:val="center"/>
              <w:rPr>
                <w:b/>
                <w:sz w:val="22"/>
                <w:szCs w:val="22"/>
              </w:rPr>
            </w:pPr>
            <w:r w:rsidRPr="00F129C9">
              <w:rPr>
                <w:b/>
                <w:sz w:val="22"/>
                <w:szCs w:val="22"/>
              </w:rPr>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B240E6" w14:textId="77777777" w:rsidR="001C2AF0" w:rsidRPr="00F129C9" w:rsidRDefault="001C2AF0" w:rsidP="00067149">
            <w:pPr>
              <w:spacing w:line="252" w:lineRule="auto"/>
              <w:jc w:val="center"/>
              <w:rPr>
                <w:b/>
                <w:sz w:val="22"/>
                <w:szCs w:val="22"/>
              </w:rPr>
            </w:pPr>
            <w:r w:rsidRPr="00F129C9">
              <w:rPr>
                <w:b/>
                <w:sz w:val="22"/>
                <w:szCs w:val="22"/>
              </w:rPr>
              <w:t>Распределение объемов в соответствии со сроками исполнения видов работ, помесячно</w:t>
            </w:r>
          </w:p>
        </w:tc>
      </w:tr>
      <w:tr w:rsidR="001C2AF0" w:rsidRPr="00F129C9" w14:paraId="1AC57A7C" w14:textId="77777777" w:rsidTr="00F129C9">
        <w:trPr>
          <w:trHeight w:val="47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AE5D2" w14:textId="77777777" w:rsidR="001C2AF0" w:rsidRPr="00F129C9" w:rsidRDefault="001C2AF0" w:rsidP="00067149">
            <w:pPr>
              <w:rPr>
                <w:b/>
                <w:sz w:val="22"/>
                <w:szCs w:val="22"/>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F60E3" w14:textId="77777777" w:rsidR="001C2AF0" w:rsidRPr="00F129C9" w:rsidRDefault="001C2AF0" w:rsidP="00067149">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B4B5C4" w14:textId="77777777" w:rsidR="001C2AF0" w:rsidRPr="00F129C9" w:rsidRDefault="001C2AF0" w:rsidP="00067149">
            <w:pPr>
              <w:rPr>
                <w:b/>
                <w:sz w:val="22"/>
                <w:szCs w:val="2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DD6C1" w14:textId="77777777" w:rsidR="001C2AF0" w:rsidRPr="00F129C9" w:rsidRDefault="001C2AF0" w:rsidP="00067149">
            <w:pPr>
              <w:rPr>
                <w:b/>
                <w:sz w:val="22"/>
                <w:szCs w:val="22"/>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146695" w14:textId="77777777" w:rsidR="001C2AF0" w:rsidRPr="00F129C9" w:rsidRDefault="001C2AF0" w:rsidP="00067149">
            <w:pPr>
              <w:rPr>
                <w:b/>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B02C03" w14:textId="77777777" w:rsidR="001C2AF0" w:rsidRPr="00F129C9" w:rsidRDefault="001C2AF0" w:rsidP="00067149">
            <w:pPr>
              <w:rPr>
                <w:b/>
                <w:sz w:val="22"/>
                <w:szCs w:val="22"/>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2651" w14:textId="77777777" w:rsidR="001C2AF0" w:rsidRPr="00F129C9" w:rsidRDefault="001C2AF0" w:rsidP="00067149">
            <w:pPr>
              <w:jc w:val="center"/>
              <w:rPr>
                <w:b/>
                <w:sz w:val="22"/>
                <w:szCs w:val="22"/>
              </w:rPr>
            </w:pPr>
            <w:r w:rsidRPr="00F129C9">
              <w:rPr>
                <w:b/>
                <w:sz w:val="22"/>
                <w:szCs w:val="22"/>
              </w:rP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B9FE1" w14:textId="77777777" w:rsidR="001C2AF0" w:rsidRPr="00F129C9" w:rsidRDefault="001C2AF0" w:rsidP="00067149">
            <w:pPr>
              <w:jc w:val="center"/>
              <w:rPr>
                <w:b/>
                <w:sz w:val="22"/>
                <w:szCs w:val="22"/>
              </w:rPr>
            </w:pPr>
            <w:r w:rsidRPr="00F129C9">
              <w:rPr>
                <w:b/>
                <w:sz w:val="22"/>
                <w:szCs w:val="22"/>
              </w:rP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16C42" w14:textId="77777777" w:rsidR="001C2AF0" w:rsidRPr="00F129C9" w:rsidRDefault="001C2AF0" w:rsidP="00067149">
            <w:pPr>
              <w:jc w:val="center"/>
              <w:rPr>
                <w:b/>
                <w:sz w:val="22"/>
                <w:szCs w:val="22"/>
              </w:rPr>
            </w:pPr>
            <w:r w:rsidRPr="00F129C9">
              <w:rPr>
                <w:b/>
                <w:sz w:val="22"/>
                <w:szCs w:val="22"/>
              </w:rP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2E62F" w14:textId="77777777" w:rsidR="001C2AF0" w:rsidRPr="00F129C9" w:rsidRDefault="001C2AF0" w:rsidP="00067149">
            <w:pPr>
              <w:jc w:val="center"/>
              <w:rPr>
                <w:b/>
                <w:sz w:val="22"/>
                <w:szCs w:val="22"/>
              </w:rPr>
            </w:pPr>
            <w:r w:rsidRPr="00F129C9">
              <w:rPr>
                <w:b/>
                <w:sz w:val="22"/>
                <w:szCs w:val="22"/>
              </w:rPr>
              <w:t>…</w:t>
            </w:r>
          </w:p>
        </w:tc>
      </w:tr>
      <w:tr w:rsidR="001C2AF0" w:rsidRPr="008C7735" w14:paraId="3F8B2F23" w14:textId="77777777" w:rsidTr="00067149">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9F9F" w14:textId="77777777" w:rsidR="001C2AF0" w:rsidRPr="008C7735" w:rsidRDefault="001C2AF0" w:rsidP="00067149">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04F8E" w14:textId="77777777" w:rsidR="001C2AF0" w:rsidRPr="008C7735" w:rsidRDefault="001C2AF0" w:rsidP="00067149">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9C8EEA7" w14:textId="77777777" w:rsidR="001C2AF0" w:rsidRPr="008C7735" w:rsidRDefault="001C2AF0" w:rsidP="00067149">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C783E14" w14:textId="77777777" w:rsidR="001C2AF0" w:rsidRPr="008C7735" w:rsidRDefault="001C2AF0" w:rsidP="00067149">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BF2750F" w14:textId="77777777" w:rsidR="001C2AF0" w:rsidRPr="008C7735" w:rsidRDefault="001C2AF0" w:rsidP="00067149">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F819A96" w14:textId="77777777" w:rsidR="001C2AF0" w:rsidRPr="008C7735" w:rsidRDefault="001C2AF0" w:rsidP="00067149">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0A145A0A" w14:textId="77777777" w:rsidR="001C2AF0" w:rsidRPr="008C7735" w:rsidRDefault="001C2AF0" w:rsidP="00067149">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9CEFA8A" w14:textId="77777777" w:rsidR="001C2AF0" w:rsidRPr="008C7735" w:rsidRDefault="001C2AF0" w:rsidP="00067149">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46E4FDC" w14:textId="77777777" w:rsidR="001C2AF0" w:rsidRPr="008C7735" w:rsidRDefault="001C2AF0" w:rsidP="00067149">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6FA6897" w14:textId="77777777" w:rsidR="001C2AF0" w:rsidRDefault="001C2AF0" w:rsidP="00067149">
            <w:pPr>
              <w:jc w:val="center"/>
            </w:pPr>
            <w:r w:rsidRPr="007A03B6">
              <w:t>…</w:t>
            </w:r>
          </w:p>
        </w:tc>
      </w:tr>
      <w:tr w:rsidR="001C2AF0" w:rsidRPr="008C7735" w14:paraId="6E426545" w14:textId="77777777" w:rsidTr="00067149">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C3A17" w14:textId="77777777" w:rsidR="001C2AF0" w:rsidRPr="008C7735" w:rsidRDefault="001C2AF0" w:rsidP="00067149">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D5F2B" w14:textId="77777777" w:rsidR="001C2AF0" w:rsidRPr="008C7735" w:rsidRDefault="001C2AF0" w:rsidP="00067149">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3E8D427" w14:textId="77777777" w:rsidR="001C2AF0" w:rsidRPr="008C7735" w:rsidRDefault="001C2AF0" w:rsidP="00067149">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61FCCB6" w14:textId="77777777" w:rsidR="001C2AF0" w:rsidRPr="008C7735" w:rsidRDefault="001C2AF0" w:rsidP="00067149">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CFD3537" w14:textId="77777777" w:rsidR="001C2AF0" w:rsidRPr="008C7735" w:rsidRDefault="001C2AF0" w:rsidP="00067149">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8EF4352" w14:textId="77777777" w:rsidR="001C2AF0" w:rsidRPr="008C7735" w:rsidRDefault="001C2AF0" w:rsidP="00067149">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5DF64713" w14:textId="77777777" w:rsidR="001C2AF0" w:rsidRPr="008C7735" w:rsidRDefault="001C2AF0" w:rsidP="00067149">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4C119D23" w14:textId="77777777" w:rsidR="001C2AF0" w:rsidRPr="008C7735" w:rsidRDefault="001C2AF0" w:rsidP="00067149">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AC61D82" w14:textId="77777777" w:rsidR="001C2AF0" w:rsidRPr="008C7735" w:rsidRDefault="001C2AF0" w:rsidP="00067149">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7D66DD3D" w14:textId="77777777" w:rsidR="001C2AF0" w:rsidRDefault="001C2AF0" w:rsidP="00067149">
            <w:pPr>
              <w:jc w:val="center"/>
            </w:pPr>
            <w:r w:rsidRPr="007A03B6">
              <w:t>…</w:t>
            </w:r>
          </w:p>
        </w:tc>
      </w:tr>
      <w:tr w:rsidR="001C2AF0" w:rsidRPr="008C7735" w14:paraId="443E23F2" w14:textId="77777777" w:rsidTr="00067149">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E881" w14:textId="77777777" w:rsidR="001C2AF0" w:rsidRPr="008C7735" w:rsidRDefault="001C2AF0" w:rsidP="00067149">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B47A5" w14:textId="77777777" w:rsidR="001C2AF0" w:rsidRPr="008C7735" w:rsidRDefault="001C2AF0" w:rsidP="00067149">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A87A47" w14:textId="77777777" w:rsidR="001C2AF0" w:rsidRPr="008C7735" w:rsidRDefault="001C2AF0" w:rsidP="00067149"/>
        </w:tc>
        <w:tc>
          <w:tcPr>
            <w:tcW w:w="1307" w:type="dxa"/>
            <w:tcBorders>
              <w:top w:val="single" w:sz="4" w:space="0" w:color="auto"/>
              <w:left w:val="single" w:sz="4" w:space="0" w:color="auto"/>
              <w:bottom w:val="single" w:sz="4" w:space="0" w:color="auto"/>
              <w:right w:val="single" w:sz="4" w:space="0" w:color="auto"/>
            </w:tcBorders>
            <w:shd w:val="clear" w:color="auto" w:fill="auto"/>
          </w:tcPr>
          <w:p w14:paraId="1667E0DE" w14:textId="77777777" w:rsidR="001C2AF0" w:rsidRPr="008C7735" w:rsidRDefault="001C2AF0" w:rsidP="00067149"/>
        </w:tc>
        <w:tc>
          <w:tcPr>
            <w:tcW w:w="1386" w:type="dxa"/>
            <w:tcBorders>
              <w:top w:val="single" w:sz="4" w:space="0" w:color="auto"/>
              <w:left w:val="single" w:sz="4" w:space="0" w:color="auto"/>
              <w:bottom w:val="single" w:sz="4" w:space="0" w:color="auto"/>
              <w:right w:val="single" w:sz="4" w:space="0" w:color="auto"/>
            </w:tcBorders>
            <w:shd w:val="clear" w:color="auto" w:fill="auto"/>
          </w:tcPr>
          <w:p w14:paraId="2A2A6DDB" w14:textId="77777777" w:rsidR="001C2AF0" w:rsidRPr="008C7735" w:rsidRDefault="001C2AF0" w:rsidP="00067149"/>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C52FCB" w14:textId="77777777" w:rsidR="001C2AF0" w:rsidRPr="008C7735" w:rsidRDefault="001C2AF0" w:rsidP="00067149"/>
        </w:tc>
        <w:tc>
          <w:tcPr>
            <w:tcW w:w="1488" w:type="dxa"/>
            <w:tcBorders>
              <w:top w:val="single" w:sz="4" w:space="0" w:color="auto"/>
              <w:left w:val="single" w:sz="4" w:space="0" w:color="auto"/>
              <w:right w:val="single" w:sz="4" w:space="0" w:color="auto"/>
            </w:tcBorders>
            <w:shd w:val="clear" w:color="auto" w:fill="auto"/>
            <w:vAlign w:val="center"/>
            <w:hideMark/>
          </w:tcPr>
          <w:p w14:paraId="7FC7524A" w14:textId="77777777" w:rsidR="001C2AF0" w:rsidRPr="008C7735" w:rsidRDefault="001C2AF0" w:rsidP="00067149">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CACCF08" w14:textId="77777777" w:rsidR="001C2AF0" w:rsidRPr="008C7735" w:rsidRDefault="001C2AF0" w:rsidP="00067149">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C8F19FC" w14:textId="77777777" w:rsidR="001C2AF0" w:rsidRDefault="001C2AF0" w:rsidP="00067149">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8E4953E" w14:textId="77777777" w:rsidR="001C2AF0" w:rsidRDefault="001C2AF0" w:rsidP="00067149">
            <w:pPr>
              <w:jc w:val="center"/>
            </w:pPr>
            <w:r w:rsidRPr="007A03B6">
              <w:t>…</w:t>
            </w:r>
          </w:p>
        </w:tc>
      </w:tr>
      <w:tr w:rsidR="001C2AF0" w:rsidRPr="008C7735" w14:paraId="04382F2F" w14:textId="77777777" w:rsidTr="00067149">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5CC24" w14:textId="77777777" w:rsidR="001C2AF0" w:rsidRPr="008C7735" w:rsidRDefault="001C2AF0" w:rsidP="00067149">
            <w:pPr>
              <w:jc w:val="center"/>
            </w:pPr>
            <w: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530A8" w14:textId="77777777" w:rsidR="001C2AF0" w:rsidRPr="008C7735" w:rsidRDefault="001C2AF0" w:rsidP="00067149">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4883FC" w14:textId="77777777" w:rsidR="001C2AF0" w:rsidRPr="008C7735" w:rsidRDefault="001C2AF0" w:rsidP="00067149"/>
        </w:tc>
        <w:tc>
          <w:tcPr>
            <w:tcW w:w="1307" w:type="dxa"/>
            <w:tcBorders>
              <w:top w:val="single" w:sz="4" w:space="0" w:color="auto"/>
              <w:left w:val="single" w:sz="4" w:space="0" w:color="auto"/>
              <w:bottom w:val="single" w:sz="4" w:space="0" w:color="auto"/>
              <w:right w:val="single" w:sz="4" w:space="0" w:color="auto"/>
            </w:tcBorders>
            <w:shd w:val="clear" w:color="auto" w:fill="auto"/>
          </w:tcPr>
          <w:p w14:paraId="6AFC240D" w14:textId="77777777" w:rsidR="001C2AF0" w:rsidRPr="008C7735" w:rsidRDefault="001C2AF0" w:rsidP="00067149"/>
        </w:tc>
        <w:tc>
          <w:tcPr>
            <w:tcW w:w="1386" w:type="dxa"/>
            <w:tcBorders>
              <w:top w:val="single" w:sz="4" w:space="0" w:color="auto"/>
              <w:left w:val="single" w:sz="4" w:space="0" w:color="auto"/>
              <w:bottom w:val="single" w:sz="4" w:space="0" w:color="auto"/>
              <w:right w:val="single" w:sz="4" w:space="0" w:color="auto"/>
            </w:tcBorders>
            <w:shd w:val="clear" w:color="auto" w:fill="auto"/>
          </w:tcPr>
          <w:p w14:paraId="65FFE7D4" w14:textId="77777777" w:rsidR="001C2AF0" w:rsidRPr="008C7735" w:rsidRDefault="001C2AF0" w:rsidP="00067149"/>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6D9971" w14:textId="77777777" w:rsidR="001C2AF0" w:rsidRPr="008C7735" w:rsidRDefault="001C2AF0" w:rsidP="00067149"/>
        </w:tc>
        <w:tc>
          <w:tcPr>
            <w:tcW w:w="1488" w:type="dxa"/>
            <w:tcBorders>
              <w:top w:val="single" w:sz="4" w:space="0" w:color="auto"/>
              <w:left w:val="single" w:sz="4" w:space="0" w:color="auto"/>
              <w:right w:val="single" w:sz="4" w:space="0" w:color="auto"/>
            </w:tcBorders>
            <w:shd w:val="clear" w:color="auto" w:fill="auto"/>
            <w:vAlign w:val="center"/>
          </w:tcPr>
          <w:p w14:paraId="78A44D54" w14:textId="77777777" w:rsidR="001C2AF0" w:rsidRPr="008C7735" w:rsidRDefault="001C2AF0" w:rsidP="00067149">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52378215" w14:textId="77777777" w:rsidR="001C2AF0" w:rsidRPr="008C7735" w:rsidRDefault="001C2AF0" w:rsidP="00067149">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6862F21" w14:textId="77777777" w:rsidR="001C2AF0" w:rsidRDefault="001C2AF0" w:rsidP="00067149">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4CAD41D" w14:textId="77777777" w:rsidR="001C2AF0" w:rsidRDefault="001C2AF0" w:rsidP="00067149">
            <w:pPr>
              <w:jc w:val="center"/>
            </w:pPr>
            <w:r w:rsidRPr="007A03B6">
              <w:t>…</w:t>
            </w:r>
          </w:p>
        </w:tc>
      </w:tr>
      <w:tr w:rsidR="001C2AF0" w:rsidRPr="008C7735" w14:paraId="18443692" w14:textId="77777777" w:rsidTr="0006714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DEF5" w14:textId="77777777" w:rsidR="001C2AF0" w:rsidRPr="008C7735" w:rsidRDefault="001C2AF0" w:rsidP="00067149">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68BF" w14:textId="77777777" w:rsidR="001C2AF0" w:rsidRPr="008C7735" w:rsidRDefault="001C2AF0" w:rsidP="00067149">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433815" w14:textId="77777777" w:rsidR="001C2AF0" w:rsidRPr="008C7735" w:rsidRDefault="001C2AF0" w:rsidP="00067149"/>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FCB6F85" w14:textId="77777777" w:rsidR="001C2AF0" w:rsidRPr="008C7735" w:rsidRDefault="001C2AF0" w:rsidP="00067149"/>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A821EC1" w14:textId="77777777" w:rsidR="001C2AF0" w:rsidRPr="008C7735" w:rsidRDefault="001C2AF0" w:rsidP="0006714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E298FE" w14:textId="77777777" w:rsidR="001C2AF0" w:rsidRPr="008C7735" w:rsidRDefault="001C2AF0" w:rsidP="00067149"/>
        </w:tc>
        <w:tc>
          <w:tcPr>
            <w:tcW w:w="1488" w:type="dxa"/>
            <w:tcBorders>
              <w:top w:val="single" w:sz="4" w:space="0" w:color="auto"/>
              <w:left w:val="single" w:sz="4" w:space="0" w:color="auto"/>
              <w:right w:val="single" w:sz="4" w:space="0" w:color="auto"/>
            </w:tcBorders>
            <w:shd w:val="clear" w:color="auto" w:fill="auto"/>
            <w:vAlign w:val="center"/>
            <w:hideMark/>
          </w:tcPr>
          <w:p w14:paraId="7C144207" w14:textId="77777777" w:rsidR="001C2AF0" w:rsidRDefault="001C2AF0" w:rsidP="00067149">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0360D1E" w14:textId="77777777" w:rsidR="001C2AF0" w:rsidRDefault="001C2AF0" w:rsidP="00067149">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4A1F411" w14:textId="77777777" w:rsidR="001C2AF0" w:rsidRDefault="001C2AF0" w:rsidP="00067149">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41D048B" w14:textId="77777777" w:rsidR="001C2AF0" w:rsidRDefault="001C2AF0" w:rsidP="00067149">
            <w:pPr>
              <w:jc w:val="center"/>
            </w:pPr>
            <w:r w:rsidRPr="007A03B6">
              <w:t>…</w:t>
            </w:r>
          </w:p>
        </w:tc>
      </w:tr>
      <w:tr w:rsidR="001C2AF0" w:rsidRPr="008C7735" w14:paraId="66F63C3A" w14:textId="77777777" w:rsidTr="0006714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E2C13" w14:textId="77777777" w:rsidR="001C2AF0" w:rsidRPr="008C7735" w:rsidRDefault="001C2AF0" w:rsidP="00067149">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D8EBF" w14:textId="77777777" w:rsidR="001C2AF0" w:rsidRPr="008C7735" w:rsidRDefault="001C2AF0" w:rsidP="00067149">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FA17EB" w14:textId="77777777" w:rsidR="001C2AF0" w:rsidRPr="008C7735" w:rsidRDefault="001C2AF0" w:rsidP="00067149"/>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07466BD" w14:textId="77777777" w:rsidR="001C2AF0" w:rsidRPr="008C7735" w:rsidRDefault="001C2AF0" w:rsidP="00067149"/>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C964EBA" w14:textId="77777777" w:rsidR="001C2AF0" w:rsidRPr="008C7735" w:rsidRDefault="001C2AF0" w:rsidP="0006714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572F41" w14:textId="77777777" w:rsidR="001C2AF0" w:rsidRPr="008C7735" w:rsidRDefault="001C2AF0" w:rsidP="00067149"/>
        </w:tc>
        <w:tc>
          <w:tcPr>
            <w:tcW w:w="1488" w:type="dxa"/>
            <w:tcBorders>
              <w:top w:val="single" w:sz="4" w:space="0" w:color="auto"/>
              <w:left w:val="single" w:sz="4" w:space="0" w:color="auto"/>
              <w:right w:val="single" w:sz="4" w:space="0" w:color="auto"/>
            </w:tcBorders>
            <w:shd w:val="clear" w:color="auto" w:fill="auto"/>
            <w:vAlign w:val="center"/>
            <w:hideMark/>
          </w:tcPr>
          <w:p w14:paraId="74BCA9DA" w14:textId="77777777" w:rsidR="001C2AF0" w:rsidRDefault="001C2AF0" w:rsidP="00067149">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4CCF6DA" w14:textId="77777777" w:rsidR="001C2AF0" w:rsidRDefault="001C2AF0" w:rsidP="00067149">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626B6FA" w14:textId="77777777" w:rsidR="001C2AF0" w:rsidRDefault="001C2AF0" w:rsidP="00067149">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6466DFC" w14:textId="77777777" w:rsidR="001C2AF0" w:rsidRDefault="001C2AF0" w:rsidP="00067149">
            <w:pPr>
              <w:jc w:val="center"/>
            </w:pPr>
            <w:r w:rsidRPr="007A03B6">
              <w:t>…</w:t>
            </w:r>
          </w:p>
        </w:tc>
      </w:tr>
    </w:tbl>
    <w:p w14:paraId="0F717B8D" w14:textId="77777777" w:rsidR="001C2AF0" w:rsidRPr="005E31B1" w:rsidRDefault="001C2AF0" w:rsidP="001C2AF0">
      <w:pPr>
        <w:rPr>
          <w:vanish/>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F129C9" w:rsidRPr="000F21F0" w14:paraId="7B239F0C" w14:textId="77777777" w:rsidTr="00067149">
        <w:tc>
          <w:tcPr>
            <w:tcW w:w="5353" w:type="dxa"/>
            <w:shd w:val="clear" w:color="auto" w:fill="auto"/>
          </w:tcPr>
          <w:p w14:paraId="25B26159" w14:textId="77777777" w:rsidR="00F129C9" w:rsidRPr="001403F7" w:rsidRDefault="00F129C9" w:rsidP="00067149">
            <w:pPr>
              <w:jc w:val="center"/>
              <w:rPr>
                <w:b/>
              </w:rPr>
            </w:pPr>
            <w:r w:rsidRPr="001403F7">
              <w:rPr>
                <w:b/>
              </w:rPr>
              <w:t>Государственный заказчик:</w:t>
            </w:r>
          </w:p>
        </w:tc>
        <w:tc>
          <w:tcPr>
            <w:tcW w:w="4536" w:type="dxa"/>
            <w:shd w:val="clear" w:color="auto" w:fill="auto"/>
          </w:tcPr>
          <w:p w14:paraId="474D4A2E" w14:textId="77777777" w:rsidR="00F129C9" w:rsidRPr="001403F7" w:rsidRDefault="00F129C9" w:rsidP="00067149">
            <w:pPr>
              <w:jc w:val="center"/>
              <w:rPr>
                <w:b/>
              </w:rPr>
            </w:pPr>
            <w:r w:rsidRPr="001403F7">
              <w:rPr>
                <w:b/>
              </w:rPr>
              <w:t>Подрядчик:</w:t>
            </w:r>
          </w:p>
        </w:tc>
      </w:tr>
      <w:tr w:rsidR="00F129C9" w:rsidRPr="00182639" w14:paraId="59A3F1AA" w14:textId="77777777" w:rsidTr="00067149">
        <w:tc>
          <w:tcPr>
            <w:tcW w:w="5353" w:type="dxa"/>
            <w:shd w:val="clear" w:color="auto" w:fill="auto"/>
          </w:tcPr>
          <w:p w14:paraId="2099957C" w14:textId="77777777" w:rsidR="00F129C9" w:rsidRPr="000F21F0" w:rsidRDefault="00F129C9" w:rsidP="00067149">
            <w:r w:rsidRPr="000F21F0">
              <w:t xml:space="preserve">Генеральный директор </w:t>
            </w:r>
          </w:p>
          <w:p w14:paraId="3F086EEB" w14:textId="77777777" w:rsidR="00F129C9" w:rsidRDefault="00F129C9" w:rsidP="00067149"/>
          <w:p w14:paraId="4194020A" w14:textId="77777777" w:rsidR="00F129C9" w:rsidRPr="00DA11A4" w:rsidRDefault="00F129C9" w:rsidP="00067149">
            <w:pPr>
              <w:rPr>
                <w:u w:val="single"/>
              </w:rPr>
            </w:pPr>
            <w:r w:rsidRPr="000F21F0">
              <w:t>_______________________/</w:t>
            </w:r>
            <w:r w:rsidRPr="00DA11A4">
              <w:rPr>
                <w:u w:val="single"/>
              </w:rPr>
              <w:t>А.В. Титов</w:t>
            </w:r>
            <w:r>
              <w:rPr>
                <w:u w:val="single"/>
              </w:rPr>
              <w:t>/</w:t>
            </w:r>
          </w:p>
          <w:p w14:paraId="661F1D36" w14:textId="77777777" w:rsidR="00F129C9" w:rsidRPr="000F21F0" w:rsidRDefault="00F129C9" w:rsidP="00067149">
            <w:r w:rsidRPr="000F21F0">
              <w:t>мп</w:t>
            </w:r>
          </w:p>
        </w:tc>
        <w:tc>
          <w:tcPr>
            <w:tcW w:w="4536" w:type="dxa"/>
            <w:shd w:val="clear" w:color="auto" w:fill="auto"/>
          </w:tcPr>
          <w:p w14:paraId="52B089D1" w14:textId="77777777" w:rsidR="00F129C9" w:rsidRPr="00182639" w:rsidRDefault="00F129C9" w:rsidP="00067149"/>
        </w:tc>
      </w:tr>
    </w:tbl>
    <w:p w14:paraId="002933AF" w14:textId="0EACB98D" w:rsidR="001C2AF0" w:rsidRDefault="001C2AF0" w:rsidP="001C2AF0">
      <w:pPr>
        <w:pBdr>
          <w:bottom w:val="single" w:sz="12" w:space="1" w:color="auto"/>
        </w:pBdr>
      </w:pPr>
    </w:p>
    <w:p w14:paraId="13571697" w14:textId="77777777" w:rsidR="00F129C9" w:rsidRDefault="00F129C9" w:rsidP="001C2AF0">
      <w:pPr>
        <w:pBdr>
          <w:bottom w:val="single" w:sz="12" w:space="1" w:color="auto"/>
        </w:pBdr>
      </w:pPr>
    </w:p>
    <w:p w14:paraId="0ECD610E" w14:textId="31A62E17" w:rsidR="00F129C9" w:rsidRDefault="00F129C9" w:rsidP="001C2AF0">
      <w:pPr>
        <w:pBdr>
          <w:bottom w:val="single" w:sz="12" w:space="1" w:color="auto"/>
        </w:pBdr>
      </w:pPr>
    </w:p>
    <w:p w14:paraId="4F42F6BB" w14:textId="57003D9F" w:rsidR="00F129C9" w:rsidRDefault="00F129C9" w:rsidP="001C2AF0">
      <w:pPr>
        <w:pBdr>
          <w:bottom w:val="single" w:sz="12" w:space="1" w:color="auto"/>
        </w:pBdr>
      </w:pPr>
    </w:p>
    <w:p w14:paraId="3F48E6DC" w14:textId="6ACD678D" w:rsidR="00F129C9" w:rsidRDefault="00F129C9" w:rsidP="001C2AF0">
      <w:pPr>
        <w:pBdr>
          <w:bottom w:val="single" w:sz="12" w:space="1" w:color="auto"/>
        </w:pBdr>
      </w:pPr>
    </w:p>
    <w:p w14:paraId="650A800F" w14:textId="2DA92699" w:rsidR="00F129C9" w:rsidRDefault="00F129C9" w:rsidP="001C2AF0">
      <w:pPr>
        <w:pBdr>
          <w:bottom w:val="single" w:sz="12" w:space="1" w:color="auto"/>
        </w:pBdr>
      </w:pPr>
    </w:p>
    <w:p w14:paraId="4D3A8C81" w14:textId="77777777" w:rsidR="00F129C9" w:rsidRDefault="00F129C9" w:rsidP="001C2AF0">
      <w:pPr>
        <w:pBdr>
          <w:bottom w:val="single" w:sz="12" w:space="1" w:color="auto"/>
        </w:pBdr>
      </w:pPr>
    </w:p>
    <w:p w14:paraId="47B06956" w14:textId="77777777" w:rsidR="001C2AF0" w:rsidRDefault="001C2AF0" w:rsidP="001C2AF0">
      <w:r w:rsidRPr="008C7735">
        <w:t>Окончание формы</w:t>
      </w:r>
    </w:p>
    <w:p w14:paraId="55C5DAE3" w14:textId="77777777" w:rsidR="001C2AF0" w:rsidRPr="008C7735" w:rsidRDefault="001C2AF0" w:rsidP="001C2AF0"/>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F129C9" w:rsidRPr="000F21F0" w14:paraId="423DDE57" w14:textId="77777777" w:rsidTr="00067149">
        <w:tc>
          <w:tcPr>
            <w:tcW w:w="5353" w:type="dxa"/>
            <w:shd w:val="clear" w:color="auto" w:fill="auto"/>
          </w:tcPr>
          <w:p w14:paraId="2DCCB5EC" w14:textId="77777777" w:rsidR="00F129C9" w:rsidRPr="001403F7" w:rsidRDefault="00F129C9" w:rsidP="00067149">
            <w:pPr>
              <w:jc w:val="center"/>
              <w:rPr>
                <w:b/>
              </w:rPr>
            </w:pPr>
            <w:r w:rsidRPr="001403F7">
              <w:rPr>
                <w:b/>
              </w:rPr>
              <w:t>Государственный заказчик:</w:t>
            </w:r>
          </w:p>
        </w:tc>
        <w:tc>
          <w:tcPr>
            <w:tcW w:w="4536" w:type="dxa"/>
            <w:shd w:val="clear" w:color="auto" w:fill="auto"/>
          </w:tcPr>
          <w:p w14:paraId="216BDE5A" w14:textId="77777777" w:rsidR="00F129C9" w:rsidRPr="001403F7" w:rsidRDefault="00F129C9" w:rsidP="00067149">
            <w:pPr>
              <w:jc w:val="center"/>
              <w:rPr>
                <w:b/>
              </w:rPr>
            </w:pPr>
            <w:r w:rsidRPr="001403F7">
              <w:rPr>
                <w:b/>
              </w:rPr>
              <w:t>Подрядчик:</w:t>
            </w:r>
          </w:p>
        </w:tc>
      </w:tr>
      <w:tr w:rsidR="00F129C9" w:rsidRPr="00182639" w14:paraId="1E928361" w14:textId="77777777" w:rsidTr="00067149">
        <w:tc>
          <w:tcPr>
            <w:tcW w:w="5353" w:type="dxa"/>
            <w:shd w:val="clear" w:color="auto" w:fill="auto"/>
          </w:tcPr>
          <w:p w14:paraId="5A87798F" w14:textId="77777777" w:rsidR="00F129C9" w:rsidRPr="000F21F0" w:rsidRDefault="00F129C9" w:rsidP="00067149">
            <w:r w:rsidRPr="000F21F0">
              <w:t xml:space="preserve">Генеральный директор </w:t>
            </w:r>
          </w:p>
          <w:p w14:paraId="1A4F4781" w14:textId="77777777" w:rsidR="00F129C9" w:rsidRDefault="00F129C9" w:rsidP="00067149"/>
          <w:p w14:paraId="6E76F08F" w14:textId="77777777" w:rsidR="00F129C9" w:rsidRPr="00DA11A4" w:rsidRDefault="00F129C9" w:rsidP="00067149">
            <w:pPr>
              <w:rPr>
                <w:u w:val="single"/>
              </w:rPr>
            </w:pPr>
            <w:r w:rsidRPr="000F21F0">
              <w:t>_______________________/</w:t>
            </w:r>
            <w:r w:rsidRPr="00DA11A4">
              <w:rPr>
                <w:u w:val="single"/>
              </w:rPr>
              <w:t>А.В. Титов</w:t>
            </w:r>
            <w:r>
              <w:rPr>
                <w:u w:val="single"/>
              </w:rPr>
              <w:t>/</w:t>
            </w:r>
          </w:p>
          <w:p w14:paraId="63F78FD7" w14:textId="77777777" w:rsidR="00F129C9" w:rsidRPr="000F21F0" w:rsidRDefault="00F129C9" w:rsidP="00067149">
            <w:r w:rsidRPr="000F21F0">
              <w:t>мп</w:t>
            </w:r>
          </w:p>
        </w:tc>
        <w:tc>
          <w:tcPr>
            <w:tcW w:w="4536" w:type="dxa"/>
            <w:shd w:val="clear" w:color="auto" w:fill="auto"/>
          </w:tcPr>
          <w:p w14:paraId="2B56088B" w14:textId="77777777" w:rsidR="00F129C9" w:rsidRPr="00182639" w:rsidRDefault="00F129C9" w:rsidP="00067149"/>
        </w:tc>
      </w:tr>
    </w:tbl>
    <w:p w14:paraId="02BD1269" w14:textId="48DF0B2A" w:rsidR="001C2AF0" w:rsidRDefault="001C2AF0" w:rsidP="001C2AF0"/>
    <w:p w14:paraId="2FBC1975" w14:textId="72565F2C" w:rsidR="00F129C9" w:rsidRDefault="00F129C9" w:rsidP="001C2AF0"/>
    <w:p w14:paraId="768E1C88" w14:textId="46A03C68" w:rsidR="00F129C9" w:rsidRDefault="00F129C9" w:rsidP="001C2AF0"/>
    <w:p w14:paraId="0C3A2CF0" w14:textId="69D4B18A" w:rsidR="00F129C9" w:rsidRDefault="00F129C9" w:rsidP="001C2AF0"/>
    <w:p w14:paraId="1FABEC80" w14:textId="27830C39" w:rsidR="00F129C9" w:rsidRDefault="00F129C9" w:rsidP="001C2AF0"/>
    <w:p w14:paraId="6978B4EE" w14:textId="44CD63FD" w:rsidR="00F129C9" w:rsidRDefault="00F129C9" w:rsidP="001C2AF0"/>
    <w:p w14:paraId="1681B642" w14:textId="2F232A5F" w:rsidR="00F129C9" w:rsidRDefault="00F129C9" w:rsidP="001C2AF0"/>
    <w:p w14:paraId="731D3BBA" w14:textId="77777777" w:rsidR="00F129C9" w:rsidRPr="008C7735" w:rsidRDefault="00F129C9" w:rsidP="001C2AF0">
      <w:pPr>
        <w:sectPr w:rsidR="00F129C9" w:rsidRPr="008C7735" w:rsidSect="00B31D9E">
          <w:headerReference w:type="even" r:id="rId35"/>
          <w:footerReference w:type="even" r:id="rId36"/>
          <w:headerReference w:type="first" r:id="rId37"/>
          <w:footerReference w:type="first" r:id="rId38"/>
          <w:pgSz w:w="16838" w:h="11906" w:orient="landscape" w:code="9"/>
          <w:pgMar w:top="1134" w:right="1134" w:bottom="1418" w:left="1134" w:header="0" w:footer="284" w:gutter="0"/>
          <w:cols w:space="720"/>
          <w:docGrid w:linePitch="360"/>
        </w:sectPr>
      </w:pPr>
    </w:p>
    <w:p w14:paraId="2A77F9B2" w14:textId="3667C41C" w:rsidR="001C2AF0" w:rsidRPr="00CA2A99" w:rsidRDefault="001C2AF0" w:rsidP="001C2AF0">
      <w:pPr>
        <w:jc w:val="right"/>
        <w:rPr>
          <w:sz w:val="20"/>
          <w:szCs w:val="20"/>
        </w:rPr>
      </w:pPr>
      <w:r w:rsidRPr="00CA2A99">
        <w:rPr>
          <w:noProof/>
          <w:sz w:val="20"/>
          <w:szCs w:val="20"/>
        </w:rPr>
        <mc:AlternateContent>
          <mc:Choice Requires="wps">
            <w:drawing>
              <wp:anchor distT="72390" distB="72390" distL="72390" distR="72390" simplePos="0" relativeHeight="251667456" behindDoc="0" locked="0" layoutInCell="1" allowOverlap="1" wp14:anchorId="066EC5A2" wp14:editId="529B99CA">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8031AC7" w14:textId="77777777" w:rsidR="001C2AF0" w:rsidRPr="008C7735" w:rsidRDefault="001C2AF0" w:rsidP="001C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EC5A2" id="Надпись 20" o:spid="_x0000_s1029" type="#_x0000_t202" style="position:absolute;left:0;text-align:left;margin-left:524.7pt;margin-top:810.65pt;width:29.2pt;height:11.65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sfCCVIAgAAXgQAAA4AAAAAAAAAAAAAAAAALgIAAGRycy9lMm9Eb2MueG1sUEsBAi0AFAAGAAgA&#10;AAAhAEfqxrHkAAAADwEAAA8AAAAAAAAAAAAAAAAAogQAAGRycy9kb3ducmV2LnhtbFBLBQYAAAAA&#10;BAAEAPMAAACzBQAAAAA=&#10;" strokecolor="#3465a4">
                <v:textbox>
                  <w:txbxContent>
                    <w:p w14:paraId="48031AC7" w14:textId="77777777" w:rsidR="001C2AF0" w:rsidRPr="008C7735" w:rsidRDefault="001C2AF0" w:rsidP="001C2AF0"/>
                  </w:txbxContent>
                </v:textbox>
              </v:shape>
            </w:pict>
          </mc:Fallback>
        </mc:AlternateContent>
      </w:r>
      <w:r w:rsidRPr="00CA2A99">
        <w:rPr>
          <w:sz w:val="20"/>
          <w:szCs w:val="20"/>
        </w:rPr>
        <w:t>Приложение №3</w:t>
      </w:r>
    </w:p>
    <w:p w14:paraId="57B2FA4E" w14:textId="77777777" w:rsidR="001C2AF0" w:rsidRPr="00CA2A99" w:rsidRDefault="001C2AF0" w:rsidP="001C2AF0">
      <w:pPr>
        <w:jc w:val="right"/>
        <w:rPr>
          <w:sz w:val="20"/>
          <w:szCs w:val="20"/>
        </w:rPr>
      </w:pPr>
      <w:r w:rsidRPr="00CA2A99">
        <w:rPr>
          <w:sz w:val="20"/>
          <w:szCs w:val="20"/>
        </w:rPr>
        <w:t>к Государственному контракту</w:t>
      </w:r>
    </w:p>
    <w:p w14:paraId="08396E9C" w14:textId="77777777" w:rsidR="001C2AF0" w:rsidRPr="00CA2A99" w:rsidRDefault="001C2AF0" w:rsidP="001C2AF0">
      <w:pPr>
        <w:jc w:val="right"/>
        <w:rPr>
          <w:sz w:val="20"/>
          <w:szCs w:val="20"/>
        </w:rPr>
      </w:pPr>
      <w:r w:rsidRPr="00CA2A99">
        <w:rPr>
          <w:sz w:val="20"/>
          <w:szCs w:val="20"/>
        </w:rPr>
        <w:t>на выполнение строительно-монтажных работ</w:t>
      </w:r>
    </w:p>
    <w:p w14:paraId="1E551C35" w14:textId="77777777" w:rsidR="001C2AF0" w:rsidRPr="00CA2A99" w:rsidRDefault="001C2AF0" w:rsidP="001C2AF0">
      <w:pPr>
        <w:jc w:val="right"/>
        <w:rPr>
          <w:sz w:val="20"/>
          <w:szCs w:val="20"/>
        </w:rPr>
      </w:pPr>
      <w:r w:rsidRPr="00CA2A99">
        <w:rPr>
          <w:sz w:val="20"/>
          <w:szCs w:val="20"/>
        </w:rPr>
        <w:t>от «___» ________2020 г. №______________</w:t>
      </w:r>
    </w:p>
    <w:p w14:paraId="4227E64F" w14:textId="77777777" w:rsidR="001C2AF0" w:rsidRPr="00CA2A99" w:rsidRDefault="001C2AF0" w:rsidP="001C2AF0">
      <w:pPr>
        <w:jc w:val="right"/>
        <w:rPr>
          <w:b/>
        </w:rPr>
      </w:pPr>
      <w:r w:rsidRPr="00CA2A99">
        <w:rPr>
          <w:b/>
        </w:rPr>
        <w:t>ФОРМА</w:t>
      </w:r>
    </w:p>
    <w:p w14:paraId="0FBB425D" w14:textId="77777777" w:rsidR="001C2AF0" w:rsidRPr="00A6432A" w:rsidRDefault="001C2AF0" w:rsidP="001C2AF0">
      <w:pPr>
        <w:jc w:val="center"/>
        <w:rPr>
          <w:b/>
          <w:sz w:val="28"/>
          <w:szCs w:val="28"/>
        </w:rPr>
      </w:pPr>
      <w:r w:rsidRPr="00A6432A">
        <w:rPr>
          <w:b/>
          <w:sz w:val="28"/>
          <w:szCs w:val="28"/>
        </w:rPr>
        <w:t xml:space="preserve">АКТ ПРИЕМА-ПЕРЕДАЧИ СТРОИТЕЛЬНОЙ ПЛОЩАДКИ </w:t>
      </w:r>
    </w:p>
    <w:p w14:paraId="1DED9F36" w14:textId="77777777" w:rsidR="001C2AF0" w:rsidRDefault="001C2AF0" w:rsidP="001C2AF0">
      <w:pPr>
        <w:jc w:val="center"/>
        <w:rPr>
          <w:b/>
        </w:rPr>
      </w:pPr>
      <w:r w:rsidRPr="00A6432A">
        <w:rPr>
          <w:rFonts w:eastAsia="MS Mincho"/>
          <w:b/>
          <w:lang w:eastAsia="ar-SA"/>
        </w:rPr>
        <w:t xml:space="preserve">по объекту: </w:t>
      </w:r>
      <w:r w:rsidRPr="00A6432A">
        <w:rPr>
          <w:b/>
        </w:rPr>
        <w:t>«</w:t>
      </w:r>
      <w:r w:rsidRPr="00943ADA">
        <w:rPr>
          <w:b/>
        </w:rPr>
        <w:t>Строительство сетей водоснабжения в пос. Героевское муниципального образования городской округ Керчь Республики Крым</w:t>
      </w:r>
      <w:r w:rsidRPr="00A6432A">
        <w:rPr>
          <w:b/>
        </w:rPr>
        <w:t>»</w:t>
      </w:r>
    </w:p>
    <w:p w14:paraId="4001A1A6" w14:textId="77777777" w:rsidR="001C2AF0" w:rsidRPr="00A6432A" w:rsidRDefault="001C2AF0" w:rsidP="001C2AF0">
      <w:pPr>
        <w:jc w:val="center"/>
      </w:pPr>
      <w:r w:rsidRPr="00A6432A" w:rsidDel="0088475F">
        <w:rPr>
          <w:rFonts w:eastAsia="MS Mincho"/>
          <w:b/>
          <w:lang w:eastAsia="ar-SA"/>
        </w:rPr>
        <w:t xml:space="preserve"> </w:t>
      </w:r>
    </w:p>
    <w:tbl>
      <w:tblPr>
        <w:tblW w:w="0" w:type="auto"/>
        <w:tblLook w:val="04A0" w:firstRow="1" w:lastRow="0" w:firstColumn="1" w:lastColumn="0" w:noHBand="0" w:noVBand="1"/>
      </w:tblPr>
      <w:tblGrid>
        <w:gridCol w:w="4249"/>
        <w:gridCol w:w="241"/>
        <w:gridCol w:w="5976"/>
      </w:tblGrid>
      <w:tr w:rsidR="001C2AF0" w:rsidRPr="00A6432A" w14:paraId="52C08B99" w14:textId="77777777" w:rsidTr="00067149">
        <w:tc>
          <w:tcPr>
            <w:tcW w:w="4249" w:type="dxa"/>
            <w:shd w:val="clear" w:color="auto" w:fill="auto"/>
          </w:tcPr>
          <w:p w14:paraId="19A33EA4" w14:textId="77777777" w:rsidR="001C2AF0" w:rsidRPr="00A6432A" w:rsidRDefault="001C2AF0" w:rsidP="00067149">
            <w:r w:rsidRPr="00A6432A">
              <w:t>г.____________, Республика Крым</w:t>
            </w:r>
          </w:p>
        </w:tc>
        <w:tc>
          <w:tcPr>
            <w:tcW w:w="241" w:type="dxa"/>
          </w:tcPr>
          <w:p w14:paraId="26A6CB2F" w14:textId="77777777" w:rsidR="001C2AF0" w:rsidRPr="00A6432A" w:rsidRDefault="001C2AF0" w:rsidP="00067149">
            <w:pPr>
              <w:ind w:firstLine="5760"/>
              <w:jc w:val="right"/>
            </w:pPr>
          </w:p>
        </w:tc>
        <w:tc>
          <w:tcPr>
            <w:tcW w:w="5976" w:type="dxa"/>
            <w:shd w:val="clear" w:color="auto" w:fill="auto"/>
          </w:tcPr>
          <w:p w14:paraId="67CD86FD" w14:textId="77777777" w:rsidR="001C2AF0" w:rsidRPr="00A6432A" w:rsidRDefault="001C2AF0" w:rsidP="00067149">
            <w:pPr>
              <w:jc w:val="right"/>
            </w:pPr>
            <w:r w:rsidRPr="00A6432A">
              <w:t>"___"__________20___ г.</w:t>
            </w:r>
          </w:p>
        </w:tc>
      </w:tr>
      <w:tr w:rsidR="001C2AF0" w:rsidRPr="00A6432A" w14:paraId="23F7AAC1" w14:textId="77777777" w:rsidTr="00067149">
        <w:trPr>
          <w:trHeight w:val="227"/>
        </w:trPr>
        <w:tc>
          <w:tcPr>
            <w:tcW w:w="4249" w:type="dxa"/>
            <w:shd w:val="clear" w:color="auto" w:fill="auto"/>
          </w:tcPr>
          <w:p w14:paraId="3FB857CE" w14:textId="77777777" w:rsidR="001C2AF0" w:rsidRPr="00850979" w:rsidRDefault="001C2AF0" w:rsidP="00067149">
            <w:pPr>
              <w:rPr>
                <w:sz w:val="14"/>
              </w:rPr>
            </w:pPr>
          </w:p>
        </w:tc>
        <w:tc>
          <w:tcPr>
            <w:tcW w:w="241" w:type="dxa"/>
          </w:tcPr>
          <w:p w14:paraId="1E0D50E8" w14:textId="77777777" w:rsidR="001C2AF0" w:rsidRPr="00A6432A" w:rsidRDefault="001C2AF0" w:rsidP="00067149">
            <w:pPr>
              <w:ind w:firstLine="5760"/>
              <w:jc w:val="right"/>
            </w:pPr>
          </w:p>
        </w:tc>
        <w:tc>
          <w:tcPr>
            <w:tcW w:w="5976" w:type="dxa"/>
            <w:shd w:val="clear" w:color="auto" w:fill="auto"/>
          </w:tcPr>
          <w:p w14:paraId="7FE58A4D" w14:textId="77777777" w:rsidR="001C2AF0" w:rsidRPr="00850979" w:rsidRDefault="001C2AF0" w:rsidP="00067149">
            <w:pPr>
              <w:jc w:val="right"/>
              <w:rPr>
                <w:sz w:val="14"/>
              </w:rPr>
            </w:pPr>
          </w:p>
        </w:tc>
      </w:tr>
    </w:tbl>
    <w:p w14:paraId="6F5E6E79" w14:textId="77777777" w:rsidR="001C2AF0" w:rsidRPr="00A6432A" w:rsidRDefault="001C2AF0" w:rsidP="001C2AF0">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14C11949" w14:textId="77777777" w:rsidR="001C2AF0" w:rsidRPr="00A6432A" w:rsidRDefault="001C2AF0" w:rsidP="00CA2A99">
      <w:pPr>
        <w:numPr>
          <w:ilvl w:val="0"/>
          <w:numId w:val="23"/>
        </w:numPr>
        <w:shd w:val="clear" w:color="auto" w:fill="FFFFFF"/>
        <w:spacing w:line="276" w:lineRule="auto"/>
        <w:ind w:left="0" w:firstLine="567"/>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4EF3CCC7" w14:textId="77777777" w:rsidR="001C2AF0" w:rsidRPr="00A6432A" w:rsidRDefault="001C2AF0" w:rsidP="00CA2A99">
      <w:pPr>
        <w:numPr>
          <w:ilvl w:val="0"/>
          <w:numId w:val="23"/>
        </w:numPr>
        <w:spacing w:line="276" w:lineRule="auto"/>
        <w:ind w:left="0" w:firstLine="567"/>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A03BE2A" w14:textId="77777777" w:rsidR="001C2AF0" w:rsidRPr="00A6432A" w:rsidRDefault="001C2AF0" w:rsidP="00CA2A99">
      <w:pPr>
        <w:numPr>
          <w:ilvl w:val="0"/>
          <w:numId w:val="23"/>
        </w:numPr>
        <w:spacing w:line="276" w:lineRule="auto"/>
        <w:ind w:left="0" w:firstLine="567"/>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7CA34338" w14:textId="77777777" w:rsidR="001C2AF0" w:rsidRPr="00A6432A" w:rsidRDefault="001C2AF0" w:rsidP="00CA2A99">
      <w:pPr>
        <w:numPr>
          <w:ilvl w:val="0"/>
          <w:numId w:val="23"/>
        </w:numPr>
        <w:spacing w:line="276" w:lineRule="auto"/>
        <w:ind w:left="0" w:firstLine="567"/>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E56C630" w14:textId="77777777" w:rsidR="001C2AF0" w:rsidRPr="00A6432A" w:rsidRDefault="001C2AF0" w:rsidP="00CA2A99">
      <w:pPr>
        <w:numPr>
          <w:ilvl w:val="0"/>
          <w:numId w:val="23"/>
        </w:numPr>
        <w:spacing w:line="276" w:lineRule="auto"/>
        <w:ind w:left="0" w:firstLine="567"/>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01FDE93F" w14:textId="77777777" w:rsidR="001C2AF0" w:rsidRPr="00A6432A" w:rsidRDefault="001C2AF0" w:rsidP="001C2AF0">
      <w:pPr>
        <w:spacing w:line="276" w:lineRule="auto"/>
        <w:jc w:val="both"/>
        <w:rPr>
          <w:rFonts w:cs="Arial"/>
          <w:bCs/>
        </w:rPr>
      </w:pPr>
      <w:r w:rsidRPr="00A6432A">
        <w:rPr>
          <w:rFonts w:cs="Arial"/>
          <w:bCs/>
        </w:rPr>
        <w:t>Приложение: _________________________________________________ - в _____ экз. на _____ листах.</w:t>
      </w:r>
    </w:p>
    <w:p w14:paraId="04E9C625" w14:textId="77777777" w:rsidR="001C2AF0" w:rsidRPr="00A6432A" w:rsidRDefault="001C2AF0" w:rsidP="001C2AF0">
      <w:pPr>
        <w:jc w:val="both"/>
        <w:rPr>
          <w:bCs/>
          <w:sz w:val="16"/>
          <w:szCs w:val="16"/>
        </w:rPr>
      </w:pPr>
    </w:p>
    <w:p w14:paraId="17632C06" w14:textId="77777777" w:rsidR="001C2AF0" w:rsidRPr="00A6432A" w:rsidRDefault="001C2AF0" w:rsidP="001C2AF0">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1C2AF0" w:rsidRPr="00A6432A" w14:paraId="2A2F1048" w14:textId="77777777" w:rsidTr="00067149">
        <w:tc>
          <w:tcPr>
            <w:tcW w:w="4253" w:type="dxa"/>
          </w:tcPr>
          <w:p w14:paraId="529C9D96" w14:textId="77777777" w:rsidR="001C2AF0" w:rsidRPr="00A6432A" w:rsidRDefault="001C2AF0" w:rsidP="00067149">
            <w:pPr>
              <w:rPr>
                <w:lang w:eastAsia="zh-CN" w:bidi="hi-IN"/>
              </w:rPr>
            </w:pPr>
            <w:r w:rsidRPr="00A6432A">
              <w:t>От Заказчика</w:t>
            </w:r>
          </w:p>
        </w:tc>
        <w:tc>
          <w:tcPr>
            <w:tcW w:w="425" w:type="dxa"/>
          </w:tcPr>
          <w:p w14:paraId="5D567605" w14:textId="77777777" w:rsidR="001C2AF0" w:rsidRPr="00A6432A" w:rsidRDefault="001C2AF0" w:rsidP="00067149"/>
        </w:tc>
        <w:tc>
          <w:tcPr>
            <w:tcW w:w="2660" w:type="dxa"/>
            <w:tcBorders>
              <w:top w:val="nil"/>
              <w:left w:val="nil"/>
              <w:bottom w:val="single" w:sz="4" w:space="0" w:color="auto"/>
              <w:right w:val="nil"/>
            </w:tcBorders>
          </w:tcPr>
          <w:p w14:paraId="58FA7CF9" w14:textId="77777777" w:rsidR="001C2AF0" w:rsidRPr="00A6432A" w:rsidRDefault="001C2AF0" w:rsidP="00067149"/>
        </w:tc>
        <w:tc>
          <w:tcPr>
            <w:tcW w:w="425" w:type="dxa"/>
          </w:tcPr>
          <w:p w14:paraId="1C995086" w14:textId="77777777" w:rsidR="001C2AF0" w:rsidRPr="00A6432A" w:rsidRDefault="001C2AF0" w:rsidP="00067149"/>
        </w:tc>
        <w:tc>
          <w:tcPr>
            <w:tcW w:w="2018" w:type="dxa"/>
            <w:tcBorders>
              <w:top w:val="nil"/>
              <w:left w:val="nil"/>
              <w:bottom w:val="single" w:sz="4" w:space="0" w:color="auto"/>
              <w:right w:val="nil"/>
            </w:tcBorders>
          </w:tcPr>
          <w:p w14:paraId="40B2E604" w14:textId="77777777" w:rsidR="001C2AF0" w:rsidRPr="00A6432A" w:rsidRDefault="001C2AF0" w:rsidP="00067149"/>
        </w:tc>
      </w:tr>
      <w:tr w:rsidR="001C2AF0" w:rsidRPr="00A6432A" w14:paraId="13A4379D" w14:textId="77777777" w:rsidTr="00067149">
        <w:tc>
          <w:tcPr>
            <w:tcW w:w="4253" w:type="dxa"/>
          </w:tcPr>
          <w:p w14:paraId="6A90520D" w14:textId="77777777" w:rsidR="001C2AF0" w:rsidRPr="00A6432A" w:rsidRDefault="001C2AF0" w:rsidP="00067149"/>
        </w:tc>
        <w:tc>
          <w:tcPr>
            <w:tcW w:w="425" w:type="dxa"/>
          </w:tcPr>
          <w:p w14:paraId="3DA8A9E5" w14:textId="77777777" w:rsidR="001C2AF0" w:rsidRPr="00A6432A" w:rsidRDefault="001C2AF0" w:rsidP="00067149"/>
        </w:tc>
        <w:tc>
          <w:tcPr>
            <w:tcW w:w="2660" w:type="dxa"/>
            <w:tcBorders>
              <w:top w:val="nil"/>
              <w:left w:val="nil"/>
              <w:right w:val="nil"/>
            </w:tcBorders>
          </w:tcPr>
          <w:p w14:paraId="0A8A829F" w14:textId="77777777" w:rsidR="001C2AF0" w:rsidRPr="00A6432A" w:rsidRDefault="001C2AF0" w:rsidP="00067149"/>
        </w:tc>
        <w:tc>
          <w:tcPr>
            <w:tcW w:w="425" w:type="dxa"/>
          </w:tcPr>
          <w:p w14:paraId="7EC1CBB9" w14:textId="77777777" w:rsidR="001C2AF0" w:rsidRPr="00A6432A" w:rsidRDefault="001C2AF0" w:rsidP="00067149"/>
        </w:tc>
        <w:tc>
          <w:tcPr>
            <w:tcW w:w="2018" w:type="dxa"/>
            <w:tcBorders>
              <w:top w:val="nil"/>
              <w:left w:val="nil"/>
              <w:right w:val="nil"/>
            </w:tcBorders>
          </w:tcPr>
          <w:p w14:paraId="6BB180B9" w14:textId="77777777" w:rsidR="001C2AF0" w:rsidRPr="00A6432A" w:rsidRDefault="001C2AF0" w:rsidP="00067149"/>
        </w:tc>
      </w:tr>
      <w:tr w:rsidR="001C2AF0" w:rsidRPr="00A6432A" w14:paraId="438332B3" w14:textId="77777777" w:rsidTr="00067149">
        <w:tc>
          <w:tcPr>
            <w:tcW w:w="4253" w:type="dxa"/>
          </w:tcPr>
          <w:p w14:paraId="1DF645FF" w14:textId="77777777" w:rsidR="001C2AF0" w:rsidRPr="00A6432A" w:rsidRDefault="001C2AF0" w:rsidP="00067149">
            <w:r w:rsidRPr="00A6432A">
              <w:t xml:space="preserve">От Подрядчика </w:t>
            </w:r>
          </w:p>
        </w:tc>
        <w:tc>
          <w:tcPr>
            <w:tcW w:w="425" w:type="dxa"/>
          </w:tcPr>
          <w:p w14:paraId="0BE817D0" w14:textId="77777777" w:rsidR="001C2AF0" w:rsidRPr="00A6432A" w:rsidRDefault="001C2AF0" w:rsidP="00067149"/>
        </w:tc>
        <w:tc>
          <w:tcPr>
            <w:tcW w:w="2660" w:type="dxa"/>
            <w:tcBorders>
              <w:left w:val="nil"/>
              <w:bottom w:val="single" w:sz="4" w:space="0" w:color="auto"/>
              <w:right w:val="nil"/>
            </w:tcBorders>
          </w:tcPr>
          <w:p w14:paraId="61E647AC" w14:textId="77777777" w:rsidR="001C2AF0" w:rsidRPr="00A6432A" w:rsidRDefault="001C2AF0" w:rsidP="00067149"/>
        </w:tc>
        <w:tc>
          <w:tcPr>
            <w:tcW w:w="425" w:type="dxa"/>
          </w:tcPr>
          <w:p w14:paraId="5A588BC4" w14:textId="77777777" w:rsidR="001C2AF0" w:rsidRPr="00A6432A" w:rsidRDefault="001C2AF0" w:rsidP="00067149"/>
        </w:tc>
        <w:tc>
          <w:tcPr>
            <w:tcW w:w="2018" w:type="dxa"/>
            <w:tcBorders>
              <w:left w:val="nil"/>
              <w:bottom w:val="single" w:sz="4" w:space="0" w:color="auto"/>
              <w:right w:val="nil"/>
            </w:tcBorders>
          </w:tcPr>
          <w:p w14:paraId="11F6C8D4" w14:textId="77777777" w:rsidR="001C2AF0" w:rsidRPr="00A6432A" w:rsidRDefault="001C2AF0" w:rsidP="00067149"/>
        </w:tc>
      </w:tr>
    </w:tbl>
    <w:p w14:paraId="1B3CD406" w14:textId="77777777" w:rsidR="001C2AF0" w:rsidRPr="008C7735" w:rsidRDefault="001C2AF0" w:rsidP="001C2AF0">
      <w:r w:rsidRPr="008C7735">
        <w:t>__________________________________________________________________</w:t>
      </w:r>
    </w:p>
    <w:p w14:paraId="079E993D" w14:textId="77777777" w:rsidR="001C2AF0" w:rsidRPr="008C7735" w:rsidRDefault="001C2AF0" w:rsidP="001C2AF0">
      <w:r w:rsidRPr="008C7735">
        <w:t>Окончание формы</w:t>
      </w: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CA2A99" w:rsidRPr="000F21F0" w14:paraId="1AE10ED0" w14:textId="77777777" w:rsidTr="00067149">
        <w:tc>
          <w:tcPr>
            <w:tcW w:w="5353" w:type="dxa"/>
            <w:shd w:val="clear" w:color="auto" w:fill="auto"/>
          </w:tcPr>
          <w:p w14:paraId="7F67FB34" w14:textId="77777777" w:rsidR="00CA2A99" w:rsidRPr="001403F7" w:rsidRDefault="00CA2A99" w:rsidP="00067149">
            <w:pPr>
              <w:jc w:val="center"/>
              <w:rPr>
                <w:b/>
              </w:rPr>
            </w:pPr>
            <w:r w:rsidRPr="001403F7">
              <w:rPr>
                <w:b/>
              </w:rPr>
              <w:t>Государственный заказчик:</w:t>
            </w:r>
          </w:p>
        </w:tc>
        <w:tc>
          <w:tcPr>
            <w:tcW w:w="4536" w:type="dxa"/>
            <w:shd w:val="clear" w:color="auto" w:fill="auto"/>
          </w:tcPr>
          <w:p w14:paraId="531D01F6" w14:textId="77777777" w:rsidR="00CA2A99" w:rsidRPr="001403F7" w:rsidRDefault="00CA2A99" w:rsidP="00067149">
            <w:pPr>
              <w:jc w:val="center"/>
              <w:rPr>
                <w:b/>
              </w:rPr>
            </w:pPr>
            <w:r w:rsidRPr="001403F7">
              <w:rPr>
                <w:b/>
              </w:rPr>
              <w:t>Подрядчик:</w:t>
            </w:r>
          </w:p>
        </w:tc>
      </w:tr>
      <w:tr w:rsidR="00CA2A99" w:rsidRPr="00182639" w14:paraId="49EC064D" w14:textId="77777777" w:rsidTr="00067149">
        <w:tc>
          <w:tcPr>
            <w:tcW w:w="5353" w:type="dxa"/>
            <w:shd w:val="clear" w:color="auto" w:fill="auto"/>
          </w:tcPr>
          <w:p w14:paraId="4702103D" w14:textId="77777777" w:rsidR="00CA2A99" w:rsidRPr="000F21F0" w:rsidRDefault="00CA2A99" w:rsidP="00067149">
            <w:r w:rsidRPr="000F21F0">
              <w:t xml:space="preserve">Генеральный директор </w:t>
            </w:r>
          </w:p>
          <w:p w14:paraId="3535C35C" w14:textId="77777777" w:rsidR="00CA2A99" w:rsidRDefault="00CA2A99" w:rsidP="00067149"/>
          <w:p w14:paraId="6A947A09" w14:textId="77777777" w:rsidR="00CA2A99" w:rsidRPr="00DA11A4" w:rsidRDefault="00CA2A99" w:rsidP="00067149">
            <w:pPr>
              <w:rPr>
                <w:u w:val="single"/>
              </w:rPr>
            </w:pPr>
            <w:r w:rsidRPr="000F21F0">
              <w:t>_______________________/</w:t>
            </w:r>
            <w:r w:rsidRPr="00DA11A4">
              <w:rPr>
                <w:u w:val="single"/>
              </w:rPr>
              <w:t>А.В. Титов</w:t>
            </w:r>
            <w:r>
              <w:rPr>
                <w:u w:val="single"/>
              </w:rPr>
              <w:t>/</w:t>
            </w:r>
          </w:p>
          <w:p w14:paraId="5D1A8E66" w14:textId="77777777" w:rsidR="00CA2A99" w:rsidRPr="000F21F0" w:rsidRDefault="00CA2A99" w:rsidP="00067149">
            <w:r w:rsidRPr="000F21F0">
              <w:t>мп</w:t>
            </w:r>
          </w:p>
        </w:tc>
        <w:tc>
          <w:tcPr>
            <w:tcW w:w="4536" w:type="dxa"/>
            <w:shd w:val="clear" w:color="auto" w:fill="auto"/>
          </w:tcPr>
          <w:p w14:paraId="5ED5C4CE" w14:textId="77777777" w:rsidR="00CA2A99" w:rsidRPr="00182639" w:rsidRDefault="00CA2A99" w:rsidP="00067149"/>
        </w:tc>
      </w:tr>
    </w:tbl>
    <w:p w14:paraId="0AC2E4A1" w14:textId="77777777" w:rsidR="00CA2A99" w:rsidRDefault="00CA2A99" w:rsidP="001C2AF0">
      <w:pPr>
        <w:jc w:val="right"/>
      </w:pPr>
    </w:p>
    <w:p w14:paraId="60A37E57" w14:textId="77777777" w:rsidR="00CA2A99" w:rsidRDefault="00CA2A99" w:rsidP="001C2AF0">
      <w:pPr>
        <w:jc w:val="right"/>
      </w:pPr>
    </w:p>
    <w:p w14:paraId="011C8563" w14:textId="77777777" w:rsidR="00CA2A99" w:rsidRDefault="00CA2A99" w:rsidP="001C2AF0">
      <w:pPr>
        <w:jc w:val="right"/>
      </w:pPr>
    </w:p>
    <w:p w14:paraId="383C50CB" w14:textId="77777777" w:rsidR="00CA2A99" w:rsidRDefault="00CA2A99" w:rsidP="001C2AF0">
      <w:pPr>
        <w:jc w:val="right"/>
      </w:pPr>
    </w:p>
    <w:p w14:paraId="65167596" w14:textId="77777777" w:rsidR="00CA2A99" w:rsidRDefault="00CA2A99" w:rsidP="001C2AF0">
      <w:pPr>
        <w:jc w:val="right"/>
      </w:pPr>
    </w:p>
    <w:p w14:paraId="74353800" w14:textId="53A6061A" w:rsidR="001C2AF0" w:rsidRPr="00CA2A99" w:rsidRDefault="001C2AF0" w:rsidP="001C2AF0">
      <w:pPr>
        <w:jc w:val="right"/>
        <w:rPr>
          <w:sz w:val="20"/>
          <w:szCs w:val="20"/>
        </w:rPr>
      </w:pPr>
      <w:r w:rsidRPr="00CA2A99">
        <w:rPr>
          <w:noProof/>
          <w:sz w:val="20"/>
          <w:szCs w:val="20"/>
        </w:rPr>
        <mc:AlternateContent>
          <mc:Choice Requires="wps">
            <w:drawing>
              <wp:anchor distT="72390" distB="72390" distL="72390" distR="72390" simplePos="0" relativeHeight="251668480" behindDoc="0" locked="0" layoutInCell="1" allowOverlap="1" wp14:anchorId="62A08388" wp14:editId="79310E12">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A270CAD" w14:textId="77777777" w:rsidR="001C2AF0" w:rsidRPr="008C7735" w:rsidRDefault="001C2AF0" w:rsidP="001C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08388" id="Надпись 19" o:spid="_x0000_s1030" type="#_x0000_t202" style="position:absolute;left:0;text-align:left;margin-left:524.7pt;margin-top:810.65pt;width:29.2pt;height:11.65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NZ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V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1EM1lIAgAAXgQAAA4AAAAAAAAAAAAAAAAALgIAAGRycy9lMm9Eb2MueG1sUEsBAi0AFAAGAAgA&#10;AAAhAEfqxrHkAAAADwEAAA8AAAAAAAAAAAAAAAAAogQAAGRycy9kb3ducmV2LnhtbFBLBQYAAAAA&#10;BAAEAPMAAACzBQAAAAA=&#10;" strokecolor="#3465a4">
                <v:textbox>
                  <w:txbxContent>
                    <w:p w14:paraId="3A270CAD" w14:textId="77777777" w:rsidR="001C2AF0" w:rsidRPr="008C7735" w:rsidRDefault="001C2AF0" w:rsidP="001C2AF0"/>
                  </w:txbxContent>
                </v:textbox>
              </v:shape>
            </w:pict>
          </mc:Fallback>
        </mc:AlternateContent>
      </w:r>
      <w:r w:rsidRPr="00CA2A99">
        <w:rPr>
          <w:sz w:val="20"/>
          <w:szCs w:val="20"/>
        </w:rPr>
        <w:t>Приложение №4</w:t>
      </w:r>
    </w:p>
    <w:p w14:paraId="38B2421A" w14:textId="77777777" w:rsidR="001C2AF0" w:rsidRPr="00CA2A99" w:rsidRDefault="001C2AF0" w:rsidP="001C2AF0">
      <w:pPr>
        <w:jc w:val="right"/>
        <w:rPr>
          <w:sz w:val="20"/>
          <w:szCs w:val="20"/>
        </w:rPr>
      </w:pPr>
      <w:r w:rsidRPr="00CA2A99">
        <w:rPr>
          <w:sz w:val="20"/>
          <w:szCs w:val="20"/>
        </w:rPr>
        <w:t>к Государственному контракту</w:t>
      </w:r>
    </w:p>
    <w:p w14:paraId="299EA641" w14:textId="77777777" w:rsidR="001C2AF0" w:rsidRPr="00CA2A99" w:rsidRDefault="001C2AF0" w:rsidP="001C2AF0">
      <w:pPr>
        <w:jc w:val="right"/>
        <w:rPr>
          <w:sz w:val="20"/>
          <w:szCs w:val="20"/>
        </w:rPr>
      </w:pPr>
      <w:r w:rsidRPr="00CA2A99">
        <w:rPr>
          <w:sz w:val="20"/>
          <w:szCs w:val="20"/>
        </w:rPr>
        <w:t>на выполнение строительно-монтажных работ</w:t>
      </w:r>
    </w:p>
    <w:p w14:paraId="465CD80A" w14:textId="77777777" w:rsidR="001C2AF0" w:rsidRPr="00CA2A99" w:rsidRDefault="001C2AF0" w:rsidP="001C2AF0">
      <w:pPr>
        <w:jc w:val="right"/>
        <w:rPr>
          <w:sz w:val="20"/>
          <w:szCs w:val="20"/>
        </w:rPr>
      </w:pPr>
      <w:r w:rsidRPr="00CA2A99">
        <w:rPr>
          <w:sz w:val="20"/>
          <w:szCs w:val="20"/>
        </w:rPr>
        <w:t>от «___» ________2020 г. №______________</w:t>
      </w:r>
    </w:p>
    <w:p w14:paraId="72D8DBF6" w14:textId="77777777" w:rsidR="001C2AF0" w:rsidRPr="00CA2A99" w:rsidRDefault="001C2AF0" w:rsidP="001C2AF0">
      <w:pPr>
        <w:jc w:val="right"/>
        <w:rPr>
          <w:b/>
        </w:rPr>
      </w:pPr>
      <w:r w:rsidRPr="00CA2A99">
        <w:rPr>
          <w:b/>
        </w:rPr>
        <w:t>ФОРМА</w:t>
      </w:r>
    </w:p>
    <w:p w14:paraId="047B4E87" w14:textId="77777777" w:rsidR="001C2AF0" w:rsidRDefault="001C2AF0" w:rsidP="001C2AF0">
      <w:pPr>
        <w:jc w:val="center"/>
        <w:rPr>
          <w:b/>
        </w:rPr>
      </w:pPr>
    </w:p>
    <w:p w14:paraId="098042B9" w14:textId="77777777" w:rsidR="001C2AF0" w:rsidRPr="008C7735" w:rsidRDefault="001C2AF0" w:rsidP="001C2AF0">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188C7718" w14:textId="77777777" w:rsidR="001C2AF0" w:rsidRPr="008C7735" w:rsidRDefault="001C2AF0" w:rsidP="001C2AF0">
      <w:pPr>
        <w:jc w:val="center"/>
        <w:rPr>
          <w:b/>
        </w:rPr>
      </w:pPr>
      <w:r w:rsidRPr="00A064DE">
        <w:rPr>
          <w:b/>
        </w:rPr>
        <w:t>«</w:t>
      </w:r>
      <w:r w:rsidRPr="00943ADA">
        <w:rPr>
          <w:b/>
        </w:rPr>
        <w:t>Строительство сетей водоснабжения в пос. Героевское муниципального образования городской округ Керчь Республики Крым</w:t>
      </w:r>
      <w:r w:rsidRPr="00A064DE">
        <w:rPr>
          <w:b/>
        </w:rPr>
        <w:t>»</w:t>
      </w:r>
    </w:p>
    <w:p w14:paraId="5FC19CEC" w14:textId="77777777" w:rsidR="001C2AF0" w:rsidRPr="008C7735" w:rsidRDefault="001C2AF0" w:rsidP="001C2AF0">
      <w:r w:rsidRPr="008C7735" w:rsidDel="0088475F">
        <w:t xml:space="preserve"> </w:t>
      </w:r>
    </w:p>
    <w:p w14:paraId="21ADF555" w14:textId="77777777" w:rsidR="001C2AF0" w:rsidRPr="008C7735" w:rsidRDefault="001C2AF0" w:rsidP="001C2AF0">
      <w:r w:rsidRPr="008C7735">
        <w:t xml:space="preserve">1. Подрядчик по Государственному </w:t>
      </w:r>
      <w:hyperlink r:id="rId39"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29A9916D" w14:textId="77777777" w:rsidR="001C2AF0" w:rsidRPr="008C7735" w:rsidRDefault="001C2AF0" w:rsidP="001C2AF0"/>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1C2AF0" w:rsidRPr="008C7735" w14:paraId="3ACB9196" w14:textId="77777777" w:rsidTr="00067149">
        <w:trPr>
          <w:jc w:val="center"/>
        </w:trPr>
        <w:tc>
          <w:tcPr>
            <w:tcW w:w="562" w:type="dxa"/>
            <w:shd w:val="clear" w:color="auto" w:fill="auto"/>
            <w:vAlign w:val="center"/>
          </w:tcPr>
          <w:p w14:paraId="693CCA60" w14:textId="77777777" w:rsidR="001C2AF0" w:rsidRPr="008C7735" w:rsidRDefault="001C2AF0" w:rsidP="00067149">
            <w:pPr>
              <w:jc w:val="center"/>
            </w:pPr>
            <w:r w:rsidRPr="008C7735">
              <w:t>№</w:t>
            </w:r>
          </w:p>
          <w:p w14:paraId="5C2CC587" w14:textId="77777777" w:rsidR="001C2AF0" w:rsidRPr="008C7735" w:rsidRDefault="001C2AF0" w:rsidP="00067149">
            <w:pPr>
              <w:jc w:val="center"/>
            </w:pPr>
            <w:r w:rsidRPr="008C7735">
              <w:t>п/п</w:t>
            </w:r>
          </w:p>
        </w:tc>
        <w:tc>
          <w:tcPr>
            <w:tcW w:w="4253" w:type="dxa"/>
            <w:gridSpan w:val="2"/>
            <w:shd w:val="clear" w:color="auto" w:fill="auto"/>
            <w:vAlign w:val="center"/>
          </w:tcPr>
          <w:p w14:paraId="3CA2A129" w14:textId="77777777" w:rsidR="001C2AF0" w:rsidRPr="008C7735" w:rsidRDefault="001C2AF0" w:rsidP="00067149">
            <w:pPr>
              <w:jc w:val="center"/>
            </w:pPr>
            <w:r w:rsidRPr="008C7735">
              <w:t>Вид работ</w:t>
            </w:r>
          </w:p>
        </w:tc>
        <w:tc>
          <w:tcPr>
            <w:tcW w:w="1923" w:type="dxa"/>
            <w:shd w:val="clear" w:color="auto" w:fill="auto"/>
            <w:vAlign w:val="center"/>
          </w:tcPr>
          <w:p w14:paraId="460D88EC" w14:textId="77777777" w:rsidR="001C2AF0" w:rsidRPr="008C7735" w:rsidRDefault="001C2AF0" w:rsidP="00067149">
            <w:pPr>
              <w:jc w:val="center"/>
            </w:pPr>
            <w:r w:rsidRPr="008C7735">
              <w:t>№ позиции</w:t>
            </w:r>
          </w:p>
          <w:p w14:paraId="104A9636" w14:textId="77777777" w:rsidR="001C2AF0" w:rsidRPr="008C7735" w:rsidRDefault="001C2AF0" w:rsidP="00067149">
            <w:pPr>
              <w:jc w:val="center"/>
            </w:pPr>
            <w:r w:rsidRPr="008C7735">
              <w:t>по смете Контракта (Приложение №1.1 к Контракту)</w:t>
            </w:r>
          </w:p>
        </w:tc>
        <w:tc>
          <w:tcPr>
            <w:tcW w:w="1520" w:type="dxa"/>
            <w:shd w:val="clear" w:color="auto" w:fill="auto"/>
            <w:vAlign w:val="center"/>
          </w:tcPr>
          <w:p w14:paraId="18714C3E" w14:textId="77777777" w:rsidR="001C2AF0" w:rsidRPr="008C7735" w:rsidRDefault="001C2AF0" w:rsidP="00067149">
            <w:pPr>
              <w:jc w:val="center"/>
            </w:pPr>
            <w:r w:rsidRPr="008C7735">
              <w:t>Объём работ</w:t>
            </w:r>
          </w:p>
        </w:tc>
        <w:tc>
          <w:tcPr>
            <w:tcW w:w="2085" w:type="dxa"/>
            <w:shd w:val="clear" w:color="auto" w:fill="auto"/>
            <w:vAlign w:val="center"/>
          </w:tcPr>
          <w:p w14:paraId="4D86A9F5" w14:textId="77777777" w:rsidR="001C2AF0" w:rsidRPr="008C7735" w:rsidRDefault="001C2AF0" w:rsidP="00067149">
            <w:pPr>
              <w:jc w:val="center"/>
            </w:pPr>
            <w:r w:rsidRPr="008C7735">
              <w:t>Стоимость работ,</w:t>
            </w:r>
          </w:p>
          <w:p w14:paraId="42330820" w14:textId="77777777" w:rsidR="001C2AF0" w:rsidRPr="008C7735" w:rsidRDefault="001C2AF0" w:rsidP="00067149">
            <w:pPr>
              <w:jc w:val="center"/>
            </w:pPr>
            <w:r w:rsidRPr="008C7735">
              <w:t>тыс. руб.</w:t>
            </w:r>
          </w:p>
        </w:tc>
      </w:tr>
      <w:tr w:rsidR="001C2AF0" w:rsidRPr="008C7735" w14:paraId="10ECD15D" w14:textId="77777777" w:rsidTr="00067149">
        <w:trPr>
          <w:jc w:val="center"/>
        </w:trPr>
        <w:tc>
          <w:tcPr>
            <w:tcW w:w="562" w:type="dxa"/>
            <w:shd w:val="clear" w:color="auto" w:fill="auto"/>
            <w:vAlign w:val="center"/>
          </w:tcPr>
          <w:p w14:paraId="2E9CF8CA" w14:textId="77777777" w:rsidR="001C2AF0" w:rsidRPr="008C7735" w:rsidRDefault="001C2AF0" w:rsidP="00067149">
            <w:pPr>
              <w:jc w:val="center"/>
            </w:pPr>
            <w:r w:rsidRPr="008C7735">
              <w:t>1</w:t>
            </w:r>
          </w:p>
        </w:tc>
        <w:tc>
          <w:tcPr>
            <w:tcW w:w="4253" w:type="dxa"/>
            <w:gridSpan w:val="2"/>
            <w:shd w:val="clear" w:color="auto" w:fill="auto"/>
            <w:vAlign w:val="center"/>
          </w:tcPr>
          <w:p w14:paraId="57013A4B" w14:textId="77777777" w:rsidR="001C2AF0" w:rsidRPr="008C7735" w:rsidRDefault="001C2AF0" w:rsidP="00067149">
            <w:pPr>
              <w:jc w:val="center"/>
            </w:pPr>
            <w:r w:rsidRPr="008C7735">
              <w:t>2</w:t>
            </w:r>
          </w:p>
        </w:tc>
        <w:tc>
          <w:tcPr>
            <w:tcW w:w="1923" w:type="dxa"/>
            <w:shd w:val="clear" w:color="auto" w:fill="auto"/>
            <w:vAlign w:val="center"/>
          </w:tcPr>
          <w:p w14:paraId="65263213" w14:textId="77777777" w:rsidR="001C2AF0" w:rsidRPr="008C7735" w:rsidRDefault="001C2AF0" w:rsidP="00067149">
            <w:pPr>
              <w:jc w:val="center"/>
            </w:pPr>
            <w:r w:rsidRPr="008C7735">
              <w:t>3</w:t>
            </w:r>
          </w:p>
        </w:tc>
        <w:tc>
          <w:tcPr>
            <w:tcW w:w="1520" w:type="dxa"/>
            <w:shd w:val="clear" w:color="auto" w:fill="auto"/>
            <w:vAlign w:val="center"/>
          </w:tcPr>
          <w:p w14:paraId="055BF326" w14:textId="77777777" w:rsidR="001C2AF0" w:rsidRPr="008C7735" w:rsidRDefault="001C2AF0" w:rsidP="00067149">
            <w:pPr>
              <w:jc w:val="center"/>
            </w:pPr>
            <w:r w:rsidRPr="008C7735">
              <w:t>4</w:t>
            </w:r>
          </w:p>
        </w:tc>
        <w:tc>
          <w:tcPr>
            <w:tcW w:w="2085" w:type="dxa"/>
            <w:shd w:val="clear" w:color="auto" w:fill="auto"/>
            <w:vAlign w:val="center"/>
          </w:tcPr>
          <w:p w14:paraId="338BB007" w14:textId="77777777" w:rsidR="001C2AF0" w:rsidRPr="008C7735" w:rsidRDefault="001C2AF0" w:rsidP="00067149">
            <w:pPr>
              <w:jc w:val="center"/>
            </w:pPr>
            <w:r w:rsidRPr="008C7735">
              <w:t>5</w:t>
            </w:r>
          </w:p>
        </w:tc>
      </w:tr>
      <w:tr w:rsidR="001C2AF0" w:rsidRPr="008C7735" w14:paraId="71E5B75B" w14:textId="77777777" w:rsidTr="00067149">
        <w:trPr>
          <w:jc w:val="center"/>
        </w:trPr>
        <w:tc>
          <w:tcPr>
            <w:tcW w:w="562" w:type="dxa"/>
            <w:shd w:val="clear" w:color="auto" w:fill="auto"/>
            <w:vAlign w:val="center"/>
          </w:tcPr>
          <w:p w14:paraId="6828A7F0" w14:textId="77777777" w:rsidR="001C2AF0" w:rsidRPr="008C7735" w:rsidRDefault="001C2AF0" w:rsidP="00067149"/>
        </w:tc>
        <w:tc>
          <w:tcPr>
            <w:tcW w:w="4253" w:type="dxa"/>
            <w:gridSpan w:val="2"/>
            <w:shd w:val="clear" w:color="auto" w:fill="auto"/>
            <w:vAlign w:val="center"/>
          </w:tcPr>
          <w:p w14:paraId="7ABF8324" w14:textId="77777777" w:rsidR="001C2AF0" w:rsidRPr="008C7735" w:rsidRDefault="001C2AF0" w:rsidP="00067149"/>
        </w:tc>
        <w:tc>
          <w:tcPr>
            <w:tcW w:w="1923" w:type="dxa"/>
            <w:shd w:val="clear" w:color="auto" w:fill="auto"/>
            <w:vAlign w:val="center"/>
          </w:tcPr>
          <w:p w14:paraId="2016FDEE" w14:textId="77777777" w:rsidR="001C2AF0" w:rsidRPr="008C7735" w:rsidRDefault="001C2AF0" w:rsidP="00067149"/>
        </w:tc>
        <w:tc>
          <w:tcPr>
            <w:tcW w:w="1520" w:type="dxa"/>
            <w:shd w:val="clear" w:color="auto" w:fill="auto"/>
            <w:vAlign w:val="center"/>
          </w:tcPr>
          <w:p w14:paraId="2D18650F" w14:textId="77777777" w:rsidR="001C2AF0" w:rsidRPr="008C7735" w:rsidRDefault="001C2AF0" w:rsidP="00067149"/>
        </w:tc>
        <w:tc>
          <w:tcPr>
            <w:tcW w:w="2085" w:type="dxa"/>
            <w:shd w:val="clear" w:color="auto" w:fill="auto"/>
            <w:vAlign w:val="center"/>
          </w:tcPr>
          <w:p w14:paraId="1BE9C2DF" w14:textId="77777777" w:rsidR="001C2AF0" w:rsidRPr="008C7735" w:rsidRDefault="001C2AF0" w:rsidP="00067149"/>
        </w:tc>
      </w:tr>
      <w:tr w:rsidR="001C2AF0" w:rsidRPr="008C7735" w14:paraId="2B493E9C" w14:textId="77777777" w:rsidTr="00067149">
        <w:trPr>
          <w:jc w:val="center"/>
        </w:trPr>
        <w:tc>
          <w:tcPr>
            <w:tcW w:w="562" w:type="dxa"/>
            <w:shd w:val="clear" w:color="auto" w:fill="auto"/>
            <w:vAlign w:val="center"/>
          </w:tcPr>
          <w:p w14:paraId="14B80FCD" w14:textId="77777777" w:rsidR="001C2AF0" w:rsidRPr="008C7735" w:rsidRDefault="001C2AF0" w:rsidP="00067149"/>
        </w:tc>
        <w:tc>
          <w:tcPr>
            <w:tcW w:w="4253" w:type="dxa"/>
            <w:gridSpan w:val="2"/>
            <w:shd w:val="clear" w:color="auto" w:fill="auto"/>
            <w:vAlign w:val="center"/>
          </w:tcPr>
          <w:p w14:paraId="7442FB1E" w14:textId="77777777" w:rsidR="001C2AF0" w:rsidRPr="008C7735" w:rsidRDefault="001C2AF0" w:rsidP="00067149"/>
        </w:tc>
        <w:tc>
          <w:tcPr>
            <w:tcW w:w="1923" w:type="dxa"/>
            <w:shd w:val="clear" w:color="auto" w:fill="auto"/>
            <w:vAlign w:val="center"/>
          </w:tcPr>
          <w:p w14:paraId="48A8B153" w14:textId="77777777" w:rsidR="001C2AF0" w:rsidRPr="008C7735" w:rsidRDefault="001C2AF0" w:rsidP="00067149"/>
        </w:tc>
        <w:tc>
          <w:tcPr>
            <w:tcW w:w="1520" w:type="dxa"/>
            <w:shd w:val="clear" w:color="auto" w:fill="auto"/>
            <w:vAlign w:val="center"/>
          </w:tcPr>
          <w:p w14:paraId="0AA787B6" w14:textId="77777777" w:rsidR="001C2AF0" w:rsidRPr="008C7735" w:rsidRDefault="001C2AF0" w:rsidP="00067149"/>
        </w:tc>
        <w:tc>
          <w:tcPr>
            <w:tcW w:w="2085" w:type="dxa"/>
            <w:shd w:val="clear" w:color="auto" w:fill="auto"/>
            <w:vAlign w:val="center"/>
          </w:tcPr>
          <w:p w14:paraId="580DFA54" w14:textId="77777777" w:rsidR="001C2AF0" w:rsidRPr="008C7735" w:rsidRDefault="001C2AF0" w:rsidP="00067149"/>
        </w:tc>
      </w:tr>
      <w:tr w:rsidR="001C2AF0" w:rsidRPr="008C7735" w14:paraId="4DCA25EE" w14:textId="77777777" w:rsidTr="00067149">
        <w:trPr>
          <w:jc w:val="center"/>
        </w:trPr>
        <w:tc>
          <w:tcPr>
            <w:tcW w:w="562" w:type="dxa"/>
            <w:shd w:val="clear" w:color="auto" w:fill="auto"/>
            <w:vAlign w:val="center"/>
          </w:tcPr>
          <w:p w14:paraId="33F3B533" w14:textId="77777777" w:rsidR="001C2AF0" w:rsidRPr="008C7735" w:rsidRDefault="001C2AF0" w:rsidP="00067149"/>
        </w:tc>
        <w:tc>
          <w:tcPr>
            <w:tcW w:w="2557" w:type="dxa"/>
            <w:shd w:val="clear" w:color="auto" w:fill="auto"/>
          </w:tcPr>
          <w:p w14:paraId="277B26CB" w14:textId="77777777" w:rsidR="001C2AF0" w:rsidRPr="008C7735" w:rsidRDefault="001C2AF0" w:rsidP="00067149"/>
        </w:tc>
        <w:tc>
          <w:tcPr>
            <w:tcW w:w="5139" w:type="dxa"/>
            <w:gridSpan w:val="3"/>
            <w:shd w:val="clear" w:color="auto" w:fill="auto"/>
            <w:vAlign w:val="center"/>
          </w:tcPr>
          <w:p w14:paraId="3A8BF53D" w14:textId="77777777" w:rsidR="001C2AF0" w:rsidRPr="008C7735" w:rsidRDefault="001C2AF0" w:rsidP="00067149">
            <w:r w:rsidRPr="008C7735">
              <w:t xml:space="preserve">ИТОГО ___% от цены контракта (но не менее </w:t>
            </w:r>
            <w:r>
              <w:t>60</w:t>
            </w:r>
            <w:r w:rsidRPr="008C7735">
              <w:t>%)</w:t>
            </w:r>
          </w:p>
        </w:tc>
        <w:tc>
          <w:tcPr>
            <w:tcW w:w="2085" w:type="dxa"/>
            <w:shd w:val="clear" w:color="auto" w:fill="auto"/>
            <w:vAlign w:val="center"/>
          </w:tcPr>
          <w:p w14:paraId="264C078B" w14:textId="77777777" w:rsidR="001C2AF0" w:rsidRPr="008C7735" w:rsidRDefault="001C2AF0" w:rsidP="00067149"/>
        </w:tc>
      </w:tr>
    </w:tbl>
    <w:p w14:paraId="5F1DEB68" w14:textId="77777777" w:rsidR="001C2AF0" w:rsidRPr="00B47FCC" w:rsidRDefault="001C2AF0" w:rsidP="001C2AF0">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0"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19DCEDB8" w14:textId="77777777" w:rsidR="001C2AF0" w:rsidRPr="008C7735" w:rsidRDefault="001C2AF0" w:rsidP="001C2AF0">
      <w:r w:rsidRPr="008C7735">
        <w:t>2. Совокупная стоимость работ, выполняемых Подрядчиком самостоятельно, без привлечения других лиц, составляет:</w:t>
      </w:r>
    </w:p>
    <w:p w14:paraId="4B9865C3" w14:textId="77777777" w:rsidR="001C2AF0" w:rsidRPr="008C7735" w:rsidRDefault="001C2AF0" w:rsidP="001C2AF0">
      <w:r w:rsidRPr="008C7735">
        <w:t>________________ (______________________________________________</w:t>
      </w:r>
      <w:r>
        <w:t>____</w:t>
      </w:r>
      <w:r w:rsidRPr="008C7735">
        <w:t>) рублей ___ коп.;</w:t>
      </w:r>
    </w:p>
    <w:p w14:paraId="3084D357" w14:textId="77777777" w:rsidR="001C2AF0" w:rsidRPr="008C7735" w:rsidRDefault="001C2AF0" w:rsidP="001C2AF0">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72AC80DA" w14:textId="77777777" w:rsidR="001C2AF0" w:rsidRPr="008C7735" w:rsidRDefault="001C2AF0" w:rsidP="001C2AF0"/>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CA2A99" w:rsidRPr="000F21F0" w14:paraId="31DB1A0E" w14:textId="77777777" w:rsidTr="00067149">
        <w:tc>
          <w:tcPr>
            <w:tcW w:w="5353" w:type="dxa"/>
            <w:shd w:val="clear" w:color="auto" w:fill="auto"/>
          </w:tcPr>
          <w:p w14:paraId="65078E6F" w14:textId="77777777" w:rsidR="00CA2A99" w:rsidRPr="001403F7" w:rsidRDefault="00CA2A99" w:rsidP="00067149">
            <w:pPr>
              <w:jc w:val="center"/>
              <w:rPr>
                <w:b/>
              </w:rPr>
            </w:pPr>
            <w:r w:rsidRPr="001403F7">
              <w:rPr>
                <w:b/>
              </w:rPr>
              <w:t>Государственный заказчик:</w:t>
            </w:r>
          </w:p>
        </w:tc>
        <w:tc>
          <w:tcPr>
            <w:tcW w:w="4536" w:type="dxa"/>
            <w:shd w:val="clear" w:color="auto" w:fill="auto"/>
          </w:tcPr>
          <w:p w14:paraId="6DF02C29" w14:textId="77777777" w:rsidR="00CA2A99" w:rsidRPr="001403F7" w:rsidRDefault="00CA2A99" w:rsidP="00067149">
            <w:pPr>
              <w:jc w:val="center"/>
              <w:rPr>
                <w:b/>
              </w:rPr>
            </w:pPr>
            <w:r w:rsidRPr="001403F7">
              <w:rPr>
                <w:b/>
              </w:rPr>
              <w:t>Подрядчик:</w:t>
            </w:r>
          </w:p>
        </w:tc>
      </w:tr>
      <w:tr w:rsidR="00CA2A99" w:rsidRPr="00182639" w14:paraId="3828B1F7" w14:textId="77777777" w:rsidTr="00067149">
        <w:tc>
          <w:tcPr>
            <w:tcW w:w="5353" w:type="dxa"/>
            <w:shd w:val="clear" w:color="auto" w:fill="auto"/>
          </w:tcPr>
          <w:p w14:paraId="3D8359FC" w14:textId="77777777" w:rsidR="00CA2A99" w:rsidRPr="000F21F0" w:rsidRDefault="00CA2A99" w:rsidP="00067149">
            <w:r w:rsidRPr="000F21F0">
              <w:t xml:space="preserve">Генеральный директор </w:t>
            </w:r>
          </w:p>
          <w:p w14:paraId="731FFCA6" w14:textId="77777777" w:rsidR="00CA2A99" w:rsidRDefault="00CA2A99" w:rsidP="00067149"/>
          <w:p w14:paraId="2D2C5FEC" w14:textId="77777777" w:rsidR="00CA2A99" w:rsidRPr="00DA11A4" w:rsidRDefault="00CA2A99" w:rsidP="00067149">
            <w:pPr>
              <w:rPr>
                <w:u w:val="single"/>
              </w:rPr>
            </w:pPr>
            <w:r w:rsidRPr="000F21F0">
              <w:t>_______________________/</w:t>
            </w:r>
            <w:r w:rsidRPr="00DA11A4">
              <w:rPr>
                <w:u w:val="single"/>
              </w:rPr>
              <w:t>А.В. Титов</w:t>
            </w:r>
            <w:r>
              <w:rPr>
                <w:u w:val="single"/>
              </w:rPr>
              <w:t>/</w:t>
            </w:r>
          </w:p>
          <w:p w14:paraId="1A689EB4" w14:textId="77777777" w:rsidR="00CA2A99" w:rsidRPr="000F21F0" w:rsidRDefault="00CA2A99" w:rsidP="00067149">
            <w:r w:rsidRPr="000F21F0">
              <w:t>мп</w:t>
            </w:r>
          </w:p>
        </w:tc>
        <w:tc>
          <w:tcPr>
            <w:tcW w:w="4536" w:type="dxa"/>
            <w:shd w:val="clear" w:color="auto" w:fill="auto"/>
          </w:tcPr>
          <w:p w14:paraId="3A9D1B2F" w14:textId="77777777" w:rsidR="00CA2A99" w:rsidRPr="00182639" w:rsidRDefault="00CA2A99" w:rsidP="00067149"/>
        </w:tc>
      </w:tr>
    </w:tbl>
    <w:p w14:paraId="31052056" w14:textId="074722B8" w:rsidR="001C2AF0" w:rsidRPr="008C7735" w:rsidRDefault="001C2AF0" w:rsidP="001C2AF0">
      <w:r w:rsidRPr="008C7735">
        <w:t>__________________________________________________________________</w:t>
      </w:r>
    </w:p>
    <w:p w14:paraId="2CB64196" w14:textId="77777777" w:rsidR="001C2AF0" w:rsidRPr="008C7735" w:rsidRDefault="001C2AF0" w:rsidP="001C2AF0">
      <w:r w:rsidRPr="008C7735">
        <w:t>Окончание формы</w:t>
      </w:r>
    </w:p>
    <w:p w14:paraId="66FECFC3" w14:textId="77777777" w:rsidR="001C2AF0" w:rsidRPr="008C7735" w:rsidRDefault="001C2AF0" w:rsidP="001C2AF0"/>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CA2A99" w:rsidRPr="000F21F0" w14:paraId="14F7B02B" w14:textId="77777777" w:rsidTr="00067149">
        <w:tc>
          <w:tcPr>
            <w:tcW w:w="5353" w:type="dxa"/>
            <w:shd w:val="clear" w:color="auto" w:fill="auto"/>
          </w:tcPr>
          <w:p w14:paraId="7CC45CB9" w14:textId="77777777" w:rsidR="00CA2A99" w:rsidRPr="001403F7" w:rsidRDefault="00CA2A99" w:rsidP="00067149">
            <w:pPr>
              <w:jc w:val="center"/>
              <w:rPr>
                <w:b/>
              </w:rPr>
            </w:pPr>
            <w:r w:rsidRPr="001403F7">
              <w:rPr>
                <w:b/>
              </w:rPr>
              <w:t>Государственный заказчик:</w:t>
            </w:r>
          </w:p>
        </w:tc>
        <w:tc>
          <w:tcPr>
            <w:tcW w:w="4536" w:type="dxa"/>
            <w:shd w:val="clear" w:color="auto" w:fill="auto"/>
          </w:tcPr>
          <w:p w14:paraId="14261B72" w14:textId="77777777" w:rsidR="00CA2A99" w:rsidRPr="001403F7" w:rsidRDefault="00CA2A99" w:rsidP="00067149">
            <w:pPr>
              <w:jc w:val="center"/>
              <w:rPr>
                <w:b/>
              </w:rPr>
            </w:pPr>
            <w:r w:rsidRPr="001403F7">
              <w:rPr>
                <w:b/>
              </w:rPr>
              <w:t>Подрядчик:</w:t>
            </w:r>
          </w:p>
        </w:tc>
      </w:tr>
      <w:tr w:rsidR="00CA2A99" w:rsidRPr="00182639" w14:paraId="34B409A6" w14:textId="77777777" w:rsidTr="00067149">
        <w:tc>
          <w:tcPr>
            <w:tcW w:w="5353" w:type="dxa"/>
            <w:shd w:val="clear" w:color="auto" w:fill="auto"/>
          </w:tcPr>
          <w:p w14:paraId="7D2E2D98" w14:textId="77777777" w:rsidR="00CA2A99" w:rsidRPr="000F21F0" w:rsidRDefault="00CA2A99" w:rsidP="00067149">
            <w:r w:rsidRPr="000F21F0">
              <w:t xml:space="preserve">Генеральный директор </w:t>
            </w:r>
          </w:p>
          <w:p w14:paraId="6F982776" w14:textId="77777777" w:rsidR="00CA2A99" w:rsidRDefault="00CA2A99" w:rsidP="00067149"/>
          <w:p w14:paraId="3B2ED4D3" w14:textId="77777777" w:rsidR="00CA2A99" w:rsidRPr="00DA11A4" w:rsidRDefault="00CA2A99" w:rsidP="00067149">
            <w:pPr>
              <w:rPr>
                <w:u w:val="single"/>
              </w:rPr>
            </w:pPr>
            <w:r w:rsidRPr="000F21F0">
              <w:t>_______________________/</w:t>
            </w:r>
            <w:r w:rsidRPr="00DA11A4">
              <w:rPr>
                <w:u w:val="single"/>
              </w:rPr>
              <w:t>А.В. Титов</w:t>
            </w:r>
            <w:r>
              <w:rPr>
                <w:u w:val="single"/>
              </w:rPr>
              <w:t>/</w:t>
            </w:r>
          </w:p>
          <w:p w14:paraId="0EA77F58" w14:textId="77777777" w:rsidR="00CA2A99" w:rsidRPr="000F21F0" w:rsidRDefault="00CA2A99" w:rsidP="00067149">
            <w:r w:rsidRPr="000F21F0">
              <w:t>мп</w:t>
            </w:r>
          </w:p>
        </w:tc>
        <w:tc>
          <w:tcPr>
            <w:tcW w:w="4536" w:type="dxa"/>
            <w:shd w:val="clear" w:color="auto" w:fill="auto"/>
          </w:tcPr>
          <w:p w14:paraId="4ACCFA88" w14:textId="77777777" w:rsidR="00CA2A99" w:rsidRPr="00182639" w:rsidRDefault="00CA2A99" w:rsidP="00067149"/>
        </w:tc>
      </w:tr>
    </w:tbl>
    <w:p w14:paraId="5875557D" w14:textId="77777777" w:rsidR="001C2AF0" w:rsidRPr="008C7735" w:rsidRDefault="001C2AF0" w:rsidP="001C2AF0"/>
    <w:p w14:paraId="432620B5" w14:textId="77777777" w:rsidR="001C2AF0" w:rsidRPr="00D46920" w:rsidRDefault="001C2AF0" w:rsidP="001C2AF0">
      <w:pPr>
        <w:rPr>
          <w:vanish/>
        </w:rPr>
      </w:pPr>
    </w:p>
    <w:p w14:paraId="28C1928D" w14:textId="77777777" w:rsidR="001C2AF0" w:rsidRPr="008C7735" w:rsidRDefault="001C2AF0" w:rsidP="001C2AF0">
      <w:pPr>
        <w:sectPr w:rsidR="001C2AF0" w:rsidRPr="008C7735" w:rsidSect="00850979">
          <w:pgSz w:w="11906" w:h="16838"/>
          <w:pgMar w:top="567" w:right="720" w:bottom="1134" w:left="720" w:header="397" w:footer="431" w:gutter="0"/>
          <w:cols w:space="720"/>
          <w:titlePg/>
          <w:docGrid w:linePitch="360"/>
        </w:sectPr>
      </w:pPr>
    </w:p>
    <w:p w14:paraId="251FFA0D" w14:textId="7BD9A03A" w:rsidR="001C2AF0" w:rsidRPr="00CA2A99" w:rsidRDefault="001C2AF0" w:rsidP="001C2AF0">
      <w:pPr>
        <w:jc w:val="right"/>
        <w:rPr>
          <w:sz w:val="20"/>
          <w:szCs w:val="20"/>
        </w:rPr>
      </w:pPr>
      <w:r w:rsidRPr="00CA2A99">
        <w:rPr>
          <w:noProof/>
          <w:sz w:val="20"/>
          <w:szCs w:val="20"/>
        </w:rPr>
        <mc:AlternateContent>
          <mc:Choice Requires="wps">
            <w:drawing>
              <wp:anchor distT="72390" distB="72390" distL="72390" distR="72390" simplePos="0" relativeHeight="251669504" behindDoc="0" locked="0" layoutInCell="1" allowOverlap="1" wp14:anchorId="42E2F4A3" wp14:editId="4183E449">
                <wp:simplePos x="0" y="0"/>
                <wp:positionH relativeFrom="column">
                  <wp:posOffset>6663690</wp:posOffset>
                </wp:positionH>
                <wp:positionV relativeFrom="paragraph">
                  <wp:posOffset>10295255</wp:posOffset>
                </wp:positionV>
                <wp:extent cx="370840" cy="147955"/>
                <wp:effectExtent l="0" t="0" r="10160" b="234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71E0E29" w14:textId="77777777" w:rsidR="001C2AF0" w:rsidRPr="008C7735" w:rsidRDefault="001C2AF0" w:rsidP="001C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F4A3" id="Надпись 18" o:spid="_x0000_s1031" type="#_x0000_t202" style="position:absolute;left:0;text-align:left;margin-left:524.7pt;margin-top:810.65pt;width:29.2pt;height:11.65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bv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1XBu9IAgAAXgQAAA4AAAAAAAAAAAAAAAAALgIAAGRycy9lMm9Eb2MueG1sUEsBAi0AFAAGAAgA&#10;AAAhAEfqxrHkAAAADwEAAA8AAAAAAAAAAAAAAAAAogQAAGRycy9kb3ducmV2LnhtbFBLBQYAAAAA&#10;BAAEAPMAAACzBQAAAAA=&#10;" strokecolor="#3465a4">
                <v:textbox>
                  <w:txbxContent>
                    <w:p w14:paraId="071E0E29" w14:textId="77777777" w:rsidR="001C2AF0" w:rsidRPr="008C7735" w:rsidRDefault="001C2AF0" w:rsidP="001C2AF0"/>
                  </w:txbxContent>
                </v:textbox>
              </v:shape>
            </w:pict>
          </mc:Fallback>
        </mc:AlternateContent>
      </w:r>
      <w:r w:rsidRPr="00CA2A99">
        <w:rPr>
          <w:sz w:val="20"/>
          <w:szCs w:val="20"/>
        </w:rPr>
        <w:t>Приложение №5</w:t>
      </w:r>
    </w:p>
    <w:p w14:paraId="56C87B7F" w14:textId="77777777" w:rsidR="001C2AF0" w:rsidRPr="00CA2A99" w:rsidRDefault="001C2AF0" w:rsidP="001C2AF0">
      <w:pPr>
        <w:jc w:val="right"/>
        <w:rPr>
          <w:sz w:val="20"/>
          <w:szCs w:val="20"/>
        </w:rPr>
      </w:pPr>
      <w:r w:rsidRPr="00CA2A99">
        <w:rPr>
          <w:sz w:val="20"/>
          <w:szCs w:val="20"/>
        </w:rPr>
        <w:t>к Государственному контракту</w:t>
      </w:r>
    </w:p>
    <w:p w14:paraId="64368882" w14:textId="77777777" w:rsidR="001C2AF0" w:rsidRPr="00CA2A99" w:rsidRDefault="001C2AF0" w:rsidP="001C2AF0">
      <w:pPr>
        <w:jc w:val="right"/>
        <w:rPr>
          <w:sz w:val="20"/>
          <w:szCs w:val="20"/>
        </w:rPr>
      </w:pPr>
      <w:r w:rsidRPr="00CA2A99">
        <w:rPr>
          <w:sz w:val="20"/>
          <w:szCs w:val="20"/>
        </w:rPr>
        <w:t>на выполнение строительно-монтажных работ</w:t>
      </w:r>
    </w:p>
    <w:p w14:paraId="1B1FC71C" w14:textId="77777777" w:rsidR="001C2AF0" w:rsidRPr="00CA2A99" w:rsidRDefault="001C2AF0" w:rsidP="001C2AF0">
      <w:pPr>
        <w:jc w:val="right"/>
        <w:rPr>
          <w:sz w:val="20"/>
          <w:szCs w:val="20"/>
        </w:rPr>
      </w:pPr>
      <w:r w:rsidRPr="00CA2A99">
        <w:rPr>
          <w:sz w:val="20"/>
          <w:szCs w:val="20"/>
        </w:rPr>
        <w:t>от «___» ________2020 г. №______________</w:t>
      </w:r>
    </w:p>
    <w:p w14:paraId="2D263585" w14:textId="77777777" w:rsidR="001C2AF0" w:rsidRPr="00CA2A99" w:rsidRDefault="001C2AF0" w:rsidP="001C2AF0">
      <w:pPr>
        <w:jc w:val="right"/>
        <w:rPr>
          <w:b/>
        </w:rPr>
      </w:pPr>
      <w:r w:rsidRPr="00CA2A99">
        <w:rPr>
          <w:b/>
        </w:rPr>
        <w:t>ФОРМА</w:t>
      </w:r>
    </w:p>
    <w:p w14:paraId="2DDFF992" w14:textId="77777777" w:rsidR="001C2AF0" w:rsidRPr="008C7735" w:rsidRDefault="001C2AF0" w:rsidP="001C2AF0">
      <w:pPr>
        <w:jc w:val="center"/>
        <w:rPr>
          <w:b/>
        </w:rPr>
      </w:pPr>
      <w:r w:rsidRPr="008C7735">
        <w:rPr>
          <w:b/>
        </w:rPr>
        <w:t>Недельный график выполнения работ</w:t>
      </w:r>
    </w:p>
    <w:p w14:paraId="0476301B" w14:textId="77777777" w:rsidR="001C2AF0" w:rsidRDefault="001C2AF0" w:rsidP="001C2AF0">
      <w:pPr>
        <w:jc w:val="center"/>
        <w:rPr>
          <w:b/>
        </w:rPr>
      </w:pPr>
      <w:r w:rsidRPr="008C7735">
        <w:rPr>
          <w:rFonts w:eastAsia="MS Mincho"/>
          <w:b/>
        </w:rPr>
        <w:t>по объекту:</w:t>
      </w:r>
      <w:r w:rsidRPr="008C7735">
        <w:rPr>
          <w:b/>
        </w:rPr>
        <w:t xml:space="preserve"> </w:t>
      </w:r>
      <w:r w:rsidRPr="00A064DE">
        <w:rPr>
          <w:b/>
        </w:rPr>
        <w:t>«</w:t>
      </w:r>
      <w:r w:rsidRPr="00943ADA">
        <w:rPr>
          <w:b/>
        </w:rPr>
        <w:t>Строительство сетей водоснабжения в пос. Героевское муниципального образования городской округ Керчь Республики Крым</w:t>
      </w:r>
      <w:r w:rsidRPr="00A064DE">
        <w:rPr>
          <w:b/>
        </w:rPr>
        <w:t>»</w:t>
      </w:r>
    </w:p>
    <w:p w14:paraId="45203C06" w14:textId="77777777" w:rsidR="001C2AF0" w:rsidRPr="008C7735" w:rsidRDefault="001C2AF0" w:rsidP="001C2AF0">
      <w:pPr>
        <w:jc w:val="center"/>
        <w:rPr>
          <w:b/>
        </w:rPr>
      </w:pPr>
    </w:p>
    <w:tbl>
      <w:tblPr>
        <w:tblW w:w="15920" w:type="dxa"/>
        <w:tblLook w:val="04A0" w:firstRow="1" w:lastRow="0" w:firstColumn="1" w:lastColumn="0" w:noHBand="0" w:noVBand="1"/>
      </w:tblPr>
      <w:tblGrid>
        <w:gridCol w:w="1413"/>
        <w:gridCol w:w="2135"/>
        <w:gridCol w:w="668"/>
        <w:gridCol w:w="712"/>
        <w:gridCol w:w="1045"/>
        <w:gridCol w:w="782"/>
        <w:gridCol w:w="767"/>
        <w:gridCol w:w="1563"/>
        <w:gridCol w:w="914"/>
        <w:gridCol w:w="883"/>
        <w:gridCol w:w="700"/>
        <w:gridCol w:w="1238"/>
        <w:gridCol w:w="642"/>
        <w:gridCol w:w="695"/>
        <w:gridCol w:w="696"/>
        <w:gridCol w:w="696"/>
        <w:gridCol w:w="696"/>
      </w:tblGrid>
      <w:tr w:rsidR="001C2AF0" w:rsidRPr="009925A1" w14:paraId="0BD7577F" w14:textId="77777777" w:rsidTr="00067149">
        <w:trPr>
          <w:trHeight w:val="630"/>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B7F36" w14:textId="77777777" w:rsidR="001C2AF0" w:rsidRPr="009925A1" w:rsidRDefault="001C2AF0" w:rsidP="00067149">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BE39A" w14:textId="77777777" w:rsidR="001C2AF0" w:rsidRPr="009925A1" w:rsidRDefault="001C2AF0" w:rsidP="00067149">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7727F" w14:textId="77777777" w:rsidR="001C2AF0" w:rsidRPr="009925A1" w:rsidRDefault="001C2AF0" w:rsidP="00067149">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0587D" w14:textId="77777777" w:rsidR="001C2AF0" w:rsidRPr="009925A1" w:rsidRDefault="001C2AF0" w:rsidP="00067149">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411F91E5" w14:textId="77777777" w:rsidR="001C2AF0" w:rsidRPr="009925A1" w:rsidRDefault="001C2AF0" w:rsidP="00067149">
            <w:pPr>
              <w:rPr>
                <w:sz w:val="20"/>
                <w:szCs w:val="20"/>
              </w:rPr>
            </w:pPr>
            <w:r w:rsidRPr="009925A1">
              <w:rPr>
                <w:sz w:val="20"/>
                <w:szCs w:val="20"/>
              </w:rPr>
              <w:t>Выполнено с начала строительства</w:t>
            </w:r>
          </w:p>
        </w:tc>
        <w:tc>
          <w:tcPr>
            <w:tcW w:w="2960" w:type="dxa"/>
            <w:gridSpan w:val="3"/>
            <w:tcBorders>
              <w:top w:val="single" w:sz="4" w:space="0" w:color="auto"/>
              <w:left w:val="nil"/>
              <w:bottom w:val="single" w:sz="4" w:space="0" w:color="auto"/>
              <w:right w:val="single" w:sz="4" w:space="0" w:color="auto"/>
            </w:tcBorders>
            <w:shd w:val="clear" w:color="auto" w:fill="auto"/>
            <w:vAlign w:val="center"/>
            <w:hideMark/>
          </w:tcPr>
          <w:p w14:paraId="732CD9E7" w14:textId="77777777" w:rsidR="001C2AF0" w:rsidRPr="009925A1" w:rsidRDefault="001C2AF0" w:rsidP="00067149">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1AB05959" w14:textId="77777777" w:rsidR="001C2AF0" w:rsidRPr="009925A1" w:rsidRDefault="001C2AF0" w:rsidP="00067149">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A606A7E" w14:textId="77777777" w:rsidR="001C2AF0" w:rsidRPr="009925A1" w:rsidRDefault="001C2AF0" w:rsidP="00067149">
            <w:pPr>
              <w:rPr>
                <w:sz w:val="20"/>
                <w:szCs w:val="20"/>
              </w:rPr>
            </w:pPr>
            <w:r w:rsidRPr="009925A1">
              <w:rPr>
                <w:sz w:val="20"/>
                <w:szCs w:val="20"/>
              </w:rPr>
              <w:t>год, месяц</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14:paraId="5FE268B2" w14:textId="77777777" w:rsidR="001C2AF0" w:rsidRPr="009925A1" w:rsidRDefault="001C2AF0" w:rsidP="00067149">
            <w:pPr>
              <w:rPr>
                <w:sz w:val="20"/>
                <w:szCs w:val="20"/>
              </w:rPr>
            </w:pPr>
            <w:r w:rsidRPr="009925A1">
              <w:rPr>
                <w:sz w:val="20"/>
                <w:szCs w:val="20"/>
              </w:rPr>
              <w:t>год, месяц</w:t>
            </w:r>
          </w:p>
        </w:tc>
      </w:tr>
      <w:tr w:rsidR="001C2AF0" w:rsidRPr="009925A1" w14:paraId="50A9B557" w14:textId="77777777" w:rsidTr="00067149">
        <w:trPr>
          <w:trHeight w:val="77"/>
        </w:trPr>
        <w:tc>
          <w:tcPr>
            <w:tcW w:w="1289" w:type="dxa"/>
            <w:vMerge/>
            <w:tcBorders>
              <w:top w:val="single" w:sz="4" w:space="0" w:color="auto"/>
              <w:left w:val="single" w:sz="4" w:space="0" w:color="auto"/>
              <w:bottom w:val="single" w:sz="4" w:space="0" w:color="auto"/>
              <w:right w:val="single" w:sz="4" w:space="0" w:color="auto"/>
            </w:tcBorders>
            <w:vAlign w:val="center"/>
            <w:hideMark/>
          </w:tcPr>
          <w:p w14:paraId="5F446D04" w14:textId="77777777" w:rsidR="001C2AF0" w:rsidRPr="009925A1" w:rsidRDefault="001C2AF0" w:rsidP="00067149">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5F171009" w14:textId="77777777" w:rsidR="001C2AF0" w:rsidRPr="009925A1" w:rsidRDefault="001C2AF0" w:rsidP="00067149">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12CF2474" w14:textId="77777777" w:rsidR="001C2AF0" w:rsidRPr="009925A1" w:rsidRDefault="001C2AF0" w:rsidP="00067149">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2FB6414C" w14:textId="77777777" w:rsidR="001C2AF0" w:rsidRPr="009925A1" w:rsidRDefault="001C2AF0" w:rsidP="00067149">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7DF3BB33" w14:textId="77777777" w:rsidR="001C2AF0" w:rsidRPr="009925A1" w:rsidRDefault="001C2AF0" w:rsidP="00067149">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0A619562" w14:textId="77777777" w:rsidR="001C2AF0" w:rsidRPr="009925A1" w:rsidRDefault="001C2AF0" w:rsidP="00067149">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5CAC7BD5" w14:textId="77777777" w:rsidR="001C2AF0" w:rsidRPr="009925A1" w:rsidRDefault="001C2AF0" w:rsidP="00067149">
            <w:pPr>
              <w:rPr>
                <w:sz w:val="20"/>
                <w:szCs w:val="20"/>
              </w:rPr>
            </w:pPr>
            <w:r w:rsidRPr="009925A1">
              <w:rPr>
                <w:sz w:val="20"/>
                <w:szCs w:val="20"/>
              </w:rPr>
              <w:t>план</w:t>
            </w:r>
          </w:p>
        </w:tc>
        <w:tc>
          <w:tcPr>
            <w:tcW w:w="1426" w:type="dxa"/>
            <w:tcBorders>
              <w:top w:val="nil"/>
              <w:left w:val="nil"/>
              <w:bottom w:val="single" w:sz="4" w:space="0" w:color="auto"/>
              <w:right w:val="single" w:sz="4" w:space="0" w:color="auto"/>
            </w:tcBorders>
            <w:shd w:val="clear" w:color="auto" w:fill="auto"/>
            <w:vAlign w:val="center"/>
            <w:hideMark/>
          </w:tcPr>
          <w:p w14:paraId="60179329" w14:textId="77777777" w:rsidR="001C2AF0" w:rsidRPr="009925A1" w:rsidRDefault="001C2AF0" w:rsidP="00067149">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0375849C" w14:textId="77777777" w:rsidR="001C2AF0" w:rsidRPr="009925A1" w:rsidRDefault="001C2AF0" w:rsidP="00067149">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4E6CF9B0" w14:textId="77777777" w:rsidR="001C2AF0" w:rsidRPr="009925A1" w:rsidRDefault="001C2AF0" w:rsidP="00067149">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45B3A470" w14:textId="77777777" w:rsidR="001C2AF0" w:rsidRPr="009925A1" w:rsidRDefault="001C2AF0" w:rsidP="00067149">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17B82BD1" w14:textId="77777777" w:rsidR="001C2AF0" w:rsidRPr="009925A1" w:rsidRDefault="001C2AF0" w:rsidP="00067149">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0F759D36" w14:textId="77777777" w:rsidR="001C2AF0" w:rsidRPr="009925A1" w:rsidRDefault="001C2AF0" w:rsidP="00067149">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E1CE182" w14:textId="77777777" w:rsidR="001C2AF0" w:rsidRPr="009925A1" w:rsidRDefault="001C2AF0" w:rsidP="00067149">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2503F73E" w14:textId="77777777" w:rsidR="001C2AF0" w:rsidRPr="009925A1" w:rsidRDefault="001C2AF0" w:rsidP="00067149">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2430D626" w14:textId="77777777" w:rsidR="001C2AF0" w:rsidRPr="009925A1" w:rsidRDefault="001C2AF0" w:rsidP="00067149">
            <w:pPr>
              <w:rPr>
                <w:sz w:val="20"/>
                <w:szCs w:val="20"/>
              </w:rPr>
            </w:pPr>
            <w:r w:rsidRPr="009925A1">
              <w:rPr>
                <w:sz w:val="20"/>
                <w:szCs w:val="20"/>
              </w:rPr>
              <w:t>кн.4</w:t>
            </w:r>
          </w:p>
        </w:tc>
        <w:tc>
          <w:tcPr>
            <w:tcW w:w="696" w:type="dxa"/>
            <w:tcBorders>
              <w:top w:val="nil"/>
              <w:left w:val="nil"/>
              <w:bottom w:val="single" w:sz="4" w:space="0" w:color="auto"/>
              <w:right w:val="single" w:sz="4" w:space="0" w:color="auto"/>
            </w:tcBorders>
            <w:shd w:val="clear" w:color="auto" w:fill="auto"/>
            <w:vAlign w:val="center"/>
            <w:hideMark/>
          </w:tcPr>
          <w:p w14:paraId="0094345E" w14:textId="77777777" w:rsidR="001C2AF0" w:rsidRPr="009925A1" w:rsidRDefault="001C2AF0" w:rsidP="00067149">
            <w:pPr>
              <w:rPr>
                <w:sz w:val="20"/>
                <w:szCs w:val="20"/>
              </w:rPr>
            </w:pPr>
            <w:r w:rsidRPr="009925A1">
              <w:rPr>
                <w:sz w:val="20"/>
                <w:szCs w:val="20"/>
              </w:rPr>
              <w:t>кн.5</w:t>
            </w:r>
          </w:p>
        </w:tc>
      </w:tr>
      <w:tr w:rsidR="001C2AF0" w:rsidRPr="009925A1" w14:paraId="6B2819D0" w14:textId="77777777" w:rsidTr="00067149">
        <w:trPr>
          <w:trHeight w:val="77"/>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199EB77B" w14:textId="77777777" w:rsidR="001C2AF0" w:rsidRPr="009925A1" w:rsidRDefault="001C2AF0" w:rsidP="00067149">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78F1A5B3" w14:textId="77777777" w:rsidR="001C2AF0" w:rsidRPr="009925A1" w:rsidRDefault="001C2AF0" w:rsidP="00067149">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696EB0D2" w14:textId="77777777" w:rsidR="001C2AF0" w:rsidRPr="009925A1" w:rsidRDefault="001C2AF0" w:rsidP="00067149">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56825E9A" w14:textId="77777777" w:rsidR="001C2AF0" w:rsidRPr="009925A1" w:rsidRDefault="001C2AF0" w:rsidP="00067149">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62740C84" w14:textId="77777777" w:rsidR="001C2AF0" w:rsidRPr="009925A1" w:rsidRDefault="001C2AF0" w:rsidP="00067149">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1911043D" w14:textId="77777777" w:rsidR="001C2AF0" w:rsidRPr="009925A1" w:rsidRDefault="001C2AF0" w:rsidP="00067149">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3CDC5B4C" w14:textId="77777777" w:rsidR="001C2AF0" w:rsidRPr="009925A1" w:rsidRDefault="001C2AF0" w:rsidP="00067149">
            <w:pPr>
              <w:rPr>
                <w:sz w:val="20"/>
                <w:szCs w:val="20"/>
              </w:rPr>
            </w:pPr>
            <w:r w:rsidRPr="009925A1">
              <w:rPr>
                <w:sz w:val="20"/>
                <w:szCs w:val="20"/>
              </w:rPr>
              <w:t>7</w:t>
            </w:r>
          </w:p>
        </w:tc>
        <w:tc>
          <w:tcPr>
            <w:tcW w:w="1426" w:type="dxa"/>
            <w:tcBorders>
              <w:top w:val="nil"/>
              <w:left w:val="nil"/>
              <w:bottom w:val="single" w:sz="4" w:space="0" w:color="auto"/>
              <w:right w:val="single" w:sz="4" w:space="0" w:color="auto"/>
            </w:tcBorders>
            <w:shd w:val="clear" w:color="auto" w:fill="auto"/>
            <w:vAlign w:val="center"/>
            <w:hideMark/>
          </w:tcPr>
          <w:p w14:paraId="6CA742DB" w14:textId="77777777" w:rsidR="001C2AF0" w:rsidRPr="009925A1" w:rsidRDefault="001C2AF0" w:rsidP="00067149">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7BCBA00" w14:textId="77777777" w:rsidR="001C2AF0" w:rsidRPr="009925A1" w:rsidRDefault="001C2AF0" w:rsidP="00067149">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4E388850" w14:textId="77777777" w:rsidR="001C2AF0" w:rsidRPr="009925A1" w:rsidRDefault="001C2AF0" w:rsidP="00067149">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9D237A2" w14:textId="77777777" w:rsidR="001C2AF0" w:rsidRPr="009925A1" w:rsidRDefault="001C2AF0" w:rsidP="00067149">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40AD2222" w14:textId="77777777" w:rsidR="001C2AF0" w:rsidRPr="009925A1" w:rsidRDefault="001C2AF0" w:rsidP="00067149">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4D035BDA" w14:textId="77777777" w:rsidR="001C2AF0" w:rsidRPr="009925A1" w:rsidRDefault="001C2AF0" w:rsidP="00067149">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14E78A72" w14:textId="77777777" w:rsidR="001C2AF0" w:rsidRPr="009925A1" w:rsidRDefault="001C2AF0" w:rsidP="00067149">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11B6FF80" w14:textId="77777777" w:rsidR="001C2AF0" w:rsidRPr="009925A1" w:rsidRDefault="001C2AF0" w:rsidP="00067149">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34747AF0" w14:textId="77777777" w:rsidR="001C2AF0" w:rsidRPr="009925A1" w:rsidRDefault="001C2AF0" w:rsidP="00067149">
            <w:pPr>
              <w:rPr>
                <w:sz w:val="20"/>
                <w:szCs w:val="20"/>
              </w:rPr>
            </w:pPr>
            <w:r w:rsidRPr="009925A1">
              <w:rPr>
                <w:sz w:val="20"/>
                <w:szCs w:val="20"/>
              </w:rPr>
              <w:t>16</w:t>
            </w:r>
          </w:p>
        </w:tc>
        <w:tc>
          <w:tcPr>
            <w:tcW w:w="696" w:type="dxa"/>
            <w:tcBorders>
              <w:top w:val="nil"/>
              <w:left w:val="nil"/>
              <w:bottom w:val="single" w:sz="4" w:space="0" w:color="auto"/>
              <w:right w:val="single" w:sz="4" w:space="0" w:color="auto"/>
            </w:tcBorders>
            <w:shd w:val="clear" w:color="auto" w:fill="auto"/>
            <w:vAlign w:val="center"/>
            <w:hideMark/>
          </w:tcPr>
          <w:p w14:paraId="739D0DD2" w14:textId="77777777" w:rsidR="001C2AF0" w:rsidRPr="009925A1" w:rsidRDefault="001C2AF0" w:rsidP="00067149">
            <w:pPr>
              <w:rPr>
                <w:sz w:val="20"/>
                <w:szCs w:val="20"/>
              </w:rPr>
            </w:pPr>
            <w:r w:rsidRPr="009925A1">
              <w:rPr>
                <w:sz w:val="20"/>
                <w:szCs w:val="20"/>
              </w:rPr>
              <w:t>17</w:t>
            </w:r>
          </w:p>
        </w:tc>
      </w:tr>
      <w:tr w:rsidR="001C2AF0" w:rsidRPr="009925A1" w14:paraId="1333862D" w14:textId="77777777" w:rsidTr="00067149">
        <w:trPr>
          <w:trHeight w:val="77"/>
        </w:trPr>
        <w:tc>
          <w:tcPr>
            <w:tcW w:w="74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C732962" w14:textId="77777777" w:rsidR="001C2AF0" w:rsidRPr="009925A1" w:rsidRDefault="001C2AF0" w:rsidP="00067149">
            <w:pPr>
              <w:rPr>
                <w:sz w:val="20"/>
                <w:szCs w:val="20"/>
              </w:rPr>
            </w:pPr>
            <w:r w:rsidRPr="009925A1">
              <w:rPr>
                <w:sz w:val="20"/>
                <w:szCs w:val="20"/>
              </w:rPr>
              <w:t>Объект (подъобъект):</w:t>
            </w:r>
          </w:p>
        </w:tc>
        <w:tc>
          <w:tcPr>
            <w:tcW w:w="1426" w:type="dxa"/>
            <w:tcBorders>
              <w:top w:val="nil"/>
              <w:left w:val="nil"/>
              <w:bottom w:val="single" w:sz="4" w:space="0" w:color="auto"/>
              <w:right w:val="single" w:sz="4" w:space="0" w:color="auto"/>
            </w:tcBorders>
            <w:shd w:val="clear" w:color="auto" w:fill="auto"/>
            <w:noWrap/>
            <w:vAlign w:val="center"/>
            <w:hideMark/>
          </w:tcPr>
          <w:p w14:paraId="6907994C" w14:textId="77777777" w:rsidR="001C2AF0" w:rsidRPr="009925A1" w:rsidRDefault="001C2AF0" w:rsidP="00067149">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6390ECD2" w14:textId="77777777" w:rsidR="001C2AF0" w:rsidRPr="009925A1" w:rsidRDefault="001C2AF0" w:rsidP="00067149">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49DA29ED" w14:textId="77777777" w:rsidR="001C2AF0" w:rsidRPr="009925A1" w:rsidRDefault="001C2AF0" w:rsidP="00067149">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518749AE" w14:textId="77777777" w:rsidR="001C2AF0" w:rsidRPr="009925A1" w:rsidRDefault="001C2AF0" w:rsidP="00067149">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E227738" w14:textId="77777777" w:rsidR="001C2AF0" w:rsidRPr="009925A1" w:rsidRDefault="001C2AF0" w:rsidP="00067149">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1B448579" w14:textId="77777777" w:rsidR="001C2AF0" w:rsidRPr="009925A1" w:rsidRDefault="001C2AF0" w:rsidP="00067149">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EC13C8A"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63C3BD8"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FD0B2C6"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4671F95" w14:textId="77777777" w:rsidR="001C2AF0" w:rsidRPr="009925A1" w:rsidRDefault="001C2AF0" w:rsidP="00067149">
            <w:pPr>
              <w:rPr>
                <w:sz w:val="20"/>
                <w:szCs w:val="20"/>
              </w:rPr>
            </w:pPr>
            <w:r w:rsidRPr="009925A1">
              <w:rPr>
                <w:sz w:val="20"/>
                <w:szCs w:val="20"/>
              </w:rPr>
              <w:t> </w:t>
            </w:r>
          </w:p>
        </w:tc>
      </w:tr>
      <w:tr w:rsidR="001C2AF0" w:rsidRPr="009925A1" w14:paraId="2899DE00" w14:textId="77777777" w:rsidTr="00067149">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3AAF272B" w14:textId="77777777" w:rsidR="001C2AF0" w:rsidRPr="009925A1" w:rsidRDefault="001C2AF0" w:rsidP="00067149">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C7E66A6" w14:textId="77777777" w:rsidR="001C2AF0" w:rsidRPr="009925A1" w:rsidRDefault="001C2AF0" w:rsidP="00067149">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834D9D4" w14:textId="77777777" w:rsidR="001C2AF0" w:rsidRPr="009925A1" w:rsidRDefault="001C2AF0" w:rsidP="00067149">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E9566AB" w14:textId="77777777" w:rsidR="001C2AF0" w:rsidRPr="009925A1" w:rsidRDefault="001C2AF0" w:rsidP="00067149">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9080FE" w14:textId="77777777" w:rsidR="001C2AF0" w:rsidRPr="009925A1" w:rsidRDefault="001C2AF0" w:rsidP="00067149">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B16611" w14:textId="77777777" w:rsidR="001C2AF0" w:rsidRPr="009925A1" w:rsidRDefault="001C2AF0" w:rsidP="00067149">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57330" w14:textId="77777777" w:rsidR="001C2AF0" w:rsidRPr="009925A1" w:rsidRDefault="001C2AF0" w:rsidP="00067149">
            <w:pPr>
              <w:rPr>
                <w:sz w:val="20"/>
                <w:szCs w:val="20"/>
              </w:rPr>
            </w:pPr>
            <w:r w:rsidRPr="009925A1">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40F08D" w14:textId="77777777" w:rsidR="001C2AF0" w:rsidRPr="009925A1" w:rsidRDefault="001C2AF0" w:rsidP="00067149">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590B4B" w14:textId="77777777" w:rsidR="001C2AF0" w:rsidRPr="009925A1" w:rsidRDefault="001C2AF0" w:rsidP="00067149">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130D52" w14:textId="77777777" w:rsidR="001C2AF0" w:rsidRPr="009925A1" w:rsidRDefault="001C2AF0" w:rsidP="00067149">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F2CACC" w14:textId="77777777" w:rsidR="001C2AF0" w:rsidRPr="009925A1" w:rsidRDefault="001C2AF0" w:rsidP="00067149">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35ABCF0" w14:textId="77777777" w:rsidR="001C2AF0" w:rsidRPr="009925A1" w:rsidRDefault="001C2AF0" w:rsidP="00067149">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B0F324F" w14:textId="77777777" w:rsidR="001C2AF0" w:rsidRPr="009925A1" w:rsidRDefault="001C2AF0" w:rsidP="00067149">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109C27E"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E76FB51"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5943E52"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327CAC0" w14:textId="77777777" w:rsidR="001C2AF0" w:rsidRPr="009925A1" w:rsidRDefault="001C2AF0" w:rsidP="00067149">
            <w:pPr>
              <w:rPr>
                <w:sz w:val="20"/>
                <w:szCs w:val="20"/>
              </w:rPr>
            </w:pPr>
            <w:r w:rsidRPr="009925A1">
              <w:rPr>
                <w:sz w:val="20"/>
                <w:szCs w:val="20"/>
              </w:rPr>
              <w:t> </w:t>
            </w:r>
          </w:p>
        </w:tc>
      </w:tr>
      <w:tr w:rsidR="001C2AF0" w:rsidRPr="009925A1" w14:paraId="5DF1CD7B" w14:textId="77777777" w:rsidTr="00067149">
        <w:trPr>
          <w:trHeight w:val="70"/>
        </w:trPr>
        <w:tc>
          <w:tcPr>
            <w:tcW w:w="1289" w:type="dxa"/>
            <w:vMerge/>
            <w:tcBorders>
              <w:top w:val="nil"/>
              <w:left w:val="single" w:sz="4" w:space="0" w:color="auto"/>
              <w:bottom w:val="single" w:sz="4" w:space="0" w:color="auto"/>
              <w:right w:val="single" w:sz="4" w:space="0" w:color="auto"/>
            </w:tcBorders>
            <w:vAlign w:val="center"/>
            <w:hideMark/>
          </w:tcPr>
          <w:p w14:paraId="31E66CF6" w14:textId="77777777" w:rsidR="001C2AF0" w:rsidRPr="009925A1" w:rsidRDefault="001C2AF0" w:rsidP="0006714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FEEE45E" w14:textId="77777777" w:rsidR="001C2AF0" w:rsidRPr="009925A1" w:rsidRDefault="001C2AF0" w:rsidP="0006714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ABBE388" w14:textId="77777777" w:rsidR="001C2AF0" w:rsidRPr="009925A1" w:rsidRDefault="001C2AF0" w:rsidP="0006714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514BC23" w14:textId="77777777" w:rsidR="001C2AF0" w:rsidRPr="009925A1" w:rsidRDefault="001C2AF0" w:rsidP="000671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7825B7E" w14:textId="77777777" w:rsidR="001C2AF0" w:rsidRPr="009925A1" w:rsidRDefault="001C2AF0" w:rsidP="000671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EFC9CE7" w14:textId="77777777" w:rsidR="001C2AF0" w:rsidRPr="009925A1" w:rsidRDefault="001C2AF0"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C1C4999" w14:textId="77777777" w:rsidR="001C2AF0" w:rsidRPr="009925A1" w:rsidRDefault="001C2AF0" w:rsidP="00067149">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14:paraId="244039D7" w14:textId="77777777" w:rsidR="001C2AF0" w:rsidRPr="009925A1" w:rsidRDefault="001C2AF0" w:rsidP="000671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EF7BCFA" w14:textId="77777777" w:rsidR="001C2AF0" w:rsidRPr="009925A1" w:rsidRDefault="001C2AF0" w:rsidP="000671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119B4CA" w14:textId="77777777" w:rsidR="001C2AF0" w:rsidRPr="009925A1" w:rsidRDefault="001C2AF0"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239676D" w14:textId="77777777" w:rsidR="001C2AF0" w:rsidRPr="009925A1" w:rsidRDefault="001C2AF0" w:rsidP="000671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F41835D" w14:textId="77777777" w:rsidR="001C2AF0" w:rsidRPr="009925A1" w:rsidRDefault="001C2AF0" w:rsidP="00067149">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F593431" w14:textId="77777777" w:rsidR="001C2AF0" w:rsidRPr="009925A1" w:rsidRDefault="001C2AF0" w:rsidP="00067149">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C34187C"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59C4155"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683567D"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799AF95" w14:textId="77777777" w:rsidR="001C2AF0" w:rsidRPr="009925A1" w:rsidRDefault="001C2AF0" w:rsidP="00067149">
            <w:pPr>
              <w:rPr>
                <w:sz w:val="20"/>
                <w:szCs w:val="20"/>
              </w:rPr>
            </w:pPr>
            <w:r w:rsidRPr="009925A1">
              <w:rPr>
                <w:sz w:val="20"/>
                <w:szCs w:val="20"/>
              </w:rPr>
              <w:t> </w:t>
            </w:r>
          </w:p>
        </w:tc>
      </w:tr>
      <w:tr w:rsidR="001C2AF0" w:rsidRPr="009925A1" w14:paraId="6A90653C" w14:textId="77777777" w:rsidTr="00067149">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2064C652" w14:textId="77777777" w:rsidR="001C2AF0" w:rsidRPr="009925A1" w:rsidRDefault="001C2AF0" w:rsidP="00067149">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518FB13" w14:textId="77777777" w:rsidR="001C2AF0" w:rsidRPr="009925A1" w:rsidRDefault="001C2AF0" w:rsidP="00067149">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A64E616" w14:textId="77777777" w:rsidR="001C2AF0" w:rsidRPr="009925A1" w:rsidRDefault="001C2AF0" w:rsidP="00067149">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BDBC032" w14:textId="77777777" w:rsidR="001C2AF0" w:rsidRPr="009925A1" w:rsidRDefault="001C2AF0" w:rsidP="00067149">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690EB6" w14:textId="77777777" w:rsidR="001C2AF0" w:rsidRPr="009925A1" w:rsidRDefault="001C2AF0" w:rsidP="00067149">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664013" w14:textId="77777777" w:rsidR="001C2AF0" w:rsidRPr="009925A1" w:rsidRDefault="001C2AF0" w:rsidP="00067149">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4D837" w14:textId="77777777" w:rsidR="001C2AF0" w:rsidRPr="009925A1" w:rsidRDefault="001C2AF0" w:rsidP="00067149">
            <w:pPr>
              <w:rPr>
                <w:sz w:val="20"/>
                <w:szCs w:val="20"/>
              </w:rPr>
            </w:pPr>
            <w:r w:rsidRPr="009925A1">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D7A27B" w14:textId="77777777" w:rsidR="001C2AF0" w:rsidRPr="009925A1" w:rsidRDefault="001C2AF0" w:rsidP="00067149">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810838" w14:textId="77777777" w:rsidR="001C2AF0" w:rsidRPr="009925A1" w:rsidRDefault="001C2AF0" w:rsidP="00067149">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54DBF" w14:textId="77777777" w:rsidR="001C2AF0" w:rsidRPr="009925A1" w:rsidRDefault="001C2AF0" w:rsidP="00067149">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246677" w14:textId="77777777" w:rsidR="001C2AF0" w:rsidRPr="009925A1" w:rsidRDefault="001C2AF0" w:rsidP="00067149">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F7BA10B" w14:textId="77777777" w:rsidR="001C2AF0" w:rsidRPr="009925A1" w:rsidRDefault="001C2AF0" w:rsidP="00067149">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4DE1D94" w14:textId="77777777" w:rsidR="001C2AF0" w:rsidRPr="009925A1" w:rsidRDefault="001C2AF0" w:rsidP="00067149">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82196E7"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BA6D11E"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9B14464"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09977AA" w14:textId="77777777" w:rsidR="001C2AF0" w:rsidRPr="009925A1" w:rsidRDefault="001C2AF0" w:rsidP="00067149">
            <w:pPr>
              <w:rPr>
                <w:sz w:val="20"/>
                <w:szCs w:val="20"/>
              </w:rPr>
            </w:pPr>
            <w:r w:rsidRPr="009925A1">
              <w:rPr>
                <w:sz w:val="20"/>
                <w:szCs w:val="20"/>
              </w:rPr>
              <w:t> </w:t>
            </w:r>
          </w:p>
        </w:tc>
      </w:tr>
      <w:tr w:rsidR="001C2AF0" w:rsidRPr="009925A1" w14:paraId="6BAAB6D5" w14:textId="77777777" w:rsidTr="00067149">
        <w:trPr>
          <w:trHeight w:val="70"/>
        </w:trPr>
        <w:tc>
          <w:tcPr>
            <w:tcW w:w="1289" w:type="dxa"/>
            <w:vMerge/>
            <w:tcBorders>
              <w:top w:val="nil"/>
              <w:left w:val="single" w:sz="4" w:space="0" w:color="auto"/>
              <w:bottom w:val="single" w:sz="4" w:space="0" w:color="auto"/>
              <w:right w:val="single" w:sz="4" w:space="0" w:color="auto"/>
            </w:tcBorders>
            <w:vAlign w:val="center"/>
            <w:hideMark/>
          </w:tcPr>
          <w:p w14:paraId="40889CA4" w14:textId="77777777" w:rsidR="001C2AF0" w:rsidRPr="009925A1" w:rsidRDefault="001C2AF0" w:rsidP="0006714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3EE245B" w14:textId="77777777" w:rsidR="001C2AF0" w:rsidRPr="009925A1" w:rsidRDefault="001C2AF0" w:rsidP="0006714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1F59CA9" w14:textId="77777777" w:rsidR="001C2AF0" w:rsidRPr="009925A1" w:rsidRDefault="001C2AF0" w:rsidP="0006714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687E4EB" w14:textId="77777777" w:rsidR="001C2AF0" w:rsidRPr="009925A1" w:rsidRDefault="001C2AF0" w:rsidP="000671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666105E" w14:textId="77777777" w:rsidR="001C2AF0" w:rsidRPr="009925A1" w:rsidRDefault="001C2AF0" w:rsidP="000671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48ECFE0" w14:textId="77777777" w:rsidR="001C2AF0" w:rsidRPr="009925A1" w:rsidRDefault="001C2AF0"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5C9832B" w14:textId="77777777" w:rsidR="001C2AF0" w:rsidRPr="009925A1" w:rsidRDefault="001C2AF0" w:rsidP="00067149">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14:paraId="6EB9C456" w14:textId="77777777" w:rsidR="001C2AF0" w:rsidRPr="009925A1" w:rsidRDefault="001C2AF0" w:rsidP="000671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7AE0E87" w14:textId="77777777" w:rsidR="001C2AF0" w:rsidRPr="009925A1" w:rsidRDefault="001C2AF0" w:rsidP="000671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B70317A" w14:textId="77777777" w:rsidR="001C2AF0" w:rsidRPr="009925A1" w:rsidRDefault="001C2AF0"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A26E665" w14:textId="77777777" w:rsidR="001C2AF0" w:rsidRPr="009925A1" w:rsidRDefault="001C2AF0" w:rsidP="000671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16178B4" w14:textId="77777777" w:rsidR="001C2AF0" w:rsidRPr="009925A1" w:rsidRDefault="001C2AF0" w:rsidP="00067149">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36033DC" w14:textId="77777777" w:rsidR="001C2AF0" w:rsidRPr="009925A1" w:rsidRDefault="001C2AF0" w:rsidP="00067149">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CB247AD"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74AB81"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CE42218"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6FCCF54" w14:textId="77777777" w:rsidR="001C2AF0" w:rsidRPr="009925A1" w:rsidRDefault="001C2AF0" w:rsidP="00067149">
            <w:pPr>
              <w:rPr>
                <w:sz w:val="20"/>
                <w:szCs w:val="20"/>
              </w:rPr>
            </w:pPr>
            <w:r w:rsidRPr="009925A1">
              <w:rPr>
                <w:sz w:val="20"/>
                <w:szCs w:val="20"/>
              </w:rPr>
              <w:t> </w:t>
            </w:r>
          </w:p>
        </w:tc>
      </w:tr>
      <w:tr w:rsidR="001C2AF0" w:rsidRPr="009925A1" w14:paraId="0A4C464B" w14:textId="77777777" w:rsidTr="00067149">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0F350A1C" w14:textId="77777777" w:rsidR="001C2AF0" w:rsidRPr="009925A1" w:rsidRDefault="001C2AF0" w:rsidP="00067149">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0D18A0D" w14:textId="77777777" w:rsidR="001C2AF0" w:rsidRPr="009925A1" w:rsidRDefault="001C2AF0" w:rsidP="00067149">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1A9B8D8" w14:textId="77777777" w:rsidR="001C2AF0" w:rsidRPr="009925A1" w:rsidRDefault="001C2AF0" w:rsidP="00067149">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724D8B6" w14:textId="77777777" w:rsidR="001C2AF0" w:rsidRPr="009925A1" w:rsidRDefault="001C2AF0" w:rsidP="00067149">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AA3D5" w14:textId="77777777" w:rsidR="001C2AF0" w:rsidRPr="009925A1" w:rsidRDefault="001C2AF0" w:rsidP="00067149">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8BE836" w14:textId="77777777" w:rsidR="001C2AF0" w:rsidRPr="009925A1" w:rsidRDefault="001C2AF0" w:rsidP="00067149">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58448D" w14:textId="77777777" w:rsidR="001C2AF0" w:rsidRPr="009925A1" w:rsidRDefault="001C2AF0" w:rsidP="00067149">
            <w:pPr>
              <w:rPr>
                <w:sz w:val="20"/>
                <w:szCs w:val="20"/>
              </w:rPr>
            </w:pPr>
            <w:r w:rsidRPr="009925A1">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A7C09" w14:textId="77777777" w:rsidR="001C2AF0" w:rsidRPr="009925A1" w:rsidRDefault="001C2AF0" w:rsidP="00067149">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85428F" w14:textId="77777777" w:rsidR="001C2AF0" w:rsidRPr="009925A1" w:rsidRDefault="001C2AF0" w:rsidP="00067149">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72F49" w14:textId="77777777" w:rsidR="001C2AF0" w:rsidRPr="009925A1" w:rsidRDefault="001C2AF0" w:rsidP="00067149">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BDB400" w14:textId="77777777" w:rsidR="001C2AF0" w:rsidRPr="009925A1" w:rsidRDefault="001C2AF0" w:rsidP="00067149">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BAF2B7B" w14:textId="77777777" w:rsidR="001C2AF0" w:rsidRPr="009925A1" w:rsidRDefault="001C2AF0" w:rsidP="00067149">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A23F277" w14:textId="77777777" w:rsidR="001C2AF0" w:rsidRPr="009925A1" w:rsidRDefault="001C2AF0" w:rsidP="00067149">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0197E78"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D15A720"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B92EE5"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548F0D6" w14:textId="77777777" w:rsidR="001C2AF0" w:rsidRPr="009925A1" w:rsidRDefault="001C2AF0" w:rsidP="00067149">
            <w:pPr>
              <w:rPr>
                <w:sz w:val="20"/>
                <w:szCs w:val="20"/>
              </w:rPr>
            </w:pPr>
            <w:r w:rsidRPr="009925A1">
              <w:rPr>
                <w:sz w:val="20"/>
                <w:szCs w:val="20"/>
              </w:rPr>
              <w:t> </w:t>
            </w:r>
          </w:p>
        </w:tc>
      </w:tr>
      <w:tr w:rsidR="001C2AF0" w:rsidRPr="009925A1" w14:paraId="613ED30F" w14:textId="77777777" w:rsidTr="00067149">
        <w:trPr>
          <w:trHeight w:val="70"/>
        </w:trPr>
        <w:tc>
          <w:tcPr>
            <w:tcW w:w="1289" w:type="dxa"/>
            <w:vMerge/>
            <w:tcBorders>
              <w:top w:val="nil"/>
              <w:left w:val="single" w:sz="4" w:space="0" w:color="auto"/>
              <w:bottom w:val="single" w:sz="4" w:space="0" w:color="auto"/>
              <w:right w:val="single" w:sz="4" w:space="0" w:color="auto"/>
            </w:tcBorders>
            <w:vAlign w:val="center"/>
            <w:hideMark/>
          </w:tcPr>
          <w:p w14:paraId="2B316B29" w14:textId="77777777" w:rsidR="001C2AF0" w:rsidRPr="009925A1" w:rsidRDefault="001C2AF0" w:rsidP="0006714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1E8DB6A" w14:textId="77777777" w:rsidR="001C2AF0" w:rsidRPr="009925A1" w:rsidRDefault="001C2AF0" w:rsidP="0006714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D362AF9" w14:textId="77777777" w:rsidR="001C2AF0" w:rsidRPr="009925A1" w:rsidRDefault="001C2AF0" w:rsidP="0006714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21B9EE0" w14:textId="77777777" w:rsidR="001C2AF0" w:rsidRPr="009925A1" w:rsidRDefault="001C2AF0" w:rsidP="000671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8AABA24" w14:textId="77777777" w:rsidR="001C2AF0" w:rsidRPr="009925A1" w:rsidRDefault="001C2AF0" w:rsidP="000671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8B3A47C" w14:textId="77777777" w:rsidR="001C2AF0" w:rsidRPr="009925A1" w:rsidRDefault="001C2AF0"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EBA05BC" w14:textId="77777777" w:rsidR="001C2AF0" w:rsidRPr="009925A1" w:rsidRDefault="001C2AF0" w:rsidP="00067149">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14:paraId="517ACB39" w14:textId="77777777" w:rsidR="001C2AF0" w:rsidRPr="009925A1" w:rsidRDefault="001C2AF0" w:rsidP="000671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ED31FF2" w14:textId="77777777" w:rsidR="001C2AF0" w:rsidRPr="009925A1" w:rsidRDefault="001C2AF0" w:rsidP="000671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47D89BD" w14:textId="77777777" w:rsidR="001C2AF0" w:rsidRPr="009925A1" w:rsidRDefault="001C2AF0"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F19F731" w14:textId="77777777" w:rsidR="001C2AF0" w:rsidRPr="009925A1" w:rsidRDefault="001C2AF0" w:rsidP="000671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22D0358" w14:textId="77777777" w:rsidR="001C2AF0" w:rsidRPr="009925A1" w:rsidRDefault="001C2AF0" w:rsidP="00067149">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3E61A11" w14:textId="77777777" w:rsidR="001C2AF0" w:rsidRPr="009925A1" w:rsidRDefault="001C2AF0" w:rsidP="00067149">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D82C283"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C6CE83F"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9166565"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B3CA97B" w14:textId="77777777" w:rsidR="001C2AF0" w:rsidRPr="009925A1" w:rsidRDefault="001C2AF0" w:rsidP="00067149">
            <w:pPr>
              <w:rPr>
                <w:sz w:val="20"/>
                <w:szCs w:val="20"/>
              </w:rPr>
            </w:pPr>
            <w:r w:rsidRPr="009925A1">
              <w:rPr>
                <w:sz w:val="20"/>
                <w:szCs w:val="20"/>
              </w:rPr>
              <w:t> </w:t>
            </w:r>
          </w:p>
        </w:tc>
      </w:tr>
      <w:tr w:rsidR="001C2AF0" w:rsidRPr="009925A1" w14:paraId="04AF2775" w14:textId="77777777" w:rsidTr="00067149">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4233DE8F" w14:textId="77777777" w:rsidR="001C2AF0" w:rsidRPr="009925A1" w:rsidRDefault="001C2AF0" w:rsidP="00067149">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AEDF44E" w14:textId="77777777" w:rsidR="001C2AF0" w:rsidRPr="009925A1" w:rsidRDefault="001C2AF0" w:rsidP="00067149">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5C244CD" w14:textId="77777777" w:rsidR="001C2AF0" w:rsidRPr="009925A1" w:rsidRDefault="001C2AF0" w:rsidP="00067149">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8D65EF7" w14:textId="77777777" w:rsidR="001C2AF0" w:rsidRPr="009925A1" w:rsidRDefault="001C2AF0" w:rsidP="00067149">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05F230" w14:textId="77777777" w:rsidR="001C2AF0" w:rsidRPr="009925A1" w:rsidRDefault="001C2AF0" w:rsidP="00067149">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28E7B6" w14:textId="77777777" w:rsidR="001C2AF0" w:rsidRPr="009925A1" w:rsidRDefault="001C2AF0" w:rsidP="00067149">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4E2DDF" w14:textId="77777777" w:rsidR="001C2AF0" w:rsidRPr="009925A1" w:rsidRDefault="001C2AF0" w:rsidP="00067149">
            <w:pPr>
              <w:rPr>
                <w:sz w:val="20"/>
                <w:szCs w:val="20"/>
              </w:rPr>
            </w:pPr>
            <w:r w:rsidRPr="009925A1">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42AE69" w14:textId="77777777" w:rsidR="001C2AF0" w:rsidRPr="009925A1" w:rsidRDefault="001C2AF0" w:rsidP="00067149">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29C948" w14:textId="77777777" w:rsidR="001C2AF0" w:rsidRPr="009925A1" w:rsidRDefault="001C2AF0" w:rsidP="00067149">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1BD8E0" w14:textId="77777777" w:rsidR="001C2AF0" w:rsidRPr="009925A1" w:rsidRDefault="001C2AF0" w:rsidP="00067149">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5BDDD3" w14:textId="77777777" w:rsidR="001C2AF0" w:rsidRPr="009925A1" w:rsidRDefault="001C2AF0" w:rsidP="00067149">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9598FF6" w14:textId="77777777" w:rsidR="001C2AF0" w:rsidRPr="009925A1" w:rsidRDefault="001C2AF0" w:rsidP="00067149">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BF4C5EE" w14:textId="77777777" w:rsidR="001C2AF0" w:rsidRPr="009925A1" w:rsidRDefault="001C2AF0" w:rsidP="00067149">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85A1513"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E75D08"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0E8E1A8"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125DD7E" w14:textId="77777777" w:rsidR="001C2AF0" w:rsidRPr="009925A1" w:rsidRDefault="001C2AF0" w:rsidP="00067149">
            <w:pPr>
              <w:rPr>
                <w:sz w:val="20"/>
                <w:szCs w:val="20"/>
              </w:rPr>
            </w:pPr>
            <w:r w:rsidRPr="009925A1">
              <w:rPr>
                <w:sz w:val="20"/>
                <w:szCs w:val="20"/>
              </w:rPr>
              <w:t> </w:t>
            </w:r>
          </w:p>
        </w:tc>
      </w:tr>
      <w:tr w:rsidR="001C2AF0" w:rsidRPr="009925A1" w14:paraId="324E14E6" w14:textId="77777777" w:rsidTr="00067149">
        <w:trPr>
          <w:trHeight w:val="77"/>
        </w:trPr>
        <w:tc>
          <w:tcPr>
            <w:tcW w:w="1289" w:type="dxa"/>
            <w:vMerge/>
            <w:tcBorders>
              <w:top w:val="nil"/>
              <w:left w:val="single" w:sz="4" w:space="0" w:color="auto"/>
              <w:bottom w:val="single" w:sz="4" w:space="0" w:color="auto"/>
              <w:right w:val="single" w:sz="4" w:space="0" w:color="auto"/>
            </w:tcBorders>
            <w:vAlign w:val="center"/>
            <w:hideMark/>
          </w:tcPr>
          <w:p w14:paraId="4E897092" w14:textId="77777777" w:rsidR="001C2AF0" w:rsidRPr="009925A1" w:rsidRDefault="001C2AF0" w:rsidP="0006714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9B06C4E" w14:textId="77777777" w:rsidR="001C2AF0" w:rsidRPr="009925A1" w:rsidRDefault="001C2AF0" w:rsidP="0006714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037A8F4" w14:textId="77777777" w:rsidR="001C2AF0" w:rsidRPr="009925A1" w:rsidRDefault="001C2AF0" w:rsidP="0006714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2597076" w14:textId="77777777" w:rsidR="001C2AF0" w:rsidRPr="009925A1" w:rsidRDefault="001C2AF0" w:rsidP="000671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C3C0DD9" w14:textId="77777777" w:rsidR="001C2AF0" w:rsidRPr="009925A1" w:rsidRDefault="001C2AF0" w:rsidP="000671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6EC1367" w14:textId="77777777" w:rsidR="001C2AF0" w:rsidRPr="009925A1" w:rsidRDefault="001C2AF0"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9B13189" w14:textId="77777777" w:rsidR="001C2AF0" w:rsidRPr="009925A1" w:rsidRDefault="001C2AF0" w:rsidP="00067149">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14:paraId="6DC60373" w14:textId="77777777" w:rsidR="001C2AF0" w:rsidRPr="009925A1" w:rsidRDefault="001C2AF0" w:rsidP="000671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07F32D5" w14:textId="77777777" w:rsidR="001C2AF0" w:rsidRPr="009925A1" w:rsidRDefault="001C2AF0" w:rsidP="000671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ACE107D" w14:textId="77777777" w:rsidR="001C2AF0" w:rsidRPr="009925A1" w:rsidRDefault="001C2AF0"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E5B4F99" w14:textId="77777777" w:rsidR="001C2AF0" w:rsidRPr="009925A1" w:rsidRDefault="001C2AF0" w:rsidP="000671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0095F4C" w14:textId="77777777" w:rsidR="001C2AF0" w:rsidRPr="009925A1" w:rsidRDefault="001C2AF0" w:rsidP="00067149">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299C1B8" w14:textId="77777777" w:rsidR="001C2AF0" w:rsidRPr="009925A1" w:rsidRDefault="001C2AF0" w:rsidP="00067149">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FA9AB41"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B1B9661"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C650929" w14:textId="77777777" w:rsidR="001C2AF0" w:rsidRPr="009925A1" w:rsidRDefault="001C2AF0" w:rsidP="00067149">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B1D68E5" w14:textId="77777777" w:rsidR="001C2AF0" w:rsidRPr="009925A1" w:rsidRDefault="001C2AF0" w:rsidP="00067149">
            <w:pPr>
              <w:rPr>
                <w:sz w:val="20"/>
                <w:szCs w:val="20"/>
              </w:rPr>
            </w:pPr>
            <w:r w:rsidRPr="009925A1">
              <w:rPr>
                <w:sz w:val="20"/>
                <w:szCs w:val="20"/>
              </w:rPr>
              <w:t> </w:t>
            </w:r>
          </w:p>
        </w:tc>
      </w:tr>
      <w:tr w:rsidR="001C2AF0" w:rsidRPr="009925A1" w14:paraId="41469FFE" w14:textId="77777777" w:rsidTr="00067149">
        <w:trPr>
          <w:trHeight w:val="165"/>
        </w:trPr>
        <w:tc>
          <w:tcPr>
            <w:tcW w:w="1289" w:type="dxa"/>
            <w:tcBorders>
              <w:top w:val="nil"/>
              <w:left w:val="nil"/>
              <w:bottom w:val="nil"/>
              <w:right w:val="nil"/>
            </w:tcBorders>
            <w:shd w:val="clear" w:color="auto" w:fill="auto"/>
            <w:vAlign w:val="center"/>
            <w:hideMark/>
          </w:tcPr>
          <w:p w14:paraId="78849132" w14:textId="77777777" w:rsidR="001C2AF0" w:rsidRPr="009925A1" w:rsidRDefault="001C2AF0" w:rsidP="00067149">
            <w:pPr>
              <w:rPr>
                <w:sz w:val="20"/>
                <w:szCs w:val="20"/>
              </w:rPr>
            </w:pPr>
          </w:p>
        </w:tc>
        <w:tc>
          <w:tcPr>
            <w:tcW w:w="2432" w:type="dxa"/>
            <w:tcBorders>
              <w:top w:val="nil"/>
              <w:left w:val="nil"/>
              <w:bottom w:val="nil"/>
              <w:right w:val="nil"/>
            </w:tcBorders>
            <w:shd w:val="clear" w:color="auto" w:fill="auto"/>
            <w:vAlign w:val="center"/>
            <w:hideMark/>
          </w:tcPr>
          <w:p w14:paraId="10C31C9C" w14:textId="77777777" w:rsidR="001C2AF0" w:rsidRPr="009925A1" w:rsidRDefault="001C2AF0" w:rsidP="00067149">
            <w:pPr>
              <w:rPr>
                <w:sz w:val="20"/>
                <w:szCs w:val="20"/>
              </w:rPr>
            </w:pPr>
          </w:p>
        </w:tc>
        <w:tc>
          <w:tcPr>
            <w:tcW w:w="641" w:type="dxa"/>
            <w:tcBorders>
              <w:top w:val="nil"/>
              <w:left w:val="nil"/>
              <w:bottom w:val="nil"/>
              <w:right w:val="nil"/>
            </w:tcBorders>
            <w:shd w:val="clear" w:color="auto" w:fill="auto"/>
            <w:vAlign w:val="center"/>
            <w:hideMark/>
          </w:tcPr>
          <w:p w14:paraId="282D4073" w14:textId="77777777" w:rsidR="001C2AF0" w:rsidRPr="009925A1" w:rsidRDefault="001C2AF0" w:rsidP="00067149">
            <w:pPr>
              <w:rPr>
                <w:sz w:val="20"/>
                <w:szCs w:val="20"/>
              </w:rPr>
            </w:pPr>
          </w:p>
        </w:tc>
        <w:tc>
          <w:tcPr>
            <w:tcW w:w="684" w:type="dxa"/>
            <w:tcBorders>
              <w:top w:val="nil"/>
              <w:left w:val="nil"/>
              <w:bottom w:val="nil"/>
              <w:right w:val="nil"/>
            </w:tcBorders>
            <w:shd w:val="clear" w:color="auto" w:fill="auto"/>
            <w:vAlign w:val="center"/>
            <w:hideMark/>
          </w:tcPr>
          <w:p w14:paraId="6B0E42F5" w14:textId="77777777" w:rsidR="001C2AF0" w:rsidRPr="009925A1" w:rsidRDefault="001C2AF0" w:rsidP="00067149">
            <w:pPr>
              <w:rPr>
                <w:sz w:val="20"/>
                <w:szCs w:val="20"/>
              </w:rPr>
            </w:pPr>
          </w:p>
        </w:tc>
        <w:tc>
          <w:tcPr>
            <w:tcW w:w="954" w:type="dxa"/>
            <w:tcBorders>
              <w:top w:val="nil"/>
              <w:left w:val="nil"/>
              <w:bottom w:val="nil"/>
              <w:right w:val="nil"/>
            </w:tcBorders>
            <w:shd w:val="clear" w:color="auto" w:fill="auto"/>
            <w:vAlign w:val="center"/>
            <w:hideMark/>
          </w:tcPr>
          <w:p w14:paraId="1D2BA046" w14:textId="77777777" w:rsidR="001C2AF0" w:rsidRPr="009925A1" w:rsidRDefault="001C2AF0" w:rsidP="00067149">
            <w:pPr>
              <w:rPr>
                <w:sz w:val="20"/>
                <w:szCs w:val="20"/>
              </w:rPr>
            </w:pPr>
          </w:p>
        </w:tc>
        <w:tc>
          <w:tcPr>
            <w:tcW w:w="714" w:type="dxa"/>
            <w:tcBorders>
              <w:top w:val="nil"/>
              <w:left w:val="nil"/>
              <w:bottom w:val="nil"/>
              <w:right w:val="nil"/>
            </w:tcBorders>
            <w:shd w:val="clear" w:color="auto" w:fill="auto"/>
            <w:vAlign w:val="center"/>
            <w:hideMark/>
          </w:tcPr>
          <w:p w14:paraId="2DB06D3B" w14:textId="77777777" w:rsidR="001C2AF0" w:rsidRPr="009925A1" w:rsidRDefault="001C2AF0" w:rsidP="00067149">
            <w:pPr>
              <w:rPr>
                <w:sz w:val="20"/>
                <w:szCs w:val="20"/>
              </w:rPr>
            </w:pPr>
          </w:p>
        </w:tc>
        <w:tc>
          <w:tcPr>
            <w:tcW w:w="700" w:type="dxa"/>
            <w:tcBorders>
              <w:top w:val="nil"/>
              <w:left w:val="nil"/>
              <w:bottom w:val="nil"/>
              <w:right w:val="nil"/>
            </w:tcBorders>
            <w:shd w:val="clear" w:color="auto" w:fill="auto"/>
            <w:vAlign w:val="center"/>
            <w:hideMark/>
          </w:tcPr>
          <w:p w14:paraId="645B3511" w14:textId="77777777" w:rsidR="001C2AF0" w:rsidRPr="009925A1" w:rsidRDefault="001C2AF0" w:rsidP="00067149">
            <w:pPr>
              <w:rPr>
                <w:sz w:val="20"/>
                <w:szCs w:val="20"/>
              </w:rPr>
            </w:pPr>
          </w:p>
        </w:tc>
        <w:tc>
          <w:tcPr>
            <w:tcW w:w="1426" w:type="dxa"/>
            <w:tcBorders>
              <w:top w:val="nil"/>
              <w:left w:val="nil"/>
              <w:bottom w:val="single" w:sz="4" w:space="0" w:color="auto"/>
              <w:right w:val="nil"/>
            </w:tcBorders>
            <w:shd w:val="clear" w:color="auto" w:fill="auto"/>
            <w:noWrap/>
            <w:vAlign w:val="center"/>
            <w:hideMark/>
          </w:tcPr>
          <w:p w14:paraId="1A0FB5B4" w14:textId="77777777" w:rsidR="001C2AF0" w:rsidRPr="009925A1" w:rsidRDefault="001C2AF0" w:rsidP="00067149">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67BA7CC6" w14:textId="77777777" w:rsidR="001C2AF0" w:rsidRPr="009925A1" w:rsidRDefault="001C2AF0" w:rsidP="00067149">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7851B595" w14:textId="77777777" w:rsidR="001C2AF0" w:rsidRPr="009925A1" w:rsidRDefault="001C2AF0" w:rsidP="00067149">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71B0066B" w14:textId="77777777" w:rsidR="001C2AF0" w:rsidRPr="009925A1" w:rsidRDefault="001C2AF0" w:rsidP="00067149">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08F3294A" w14:textId="77777777" w:rsidR="001C2AF0" w:rsidRPr="009925A1" w:rsidRDefault="001C2AF0" w:rsidP="00067149">
            <w:pPr>
              <w:rPr>
                <w:sz w:val="20"/>
                <w:szCs w:val="20"/>
              </w:rPr>
            </w:pPr>
          </w:p>
        </w:tc>
        <w:tc>
          <w:tcPr>
            <w:tcW w:w="642" w:type="dxa"/>
            <w:tcBorders>
              <w:top w:val="nil"/>
              <w:left w:val="nil"/>
              <w:bottom w:val="nil"/>
              <w:right w:val="nil"/>
            </w:tcBorders>
            <w:shd w:val="clear" w:color="auto" w:fill="auto"/>
            <w:noWrap/>
            <w:vAlign w:val="center"/>
            <w:hideMark/>
          </w:tcPr>
          <w:p w14:paraId="7383BD71" w14:textId="77777777" w:rsidR="001C2AF0" w:rsidRPr="009925A1" w:rsidRDefault="001C2AF0" w:rsidP="00067149">
            <w:pPr>
              <w:rPr>
                <w:sz w:val="20"/>
                <w:szCs w:val="20"/>
              </w:rPr>
            </w:pPr>
          </w:p>
        </w:tc>
        <w:tc>
          <w:tcPr>
            <w:tcW w:w="695" w:type="dxa"/>
            <w:tcBorders>
              <w:top w:val="nil"/>
              <w:left w:val="nil"/>
              <w:bottom w:val="nil"/>
              <w:right w:val="nil"/>
            </w:tcBorders>
            <w:shd w:val="clear" w:color="auto" w:fill="auto"/>
            <w:noWrap/>
            <w:vAlign w:val="center"/>
            <w:hideMark/>
          </w:tcPr>
          <w:p w14:paraId="200795C8"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5E09EBB4"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3DA42E42"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5E8F79F5" w14:textId="77777777" w:rsidR="001C2AF0" w:rsidRPr="009925A1" w:rsidRDefault="001C2AF0" w:rsidP="00067149">
            <w:pPr>
              <w:rPr>
                <w:sz w:val="20"/>
                <w:szCs w:val="20"/>
              </w:rPr>
            </w:pPr>
          </w:p>
        </w:tc>
      </w:tr>
      <w:tr w:rsidR="001C2AF0" w:rsidRPr="009925A1" w14:paraId="1E90BA95" w14:textId="77777777" w:rsidTr="00067149">
        <w:trPr>
          <w:trHeight w:val="77"/>
        </w:trPr>
        <w:tc>
          <w:tcPr>
            <w:tcW w:w="1289" w:type="dxa"/>
            <w:tcBorders>
              <w:top w:val="nil"/>
              <w:left w:val="nil"/>
              <w:bottom w:val="nil"/>
              <w:right w:val="nil"/>
            </w:tcBorders>
            <w:shd w:val="clear" w:color="auto" w:fill="auto"/>
            <w:vAlign w:val="center"/>
            <w:hideMark/>
          </w:tcPr>
          <w:p w14:paraId="4D74B401" w14:textId="77777777" w:rsidR="001C2AF0" w:rsidRPr="009925A1" w:rsidRDefault="001C2AF0" w:rsidP="00067149">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A7750" w14:textId="77777777" w:rsidR="001C2AF0" w:rsidRPr="009925A1" w:rsidRDefault="001C2AF0" w:rsidP="00067149">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52FEF96" w14:textId="77777777" w:rsidR="001C2AF0" w:rsidRPr="009925A1" w:rsidRDefault="001C2AF0" w:rsidP="00067149">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3B0717D2" w14:textId="77777777" w:rsidR="001C2AF0" w:rsidRPr="009925A1" w:rsidRDefault="001C2AF0" w:rsidP="00067149">
            <w:pPr>
              <w:rPr>
                <w:sz w:val="20"/>
                <w:szCs w:val="20"/>
              </w:rPr>
            </w:pPr>
            <w:r w:rsidRPr="009925A1">
              <w:rPr>
                <w:sz w:val="20"/>
                <w:szCs w:val="20"/>
              </w:rPr>
              <w:t>чел.,</w:t>
            </w:r>
          </w:p>
          <w:p w14:paraId="1A29B453" w14:textId="77777777" w:rsidR="001C2AF0" w:rsidRPr="009925A1" w:rsidRDefault="001C2AF0" w:rsidP="00067149">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4CF7903F" w14:textId="77777777" w:rsidR="001C2AF0" w:rsidRPr="009925A1" w:rsidRDefault="001C2AF0"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50658E49" w14:textId="77777777" w:rsidR="001C2AF0" w:rsidRPr="009925A1" w:rsidRDefault="001C2AF0"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078B5" w14:textId="77777777" w:rsidR="001C2AF0" w:rsidRPr="009925A1" w:rsidRDefault="001C2AF0" w:rsidP="00067149">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3B111" w14:textId="77777777" w:rsidR="001C2AF0" w:rsidRPr="009925A1" w:rsidRDefault="001C2AF0"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C8F92" w14:textId="77777777" w:rsidR="001C2AF0" w:rsidRPr="009925A1" w:rsidRDefault="001C2AF0" w:rsidP="00067149">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7C7CCF4B" w14:textId="77777777" w:rsidR="001C2AF0" w:rsidRPr="009925A1" w:rsidRDefault="001C2AF0" w:rsidP="00067149">
            <w:pPr>
              <w:rPr>
                <w:sz w:val="20"/>
                <w:szCs w:val="20"/>
              </w:rPr>
            </w:pPr>
          </w:p>
        </w:tc>
        <w:tc>
          <w:tcPr>
            <w:tcW w:w="695" w:type="dxa"/>
            <w:tcBorders>
              <w:top w:val="nil"/>
              <w:left w:val="nil"/>
              <w:bottom w:val="nil"/>
              <w:right w:val="nil"/>
            </w:tcBorders>
            <w:shd w:val="clear" w:color="auto" w:fill="auto"/>
            <w:noWrap/>
            <w:vAlign w:val="center"/>
            <w:hideMark/>
          </w:tcPr>
          <w:p w14:paraId="5B2968BB"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5EA3AAC5"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47DB236E"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3CEB00F6" w14:textId="77777777" w:rsidR="001C2AF0" w:rsidRPr="009925A1" w:rsidRDefault="001C2AF0" w:rsidP="00067149">
            <w:pPr>
              <w:rPr>
                <w:sz w:val="20"/>
                <w:szCs w:val="20"/>
              </w:rPr>
            </w:pPr>
          </w:p>
        </w:tc>
      </w:tr>
      <w:tr w:rsidR="001C2AF0" w:rsidRPr="009925A1" w14:paraId="475AC471" w14:textId="77777777" w:rsidTr="00067149">
        <w:trPr>
          <w:trHeight w:val="193"/>
        </w:trPr>
        <w:tc>
          <w:tcPr>
            <w:tcW w:w="1289" w:type="dxa"/>
            <w:tcBorders>
              <w:top w:val="nil"/>
              <w:left w:val="nil"/>
              <w:bottom w:val="nil"/>
              <w:right w:val="nil"/>
            </w:tcBorders>
            <w:shd w:val="clear" w:color="auto" w:fill="auto"/>
            <w:vAlign w:val="center"/>
            <w:hideMark/>
          </w:tcPr>
          <w:p w14:paraId="3152981B" w14:textId="77777777" w:rsidR="001C2AF0" w:rsidRPr="009925A1" w:rsidRDefault="001C2AF0"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8A22391" w14:textId="77777777" w:rsidR="001C2AF0" w:rsidRPr="009925A1" w:rsidRDefault="001C2AF0" w:rsidP="00067149">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0F3B50C3" w14:textId="77777777" w:rsidR="001C2AF0" w:rsidRPr="009925A1" w:rsidRDefault="001C2AF0" w:rsidP="00067149">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1960F92" w14:textId="77777777" w:rsidR="001C2AF0" w:rsidRPr="009925A1" w:rsidRDefault="001C2AF0" w:rsidP="00067149">
            <w:pPr>
              <w:rPr>
                <w:sz w:val="20"/>
                <w:szCs w:val="20"/>
              </w:rPr>
            </w:pPr>
          </w:p>
        </w:tc>
        <w:tc>
          <w:tcPr>
            <w:tcW w:w="714" w:type="dxa"/>
            <w:tcBorders>
              <w:top w:val="nil"/>
              <w:left w:val="nil"/>
              <w:bottom w:val="nil"/>
              <w:right w:val="nil"/>
            </w:tcBorders>
            <w:shd w:val="clear" w:color="auto" w:fill="auto"/>
            <w:vAlign w:val="center"/>
            <w:hideMark/>
          </w:tcPr>
          <w:p w14:paraId="24E03FDD" w14:textId="77777777" w:rsidR="001C2AF0" w:rsidRPr="009925A1" w:rsidRDefault="001C2AF0"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49FEC372" w14:textId="77777777" w:rsidR="001C2AF0" w:rsidRPr="009925A1" w:rsidRDefault="001C2AF0"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CD52A" w14:textId="77777777" w:rsidR="001C2AF0" w:rsidRPr="009925A1" w:rsidRDefault="001C2AF0" w:rsidP="00067149">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838D" w14:textId="77777777" w:rsidR="001C2AF0" w:rsidRPr="009925A1" w:rsidRDefault="001C2AF0"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58326" w14:textId="77777777" w:rsidR="001C2AF0" w:rsidRPr="009925A1" w:rsidRDefault="001C2AF0"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9053B38" w14:textId="77777777" w:rsidR="001C2AF0" w:rsidRPr="009925A1" w:rsidRDefault="001C2AF0" w:rsidP="00067149">
            <w:pPr>
              <w:rPr>
                <w:sz w:val="20"/>
                <w:szCs w:val="20"/>
              </w:rPr>
            </w:pPr>
          </w:p>
        </w:tc>
        <w:tc>
          <w:tcPr>
            <w:tcW w:w="695" w:type="dxa"/>
            <w:tcBorders>
              <w:top w:val="nil"/>
              <w:left w:val="nil"/>
              <w:bottom w:val="nil"/>
              <w:right w:val="nil"/>
            </w:tcBorders>
            <w:shd w:val="clear" w:color="auto" w:fill="auto"/>
            <w:noWrap/>
            <w:vAlign w:val="center"/>
            <w:hideMark/>
          </w:tcPr>
          <w:p w14:paraId="38BDBB45"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61C61D6E"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0863FD39"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7EF63BA2" w14:textId="77777777" w:rsidR="001C2AF0" w:rsidRPr="009925A1" w:rsidRDefault="001C2AF0" w:rsidP="00067149">
            <w:pPr>
              <w:rPr>
                <w:sz w:val="20"/>
                <w:szCs w:val="20"/>
              </w:rPr>
            </w:pPr>
          </w:p>
        </w:tc>
      </w:tr>
      <w:tr w:rsidR="001C2AF0" w:rsidRPr="009925A1" w14:paraId="711EC021" w14:textId="77777777" w:rsidTr="00067149">
        <w:trPr>
          <w:trHeight w:val="112"/>
        </w:trPr>
        <w:tc>
          <w:tcPr>
            <w:tcW w:w="1289" w:type="dxa"/>
            <w:tcBorders>
              <w:top w:val="nil"/>
              <w:left w:val="nil"/>
              <w:bottom w:val="nil"/>
              <w:right w:val="nil"/>
            </w:tcBorders>
            <w:shd w:val="clear" w:color="auto" w:fill="auto"/>
            <w:vAlign w:val="center"/>
            <w:hideMark/>
          </w:tcPr>
          <w:p w14:paraId="002EF002" w14:textId="77777777" w:rsidR="001C2AF0" w:rsidRPr="009925A1" w:rsidRDefault="001C2AF0"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3BA1EBF" w14:textId="77777777" w:rsidR="001C2AF0" w:rsidRPr="009925A1" w:rsidRDefault="001C2AF0" w:rsidP="00067149">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363A4AB3" w14:textId="77777777" w:rsidR="001C2AF0" w:rsidRPr="009925A1" w:rsidRDefault="001C2AF0" w:rsidP="00067149">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5507790" w14:textId="77777777" w:rsidR="001C2AF0" w:rsidRPr="009925A1" w:rsidRDefault="001C2AF0" w:rsidP="00067149">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B07B48B" w14:textId="77777777" w:rsidR="001C2AF0" w:rsidRPr="009925A1" w:rsidRDefault="001C2AF0"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61A5FB41" w14:textId="77777777" w:rsidR="001C2AF0" w:rsidRPr="009925A1" w:rsidRDefault="001C2AF0"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4E6BF" w14:textId="77777777" w:rsidR="001C2AF0" w:rsidRPr="009925A1" w:rsidRDefault="001C2AF0" w:rsidP="00067149">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50A13" w14:textId="77777777" w:rsidR="001C2AF0" w:rsidRPr="009925A1" w:rsidRDefault="001C2AF0"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048D4" w14:textId="77777777" w:rsidR="001C2AF0" w:rsidRPr="009925A1" w:rsidRDefault="001C2AF0"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686C342" w14:textId="77777777" w:rsidR="001C2AF0" w:rsidRPr="009925A1" w:rsidRDefault="001C2AF0" w:rsidP="00067149">
            <w:pPr>
              <w:rPr>
                <w:sz w:val="20"/>
                <w:szCs w:val="20"/>
              </w:rPr>
            </w:pPr>
          </w:p>
        </w:tc>
        <w:tc>
          <w:tcPr>
            <w:tcW w:w="695" w:type="dxa"/>
            <w:tcBorders>
              <w:top w:val="nil"/>
              <w:left w:val="nil"/>
              <w:bottom w:val="nil"/>
              <w:right w:val="nil"/>
            </w:tcBorders>
            <w:shd w:val="clear" w:color="auto" w:fill="auto"/>
            <w:noWrap/>
            <w:vAlign w:val="center"/>
            <w:hideMark/>
          </w:tcPr>
          <w:p w14:paraId="6AFD9770"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1DA78313"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3E5C2C38"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711942A6" w14:textId="77777777" w:rsidR="001C2AF0" w:rsidRPr="009925A1" w:rsidRDefault="001C2AF0" w:rsidP="00067149">
            <w:pPr>
              <w:rPr>
                <w:sz w:val="20"/>
                <w:szCs w:val="20"/>
              </w:rPr>
            </w:pPr>
          </w:p>
        </w:tc>
      </w:tr>
      <w:tr w:rsidR="001C2AF0" w:rsidRPr="009925A1" w14:paraId="41CC8330" w14:textId="77777777" w:rsidTr="00067149">
        <w:trPr>
          <w:trHeight w:val="77"/>
        </w:trPr>
        <w:tc>
          <w:tcPr>
            <w:tcW w:w="1289" w:type="dxa"/>
            <w:tcBorders>
              <w:top w:val="nil"/>
              <w:left w:val="nil"/>
              <w:bottom w:val="nil"/>
              <w:right w:val="nil"/>
            </w:tcBorders>
            <w:shd w:val="clear" w:color="auto" w:fill="auto"/>
            <w:vAlign w:val="center"/>
            <w:hideMark/>
          </w:tcPr>
          <w:p w14:paraId="43BDAC7F" w14:textId="77777777" w:rsidR="001C2AF0" w:rsidRPr="009925A1" w:rsidRDefault="001C2AF0"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E8F5D60" w14:textId="77777777" w:rsidR="001C2AF0" w:rsidRPr="009925A1" w:rsidRDefault="001C2AF0" w:rsidP="00067149">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3CFE1287" w14:textId="77777777" w:rsidR="001C2AF0" w:rsidRPr="009925A1" w:rsidRDefault="001C2AF0" w:rsidP="00067149">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A199909" w14:textId="77777777" w:rsidR="001C2AF0" w:rsidRPr="009925A1" w:rsidRDefault="001C2AF0" w:rsidP="00067149">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310DFDC" w14:textId="77777777" w:rsidR="001C2AF0" w:rsidRPr="009925A1" w:rsidRDefault="001C2AF0"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7968E2D8" w14:textId="77777777" w:rsidR="001C2AF0" w:rsidRPr="009925A1" w:rsidRDefault="001C2AF0"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37633" w14:textId="77777777" w:rsidR="001C2AF0" w:rsidRPr="009925A1" w:rsidRDefault="001C2AF0" w:rsidP="00067149">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A5494" w14:textId="77777777" w:rsidR="001C2AF0" w:rsidRPr="009925A1" w:rsidRDefault="001C2AF0"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B6146" w14:textId="77777777" w:rsidR="001C2AF0" w:rsidRPr="009925A1" w:rsidRDefault="001C2AF0"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90F740C" w14:textId="77777777" w:rsidR="001C2AF0" w:rsidRPr="009925A1" w:rsidRDefault="001C2AF0" w:rsidP="00067149">
            <w:pPr>
              <w:rPr>
                <w:sz w:val="20"/>
                <w:szCs w:val="20"/>
              </w:rPr>
            </w:pPr>
          </w:p>
        </w:tc>
        <w:tc>
          <w:tcPr>
            <w:tcW w:w="695" w:type="dxa"/>
            <w:tcBorders>
              <w:top w:val="nil"/>
              <w:left w:val="nil"/>
              <w:bottom w:val="nil"/>
              <w:right w:val="nil"/>
            </w:tcBorders>
            <w:shd w:val="clear" w:color="auto" w:fill="auto"/>
            <w:noWrap/>
            <w:vAlign w:val="center"/>
            <w:hideMark/>
          </w:tcPr>
          <w:p w14:paraId="10E3E45A"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11BC0B11"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760151C1"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2BAA5D5D" w14:textId="77777777" w:rsidR="001C2AF0" w:rsidRPr="009925A1" w:rsidRDefault="001C2AF0" w:rsidP="00067149">
            <w:pPr>
              <w:rPr>
                <w:sz w:val="20"/>
                <w:szCs w:val="20"/>
              </w:rPr>
            </w:pPr>
          </w:p>
        </w:tc>
      </w:tr>
      <w:tr w:rsidR="001C2AF0" w:rsidRPr="009925A1" w14:paraId="0B6A7E2E" w14:textId="77777777" w:rsidTr="00067149">
        <w:trPr>
          <w:trHeight w:val="77"/>
        </w:trPr>
        <w:tc>
          <w:tcPr>
            <w:tcW w:w="1289" w:type="dxa"/>
            <w:tcBorders>
              <w:top w:val="nil"/>
              <w:left w:val="nil"/>
              <w:bottom w:val="nil"/>
              <w:right w:val="nil"/>
            </w:tcBorders>
            <w:shd w:val="clear" w:color="auto" w:fill="auto"/>
            <w:vAlign w:val="center"/>
            <w:hideMark/>
          </w:tcPr>
          <w:p w14:paraId="5DD1B070" w14:textId="77777777" w:rsidR="001C2AF0" w:rsidRPr="009925A1" w:rsidRDefault="001C2AF0"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06A9706" w14:textId="77777777" w:rsidR="001C2AF0" w:rsidRPr="009925A1" w:rsidRDefault="001C2AF0" w:rsidP="00067149">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24308EF5" w14:textId="77777777" w:rsidR="001C2AF0" w:rsidRPr="009925A1" w:rsidRDefault="001C2AF0" w:rsidP="00067149">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5E9154F" w14:textId="77777777" w:rsidR="001C2AF0" w:rsidRPr="009925A1" w:rsidRDefault="001C2AF0" w:rsidP="00067149">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9E35C68" w14:textId="77777777" w:rsidR="001C2AF0" w:rsidRPr="009925A1" w:rsidRDefault="001C2AF0"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725CBA0D" w14:textId="77777777" w:rsidR="001C2AF0" w:rsidRPr="009925A1" w:rsidRDefault="001C2AF0"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A6E5F" w14:textId="77777777" w:rsidR="001C2AF0" w:rsidRPr="009925A1" w:rsidRDefault="001C2AF0" w:rsidP="00067149">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910D9" w14:textId="77777777" w:rsidR="001C2AF0" w:rsidRPr="009925A1" w:rsidRDefault="001C2AF0"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8229B" w14:textId="77777777" w:rsidR="001C2AF0" w:rsidRPr="009925A1" w:rsidRDefault="001C2AF0"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8F482FA" w14:textId="77777777" w:rsidR="001C2AF0" w:rsidRPr="009925A1" w:rsidRDefault="001C2AF0" w:rsidP="00067149">
            <w:pPr>
              <w:rPr>
                <w:sz w:val="20"/>
                <w:szCs w:val="20"/>
              </w:rPr>
            </w:pPr>
          </w:p>
        </w:tc>
        <w:tc>
          <w:tcPr>
            <w:tcW w:w="695" w:type="dxa"/>
            <w:tcBorders>
              <w:top w:val="nil"/>
              <w:left w:val="nil"/>
              <w:bottom w:val="nil"/>
              <w:right w:val="nil"/>
            </w:tcBorders>
            <w:shd w:val="clear" w:color="auto" w:fill="auto"/>
            <w:noWrap/>
            <w:vAlign w:val="center"/>
            <w:hideMark/>
          </w:tcPr>
          <w:p w14:paraId="67519586"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3FE21450"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5F322AB6"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229D664E" w14:textId="77777777" w:rsidR="001C2AF0" w:rsidRPr="009925A1" w:rsidRDefault="001C2AF0" w:rsidP="00067149">
            <w:pPr>
              <w:rPr>
                <w:sz w:val="20"/>
                <w:szCs w:val="20"/>
              </w:rPr>
            </w:pPr>
          </w:p>
        </w:tc>
      </w:tr>
      <w:tr w:rsidR="001C2AF0" w:rsidRPr="009925A1" w14:paraId="321DF2C8" w14:textId="77777777" w:rsidTr="00067149">
        <w:trPr>
          <w:trHeight w:val="77"/>
        </w:trPr>
        <w:tc>
          <w:tcPr>
            <w:tcW w:w="1289" w:type="dxa"/>
            <w:tcBorders>
              <w:top w:val="nil"/>
              <w:left w:val="nil"/>
              <w:bottom w:val="nil"/>
              <w:right w:val="nil"/>
            </w:tcBorders>
            <w:shd w:val="clear" w:color="auto" w:fill="auto"/>
            <w:vAlign w:val="center"/>
            <w:hideMark/>
          </w:tcPr>
          <w:p w14:paraId="0F7754E6" w14:textId="77777777" w:rsidR="001C2AF0" w:rsidRPr="009925A1" w:rsidRDefault="001C2AF0"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000B925" w14:textId="77777777" w:rsidR="001C2AF0" w:rsidRPr="009925A1" w:rsidRDefault="001C2AF0" w:rsidP="00067149">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66CBA61E" w14:textId="77777777" w:rsidR="001C2AF0" w:rsidRPr="009925A1" w:rsidRDefault="001C2AF0" w:rsidP="00067149">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DB0B979" w14:textId="77777777" w:rsidR="001C2AF0" w:rsidRPr="009925A1" w:rsidRDefault="001C2AF0" w:rsidP="00067149">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FC811FF" w14:textId="77777777" w:rsidR="001C2AF0" w:rsidRPr="009925A1" w:rsidRDefault="001C2AF0"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696768EF" w14:textId="77777777" w:rsidR="001C2AF0" w:rsidRPr="009925A1" w:rsidRDefault="001C2AF0"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1780F" w14:textId="77777777" w:rsidR="001C2AF0" w:rsidRPr="009925A1" w:rsidRDefault="001C2AF0" w:rsidP="00067149">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7AC1E" w14:textId="77777777" w:rsidR="001C2AF0" w:rsidRPr="009925A1" w:rsidRDefault="001C2AF0"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2DE7A" w14:textId="77777777" w:rsidR="001C2AF0" w:rsidRPr="009925A1" w:rsidRDefault="001C2AF0"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B4DD786" w14:textId="77777777" w:rsidR="001C2AF0" w:rsidRPr="009925A1" w:rsidRDefault="001C2AF0" w:rsidP="00067149">
            <w:pPr>
              <w:rPr>
                <w:sz w:val="20"/>
                <w:szCs w:val="20"/>
              </w:rPr>
            </w:pPr>
          </w:p>
        </w:tc>
        <w:tc>
          <w:tcPr>
            <w:tcW w:w="695" w:type="dxa"/>
            <w:tcBorders>
              <w:top w:val="nil"/>
              <w:left w:val="nil"/>
              <w:bottom w:val="nil"/>
              <w:right w:val="nil"/>
            </w:tcBorders>
            <w:shd w:val="clear" w:color="auto" w:fill="auto"/>
            <w:noWrap/>
            <w:vAlign w:val="center"/>
            <w:hideMark/>
          </w:tcPr>
          <w:p w14:paraId="1451E40F"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24A6C5A7"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2CF965F8" w14:textId="77777777" w:rsidR="001C2AF0" w:rsidRPr="009925A1" w:rsidRDefault="001C2AF0" w:rsidP="00067149">
            <w:pPr>
              <w:rPr>
                <w:sz w:val="20"/>
                <w:szCs w:val="20"/>
              </w:rPr>
            </w:pPr>
          </w:p>
        </w:tc>
        <w:tc>
          <w:tcPr>
            <w:tcW w:w="696" w:type="dxa"/>
            <w:tcBorders>
              <w:top w:val="nil"/>
              <w:left w:val="nil"/>
              <w:bottom w:val="nil"/>
              <w:right w:val="nil"/>
            </w:tcBorders>
            <w:shd w:val="clear" w:color="auto" w:fill="auto"/>
            <w:noWrap/>
            <w:vAlign w:val="center"/>
            <w:hideMark/>
          </w:tcPr>
          <w:p w14:paraId="76C9ADD0" w14:textId="77777777" w:rsidR="001C2AF0" w:rsidRPr="009925A1" w:rsidRDefault="001C2AF0" w:rsidP="00067149">
            <w:pPr>
              <w:rPr>
                <w:sz w:val="20"/>
                <w:szCs w:val="20"/>
              </w:rPr>
            </w:pPr>
          </w:p>
        </w:tc>
      </w:tr>
      <w:tr w:rsidR="001C2AF0" w:rsidRPr="001108EE" w14:paraId="0366DD3A" w14:textId="77777777" w:rsidTr="00067149">
        <w:tblPrEx>
          <w:tblCellMar>
            <w:top w:w="55" w:type="dxa"/>
            <w:left w:w="55" w:type="dxa"/>
            <w:bottom w:w="55" w:type="dxa"/>
            <w:right w:w="55" w:type="dxa"/>
          </w:tblCellMar>
          <w:tblLook w:val="0000" w:firstRow="0" w:lastRow="0" w:firstColumn="0" w:lastColumn="0" w:noHBand="0" w:noVBand="0"/>
        </w:tblPrEx>
        <w:trPr>
          <w:trHeight w:val="1037"/>
        </w:trPr>
        <w:tc>
          <w:tcPr>
            <w:tcW w:w="7883" w:type="dxa"/>
            <w:gridSpan w:val="9"/>
            <w:tcBorders>
              <w:bottom w:val="single" w:sz="4" w:space="0" w:color="auto"/>
            </w:tcBorders>
            <w:shd w:val="clear" w:color="auto" w:fill="auto"/>
          </w:tcPr>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CA2A99" w:rsidRPr="00CA2A99" w14:paraId="562D70EF" w14:textId="77777777" w:rsidTr="00067149">
              <w:tc>
                <w:tcPr>
                  <w:tcW w:w="5353" w:type="dxa"/>
                  <w:shd w:val="clear" w:color="auto" w:fill="auto"/>
                </w:tcPr>
                <w:p w14:paraId="76C31C3A" w14:textId="77777777" w:rsidR="00CA2A99" w:rsidRPr="00CA2A99" w:rsidRDefault="00CA2A99" w:rsidP="00CA2A99">
                  <w:pPr>
                    <w:jc w:val="center"/>
                    <w:rPr>
                      <w:b/>
                      <w:sz w:val="20"/>
                      <w:szCs w:val="20"/>
                    </w:rPr>
                  </w:pPr>
                  <w:r w:rsidRPr="00CA2A99">
                    <w:rPr>
                      <w:b/>
                      <w:sz w:val="20"/>
                      <w:szCs w:val="20"/>
                    </w:rPr>
                    <w:t>Государственный заказчик:</w:t>
                  </w:r>
                </w:p>
              </w:tc>
              <w:tc>
                <w:tcPr>
                  <w:tcW w:w="4536" w:type="dxa"/>
                  <w:shd w:val="clear" w:color="auto" w:fill="auto"/>
                </w:tcPr>
                <w:p w14:paraId="361EC9B8" w14:textId="77777777" w:rsidR="00CA2A99" w:rsidRPr="00CA2A99" w:rsidRDefault="00CA2A99" w:rsidP="00CA2A99">
                  <w:pPr>
                    <w:jc w:val="center"/>
                    <w:rPr>
                      <w:b/>
                      <w:sz w:val="20"/>
                      <w:szCs w:val="20"/>
                    </w:rPr>
                  </w:pPr>
                  <w:r w:rsidRPr="00CA2A99">
                    <w:rPr>
                      <w:b/>
                      <w:sz w:val="20"/>
                      <w:szCs w:val="20"/>
                    </w:rPr>
                    <w:t>Подрядчик:</w:t>
                  </w:r>
                </w:p>
              </w:tc>
            </w:tr>
            <w:tr w:rsidR="00CA2A99" w:rsidRPr="00CA2A99" w14:paraId="1449A4BA" w14:textId="77777777" w:rsidTr="00067149">
              <w:tc>
                <w:tcPr>
                  <w:tcW w:w="5353" w:type="dxa"/>
                  <w:shd w:val="clear" w:color="auto" w:fill="auto"/>
                </w:tcPr>
                <w:p w14:paraId="2852598B" w14:textId="77777777" w:rsidR="00CA2A99" w:rsidRPr="00CA2A99" w:rsidRDefault="00CA2A99" w:rsidP="00CA2A99">
                  <w:pPr>
                    <w:rPr>
                      <w:sz w:val="20"/>
                      <w:szCs w:val="20"/>
                    </w:rPr>
                  </w:pPr>
                  <w:r w:rsidRPr="00CA2A99">
                    <w:rPr>
                      <w:sz w:val="20"/>
                      <w:szCs w:val="20"/>
                    </w:rPr>
                    <w:t xml:space="preserve">Генеральный директор </w:t>
                  </w:r>
                </w:p>
                <w:p w14:paraId="7A41DF5E" w14:textId="77777777" w:rsidR="00CA2A99" w:rsidRPr="00CA2A99" w:rsidRDefault="00CA2A99" w:rsidP="00CA2A99">
                  <w:pPr>
                    <w:rPr>
                      <w:sz w:val="20"/>
                      <w:szCs w:val="20"/>
                    </w:rPr>
                  </w:pPr>
                </w:p>
                <w:p w14:paraId="4C2309FD" w14:textId="77777777" w:rsidR="00CA2A99" w:rsidRPr="00CA2A99" w:rsidRDefault="00CA2A99" w:rsidP="00CA2A99">
                  <w:pPr>
                    <w:rPr>
                      <w:sz w:val="20"/>
                      <w:szCs w:val="20"/>
                      <w:u w:val="single"/>
                    </w:rPr>
                  </w:pPr>
                  <w:r w:rsidRPr="00CA2A99">
                    <w:rPr>
                      <w:sz w:val="20"/>
                      <w:szCs w:val="20"/>
                    </w:rPr>
                    <w:t>_______________________/</w:t>
                  </w:r>
                  <w:r w:rsidRPr="00CA2A99">
                    <w:rPr>
                      <w:sz w:val="20"/>
                      <w:szCs w:val="20"/>
                      <w:u w:val="single"/>
                    </w:rPr>
                    <w:t>А.В. Титов/</w:t>
                  </w:r>
                </w:p>
                <w:p w14:paraId="77431E07" w14:textId="77777777" w:rsidR="00CA2A99" w:rsidRPr="00CA2A99" w:rsidRDefault="00CA2A99" w:rsidP="00CA2A99">
                  <w:pPr>
                    <w:rPr>
                      <w:sz w:val="20"/>
                      <w:szCs w:val="20"/>
                    </w:rPr>
                  </w:pPr>
                  <w:r w:rsidRPr="00CA2A99">
                    <w:rPr>
                      <w:sz w:val="20"/>
                      <w:szCs w:val="20"/>
                    </w:rPr>
                    <w:t>мп</w:t>
                  </w:r>
                </w:p>
              </w:tc>
              <w:tc>
                <w:tcPr>
                  <w:tcW w:w="4536" w:type="dxa"/>
                  <w:shd w:val="clear" w:color="auto" w:fill="auto"/>
                </w:tcPr>
                <w:p w14:paraId="64E3DAB1" w14:textId="77777777" w:rsidR="00CA2A99" w:rsidRPr="00CA2A99" w:rsidRDefault="00CA2A99" w:rsidP="00CA2A99">
                  <w:pPr>
                    <w:rPr>
                      <w:sz w:val="20"/>
                      <w:szCs w:val="20"/>
                    </w:rPr>
                  </w:pPr>
                </w:p>
              </w:tc>
            </w:tr>
          </w:tbl>
          <w:p w14:paraId="45C3765B" w14:textId="41FA4DAC" w:rsidR="001C2AF0" w:rsidRPr="00CA2A99" w:rsidRDefault="001C2AF0" w:rsidP="00067149">
            <w:pPr>
              <w:jc w:val="both"/>
              <w:rPr>
                <w:sz w:val="20"/>
                <w:szCs w:val="20"/>
              </w:rPr>
            </w:pPr>
          </w:p>
        </w:tc>
        <w:tc>
          <w:tcPr>
            <w:tcW w:w="7230" w:type="dxa"/>
            <w:gridSpan w:val="8"/>
            <w:tcBorders>
              <w:bottom w:val="single" w:sz="4" w:space="0" w:color="auto"/>
            </w:tcBorders>
            <w:shd w:val="clear" w:color="auto" w:fill="auto"/>
          </w:tcPr>
          <w:p w14:paraId="76A06C47" w14:textId="77777777" w:rsidR="001C2AF0" w:rsidRPr="00CA2A99" w:rsidRDefault="001C2AF0" w:rsidP="00067149">
            <w:pPr>
              <w:jc w:val="both"/>
              <w:rPr>
                <w:sz w:val="20"/>
                <w:szCs w:val="20"/>
              </w:rPr>
            </w:pPr>
          </w:p>
        </w:tc>
      </w:tr>
    </w:tbl>
    <w:p w14:paraId="1C41B03F" w14:textId="28DE53D9" w:rsidR="001C2AF0" w:rsidRDefault="001C2AF0" w:rsidP="001C2AF0">
      <w:pPr>
        <w:jc w:val="both"/>
        <w:outlineLvl w:val="1"/>
        <w:rPr>
          <w:sz w:val="22"/>
          <w:szCs w:val="22"/>
        </w:rPr>
      </w:pPr>
      <w:r w:rsidRPr="00B47FCC">
        <w:rPr>
          <w:sz w:val="22"/>
          <w:szCs w:val="22"/>
        </w:rPr>
        <w:t>Окончание формы</w:t>
      </w: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CA2A99" w:rsidRPr="00CA2A99" w14:paraId="5855F351" w14:textId="77777777" w:rsidTr="00067149">
        <w:tc>
          <w:tcPr>
            <w:tcW w:w="5353" w:type="dxa"/>
            <w:shd w:val="clear" w:color="auto" w:fill="auto"/>
          </w:tcPr>
          <w:p w14:paraId="082181FC" w14:textId="77777777" w:rsidR="00CA2A99" w:rsidRPr="00CA2A99" w:rsidRDefault="00CA2A99" w:rsidP="00067149">
            <w:pPr>
              <w:jc w:val="center"/>
              <w:rPr>
                <w:b/>
                <w:sz w:val="20"/>
                <w:szCs w:val="20"/>
              </w:rPr>
            </w:pPr>
            <w:r w:rsidRPr="00CA2A99">
              <w:rPr>
                <w:b/>
                <w:sz w:val="20"/>
                <w:szCs w:val="20"/>
              </w:rPr>
              <w:t>Государственный заказчик:</w:t>
            </w:r>
          </w:p>
        </w:tc>
        <w:tc>
          <w:tcPr>
            <w:tcW w:w="4536" w:type="dxa"/>
            <w:shd w:val="clear" w:color="auto" w:fill="auto"/>
          </w:tcPr>
          <w:p w14:paraId="088458F9" w14:textId="77777777" w:rsidR="00CA2A99" w:rsidRPr="00CA2A99" w:rsidRDefault="00CA2A99" w:rsidP="00067149">
            <w:pPr>
              <w:jc w:val="center"/>
              <w:rPr>
                <w:b/>
                <w:sz w:val="20"/>
                <w:szCs w:val="20"/>
              </w:rPr>
            </w:pPr>
            <w:r w:rsidRPr="00CA2A99">
              <w:rPr>
                <w:b/>
                <w:sz w:val="20"/>
                <w:szCs w:val="20"/>
              </w:rPr>
              <w:t>Подрядчик:</w:t>
            </w:r>
          </w:p>
        </w:tc>
      </w:tr>
      <w:tr w:rsidR="00CA2A99" w:rsidRPr="00CA2A99" w14:paraId="3C5C213B" w14:textId="77777777" w:rsidTr="00067149">
        <w:tc>
          <w:tcPr>
            <w:tcW w:w="5353" w:type="dxa"/>
            <w:shd w:val="clear" w:color="auto" w:fill="auto"/>
          </w:tcPr>
          <w:p w14:paraId="7464405E" w14:textId="77777777" w:rsidR="00CA2A99" w:rsidRPr="00CA2A99" w:rsidRDefault="00CA2A99" w:rsidP="00067149">
            <w:pPr>
              <w:rPr>
                <w:sz w:val="20"/>
                <w:szCs w:val="20"/>
              </w:rPr>
            </w:pPr>
            <w:r w:rsidRPr="00CA2A99">
              <w:rPr>
                <w:sz w:val="20"/>
                <w:szCs w:val="20"/>
              </w:rPr>
              <w:t xml:space="preserve">Генеральный директор </w:t>
            </w:r>
          </w:p>
          <w:p w14:paraId="45063D1A" w14:textId="77777777" w:rsidR="00CA2A99" w:rsidRPr="00CA2A99" w:rsidRDefault="00CA2A99" w:rsidP="00067149">
            <w:pPr>
              <w:rPr>
                <w:sz w:val="20"/>
                <w:szCs w:val="20"/>
              </w:rPr>
            </w:pPr>
          </w:p>
          <w:p w14:paraId="1B62D81A" w14:textId="77777777" w:rsidR="00CA2A99" w:rsidRPr="00CA2A99" w:rsidRDefault="00CA2A99" w:rsidP="00067149">
            <w:pPr>
              <w:rPr>
                <w:sz w:val="20"/>
                <w:szCs w:val="20"/>
                <w:u w:val="single"/>
              </w:rPr>
            </w:pPr>
            <w:r w:rsidRPr="00CA2A99">
              <w:rPr>
                <w:sz w:val="20"/>
                <w:szCs w:val="20"/>
              </w:rPr>
              <w:t>_______________________/</w:t>
            </w:r>
            <w:r w:rsidRPr="00CA2A99">
              <w:rPr>
                <w:sz w:val="20"/>
                <w:szCs w:val="20"/>
                <w:u w:val="single"/>
              </w:rPr>
              <w:t>А.В. Титов/</w:t>
            </w:r>
          </w:p>
          <w:p w14:paraId="3A092620" w14:textId="77777777" w:rsidR="00CA2A99" w:rsidRPr="00CA2A99" w:rsidRDefault="00CA2A99" w:rsidP="00067149">
            <w:pPr>
              <w:rPr>
                <w:sz w:val="20"/>
                <w:szCs w:val="20"/>
              </w:rPr>
            </w:pPr>
            <w:r w:rsidRPr="00CA2A99">
              <w:rPr>
                <w:sz w:val="20"/>
                <w:szCs w:val="20"/>
              </w:rPr>
              <w:t>мп</w:t>
            </w:r>
          </w:p>
        </w:tc>
        <w:tc>
          <w:tcPr>
            <w:tcW w:w="4536" w:type="dxa"/>
            <w:shd w:val="clear" w:color="auto" w:fill="auto"/>
          </w:tcPr>
          <w:p w14:paraId="0C087ACF" w14:textId="77777777" w:rsidR="00CA2A99" w:rsidRPr="00CA2A99" w:rsidRDefault="00CA2A99" w:rsidP="00067149">
            <w:pPr>
              <w:rPr>
                <w:sz w:val="20"/>
                <w:szCs w:val="20"/>
              </w:rPr>
            </w:pPr>
          </w:p>
        </w:tc>
      </w:tr>
    </w:tbl>
    <w:p w14:paraId="74436E5E" w14:textId="2C020D8A" w:rsidR="00CA2A99" w:rsidRDefault="00CA2A99" w:rsidP="001C2AF0">
      <w:pPr>
        <w:jc w:val="both"/>
        <w:outlineLvl w:val="1"/>
        <w:rPr>
          <w:sz w:val="22"/>
          <w:szCs w:val="22"/>
        </w:rPr>
      </w:pPr>
    </w:p>
    <w:p w14:paraId="65CE3D60" w14:textId="247DAC44" w:rsidR="00CA2A99" w:rsidRDefault="00CA2A99" w:rsidP="001C2AF0">
      <w:pPr>
        <w:jc w:val="both"/>
        <w:outlineLvl w:val="1"/>
        <w:rPr>
          <w:sz w:val="22"/>
          <w:szCs w:val="22"/>
        </w:rPr>
      </w:pPr>
    </w:p>
    <w:p w14:paraId="04467683" w14:textId="5572A9B5" w:rsidR="00CA2A99" w:rsidRDefault="00CA2A99" w:rsidP="001C2AF0">
      <w:pPr>
        <w:jc w:val="both"/>
        <w:outlineLvl w:val="1"/>
        <w:rPr>
          <w:sz w:val="22"/>
          <w:szCs w:val="22"/>
        </w:rPr>
      </w:pPr>
    </w:p>
    <w:p w14:paraId="2AE57AC4" w14:textId="3EAE6C8C" w:rsidR="00CA2A99" w:rsidRDefault="00CA2A99" w:rsidP="001C2AF0">
      <w:pPr>
        <w:jc w:val="both"/>
        <w:outlineLvl w:val="1"/>
        <w:rPr>
          <w:sz w:val="22"/>
          <w:szCs w:val="22"/>
        </w:rPr>
      </w:pPr>
    </w:p>
    <w:p w14:paraId="4486FF2A" w14:textId="77777777" w:rsidR="00CA2A99" w:rsidRPr="00B47FCC" w:rsidRDefault="00CA2A99" w:rsidP="001C2AF0">
      <w:pPr>
        <w:jc w:val="both"/>
        <w:outlineLvl w:val="1"/>
        <w:rPr>
          <w:sz w:val="22"/>
          <w:szCs w:val="22"/>
        </w:rPr>
      </w:pPr>
    </w:p>
    <w:p w14:paraId="6322D360" w14:textId="77777777" w:rsidR="001C2AF0" w:rsidRPr="008C7735" w:rsidRDefault="001C2AF0" w:rsidP="001C2AF0">
      <w:pPr>
        <w:sectPr w:rsidR="001C2AF0" w:rsidRPr="008C7735" w:rsidSect="005E31B1">
          <w:pgSz w:w="16838" w:h="11906" w:orient="landscape"/>
          <w:pgMar w:top="426" w:right="567" w:bottom="568" w:left="567" w:header="0" w:footer="431" w:gutter="0"/>
          <w:cols w:space="720"/>
          <w:titlePg/>
          <w:docGrid w:linePitch="360"/>
        </w:sectPr>
      </w:pPr>
    </w:p>
    <w:p w14:paraId="4A13EAC2" w14:textId="409C7403" w:rsidR="001C2AF0" w:rsidRPr="006523BF" w:rsidRDefault="001C2AF0" w:rsidP="001C2AF0">
      <w:pPr>
        <w:jc w:val="right"/>
        <w:rPr>
          <w:sz w:val="20"/>
          <w:szCs w:val="20"/>
        </w:rPr>
      </w:pPr>
      <w:r w:rsidRPr="006523BF">
        <w:rPr>
          <w:noProof/>
          <w:sz w:val="20"/>
          <w:szCs w:val="20"/>
        </w:rPr>
        <mc:AlternateContent>
          <mc:Choice Requires="wps">
            <w:drawing>
              <wp:anchor distT="72390" distB="72390" distL="72390" distR="72390" simplePos="0" relativeHeight="251670528" behindDoc="0" locked="0" layoutInCell="1" allowOverlap="1" wp14:anchorId="17CFF133" wp14:editId="0D6396CA">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711EF0C" w14:textId="77777777" w:rsidR="001C2AF0" w:rsidRPr="008C7735" w:rsidRDefault="001C2AF0" w:rsidP="001C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F133" id="Надпись 14" o:spid="_x0000_s1032" type="#_x0000_t202" style="position:absolute;left:0;text-align:left;margin-left:524.7pt;margin-top:810.65pt;width:29.2pt;height:11.65pt;z-index:2516705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2711EF0C" w14:textId="77777777" w:rsidR="001C2AF0" w:rsidRPr="008C7735" w:rsidRDefault="001C2AF0" w:rsidP="001C2AF0"/>
                  </w:txbxContent>
                </v:textbox>
              </v:shape>
            </w:pict>
          </mc:Fallback>
        </mc:AlternateContent>
      </w:r>
      <w:r w:rsidRPr="006523BF">
        <w:rPr>
          <w:sz w:val="20"/>
          <w:szCs w:val="20"/>
        </w:rPr>
        <w:t>Приложение №6</w:t>
      </w:r>
    </w:p>
    <w:p w14:paraId="7921E8FE" w14:textId="77777777" w:rsidR="001C2AF0" w:rsidRPr="006523BF" w:rsidRDefault="001C2AF0" w:rsidP="001C2AF0">
      <w:pPr>
        <w:jc w:val="right"/>
        <w:rPr>
          <w:sz w:val="20"/>
          <w:szCs w:val="20"/>
        </w:rPr>
      </w:pPr>
      <w:r w:rsidRPr="006523BF">
        <w:rPr>
          <w:sz w:val="20"/>
          <w:szCs w:val="20"/>
        </w:rPr>
        <w:t>к Государственному контракту</w:t>
      </w:r>
    </w:p>
    <w:p w14:paraId="24F45448" w14:textId="77777777" w:rsidR="001C2AF0" w:rsidRPr="006523BF" w:rsidRDefault="001C2AF0" w:rsidP="001C2AF0">
      <w:pPr>
        <w:jc w:val="right"/>
        <w:rPr>
          <w:sz w:val="20"/>
          <w:szCs w:val="20"/>
        </w:rPr>
      </w:pPr>
      <w:r w:rsidRPr="006523BF">
        <w:rPr>
          <w:sz w:val="20"/>
          <w:szCs w:val="20"/>
        </w:rPr>
        <w:t>на выполнение строительно-монтажных работ</w:t>
      </w:r>
    </w:p>
    <w:p w14:paraId="4C52194F" w14:textId="77777777" w:rsidR="001C2AF0" w:rsidRPr="006523BF" w:rsidRDefault="001C2AF0" w:rsidP="001C2AF0">
      <w:pPr>
        <w:jc w:val="right"/>
        <w:rPr>
          <w:sz w:val="20"/>
          <w:szCs w:val="20"/>
        </w:rPr>
      </w:pPr>
      <w:r w:rsidRPr="006523BF">
        <w:rPr>
          <w:sz w:val="20"/>
          <w:szCs w:val="20"/>
        </w:rPr>
        <w:t>от «___» ________2020 г. №______________</w:t>
      </w:r>
    </w:p>
    <w:p w14:paraId="04A1CCA9" w14:textId="77777777" w:rsidR="001C2AF0" w:rsidRPr="008C7735" w:rsidRDefault="001C2AF0" w:rsidP="001C2AF0">
      <w:pPr>
        <w:jc w:val="right"/>
      </w:pPr>
    </w:p>
    <w:p w14:paraId="4E352485" w14:textId="77777777" w:rsidR="001C2AF0" w:rsidRPr="006523BF" w:rsidRDefault="001C2AF0" w:rsidP="001C2AF0">
      <w:pPr>
        <w:jc w:val="right"/>
        <w:rPr>
          <w:b/>
        </w:rPr>
      </w:pPr>
      <w:r w:rsidRPr="006523BF">
        <w:rPr>
          <w:b/>
        </w:rPr>
        <w:t>ФОРМА</w:t>
      </w:r>
    </w:p>
    <w:p w14:paraId="67C6D3D6" w14:textId="77777777" w:rsidR="001C2AF0" w:rsidRPr="00B47FCC" w:rsidRDefault="001C2AF0" w:rsidP="001C2AF0">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51B9AA8F" w14:textId="77777777" w:rsidR="001C2AF0" w:rsidRPr="00B47FCC" w:rsidRDefault="001C2AF0" w:rsidP="001C2AF0">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1C2AF0" w:rsidRPr="00B47FCC" w14:paraId="758C8075" w14:textId="77777777" w:rsidTr="00067149">
        <w:trPr>
          <w:trHeight w:val="15"/>
        </w:trPr>
        <w:tc>
          <w:tcPr>
            <w:tcW w:w="371" w:type="dxa"/>
            <w:hideMark/>
          </w:tcPr>
          <w:p w14:paraId="5AD1066A" w14:textId="77777777" w:rsidR="001C2AF0" w:rsidRPr="00B47FCC" w:rsidRDefault="001C2AF0" w:rsidP="00067149">
            <w:pPr>
              <w:rPr>
                <w:color w:val="2D2D2D"/>
                <w:spacing w:val="2"/>
                <w:sz w:val="21"/>
                <w:szCs w:val="21"/>
              </w:rPr>
            </w:pPr>
          </w:p>
        </w:tc>
        <w:tc>
          <w:tcPr>
            <w:tcW w:w="351" w:type="dxa"/>
            <w:hideMark/>
          </w:tcPr>
          <w:p w14:paraId="1FF001E0" w14:textId="77777777" w:rsidR="001C2AF0" w:rsidRPr="00B47FCC" w:rsidRDefault="001C2AF0" w:rsidP="00067149">
            <w:pPr>
              <w:rPr>
                <w:sz w:val="20"/>
                <w:szCs w:val="20"/>
              </w:rPr>
            </w:pPr>
          </w:p>
        </w:tc>
        <w:tc>
          <w:tcPr>
            <w:tcW w:w="693" w:type="dxa"/>
            <w:gridSpan w:val="3"/>
            <w:hideMark/>
          </w:tcPr>
          <w:p w14:paraId="5584C165" w14:textId="77777777" w:rsidR="001C2AF0" w:rsidRPr="00B47FCC" w:rsidRDefault="001C2AF0" w:rsidP="00067149">
            <w:pPr>
              <w:rPr>
                <w:sz w:val="20"/>
                <w:szCs w:val="20"/>
              </w:rPr>
            </w:pPr>
          </w:p>
        </w:tc>
        <w:tc>
          <w:tcPr>
            <w:tcW w:w="168" w:type="dxa"/>
            <w:hideMark/>
          </w:tcPr>
          <w:p w14:paraId="60FC236B" w14:textId="77777777" w:rsidR="001C2AF0" w:rsidRPr="00B47FCC" w:rsidRDefault="001C2AF0" w:rsidP="00067149">
            <w:pPr>
              <w:rPr>
                <w:sz w:val="20"/>
                <w:szCs w:val="20"/>
              </w:rPr>
            </w:pPr>
          </w:p>
        </w:tc>
        <w:tc>
          <w:tcPr>
            <w:tcW w:w="235" w:type="dxa"/>
            <w:gridSpan w:val="2"/>
            <w:hideMark/>
          </w:tcPr>
          <w:p w14:paraId="43E7B702" w14:textId="77777777" w:rsidR="001C2AF0" w:rsidRPr="00B47FCC" w:rsidRDefault="001C2AF0" w:rsidP="00067149">
            <w:pPr>
              <w:rPr>
                <w:sz w:val="20"/>
                <w:szCs w:val="20"/>
              </w:rPr>
            </w:pPr>
          </w:p>
        </w:tc>
        <w:tc>
          <w:tcPr>
            <w:tcW w:w="296" w:type="dxa"/>
            <w:hideMark/>
          </w:tcPr>
          <w:p w14:paraId="2B649A39" w14:textId="77777777" w:rsidR="001C2AF0" w:rsidRPr="00B47FCC" w:rsidRDefault="001C2AF0" w:rsidP="00067149">
            <w:pPr>
              <w:rPr>
                <w:sz w:val="20"/>
                <w:szCs w:val="20"/>
              </w:rPr>
            </w:pPr>
          </w:p>
        </w:tc>
        <w:tc>
          <w:tcPr>
            <w:tcW w:w="297" w:type="dxa"/>
            <w:hideMark/>
          </w:tcPr>
          <w:p w14:paraId="4D7D5605" w14:textId="77777777" w:rsidR="001C2AF0" w:rsidRPr="00B47FCC" w:rsidRDefault="001C2AF0" w:rsidP="00067149">
            <w:pPr>
              <w:rPr>
                <w:sz w:val="20"/>
                <w:szCs w:val="20"/>
              </w:rPr>
            </w:pPr>
          </w:p>
        </w:tc>
        <w:tc>
          <w:tcPr>
            <w:tcW w:w="356" w:type="dxa"/>
            <w:gridSpan w:val="2"/>
            <w:hideMark/>
          </w:tcPr>
          <w:p w14:paraId="5C59EB6F" w14:textId="77777777" w:rsidR="001C2AF0" w:rsidRPr="00B47FCC" w:rsidRDefault="001C2AF0" w:rsidP="00067149">
            <w:pPr>
              <w:rPr>
                <w:sz w:val="20"/>
                <w:szCs w:val="20"/>
              </w:rPr>
            </w:pPr>
          </w:p>
        </w:tc>
        <w:tc>
          <w:tcPr>
            <w:tcW w:w="152" w:type="dxa"/>
            <w:gridSpan w:val="2"/>
            <w:hideMark/>
          </w:tcPr>
          <w:p w14:paraId="00A9F791" w14:textId="77777777" w:rsidR="001C2AF0" w:rsidRPr="00B47FCC" w:rsidRDefault="001C2AF0" w:rsidP="00067149">
            <w:pPr>
              <w:rPr>
                <w:sz w:val="20"/>
                <w:szCs w:val="20"/>
              </w:rPr>
            </w:pPr>
          </w:p>
        </w:tc>
        <w:tc>
          <w:tcPr>
            <w:tcW w:w="290" w:type="dxa"/>
            <w:hideMark/>
          </w:tcPr>
          <w:p w14:paraId="138B1AEB" w14:textId="77777777" w:rsidR="001C2AF0" w:rsidRPr="00B47FCC" w:rsidRDefault="001C2AF0" w:rsidP="00067149">
            <w:pPr>
              <w:rPr>
                <w:sz w:val="20"/>
                <w:szCs w:val="20"/>
              </w:rPr>
            </w:pPr>
          </w:p>
        </w:tc>
        <w:tc>
          <w:tcPr>
            <w:tcW w:w="521" w:type="dxa"/>
            <w:hideMark/>
          </w:tcPr>
          <w:p w14:paraId="5A946769" w14:textId="77777777" w:rsidR="001C2AF0" w:rsidRPr="00B47FCC" w:rsidRDefault="001C2AF0" w:rsidP="00067149">
            <w:pPr>
              <w:rPr>
                <w:sz w:val="20"/>
                <w:szCs w:val="20"/>
              </w:rPr>
            </w:pPr>
          </w:p>
        </w:tc>
        <w:tc>
          <w:tcPr>
            <w:tcW w:w="158" w:type="dxa"/>
            <w:hideMark/>
          </w:tcPr>
          <w:p w14:paraId="0A501BC6" w14:textId="77777777" w:rsidR="001C2AF0" w:rsidRPr="00B47FCC" w:rsidRDefault="001C2AF0" w:rsidP="00067149">
            <w:pPr>
              <w:rPr>
                <w:sz w:val="20"/>
                <w:szCs w:val="20"/>
              </w:rPr>
            </w:pPr>
          </w:p>
        </w:tc>
        <w:tc>
          <w:tcPr>
            <w:tcW w:w="172" w:type="dxa"/>
            <w:gridSpan w:val="2"/>
            <w:hideMark/>
          </w:tcPr>
          <w:p w14:paraId="3E463706" w14:textId="77777777" w:rsidR="001C2AF0" w:rsidRPr="00B47FCC" w:rsidRDefault="001C2AF0" w:rsidP="00067149">
            <w:pPr>
              <w:rPr>
                <w:sz w:val="20"/>
                <w:szCs w:val="20"/>
              </w:rPr>
            </w:pPr>
          </w:p>
        </w:tc>
        <w:tc>
          <w:tcPr>
            <w:tcW w:w="164" w:type="dxa"/>
            <w:gridSpan w:val="2"/>
            <w:hideMark/>
          </w:tcPr>
          <w:p w14:paraId="26B9AE95" w14:textId="77777777" w:rsidR="001C2AF0" w:rsidRPr="00B47FCC" w:rsidRDefault="001C2AF0" w:rsidP="00067149">
            <w:pPr>
              <w:rPr>
                <w:sz w:val="20"/>
                <w:szCs w:val="20"/>
              </w:rPr>
            </w:pPr>
          </w:p>
        </w:tc>
        <w:tc>
          <w:tcPr>
            <w:tcW w:w="154" w:type="dxa"/>
            <w:gridSpan w:val="2"/>
            <w:hideMark/>
          </w:tcPr>
          <w:p w14:paraId="3C6B55F5" w14:textId="77777777" w:rsidR="001C2AF0" w:rsidRPr="00B47FCC" w:rsidRDefault="001C2AF0" w:rsidP="00067149">
            <w:pPr>
              <w:rPr>
                <w:sz w:val="20"/>
                <w:szCs w:val="20"/>
              </w:rPr>
            </w:pPr>
          </w:p>
        </w:tc>
        <w:tc>
          <w:tcPr>
            <w:tcW w:w="632" w:type="dxa"/>
            <w:gridSpan w:val="4"/>
            <w:hideMark/>
          </w:tcPr>
          <w:p w14:paraId="7CCD6AF2" w14:textId="77777777" w:rsidR="001C2AF0" w:rsidRPr="00B47FCC" w:rsidRDefault="001C2AF0" w:rsidP="00067149">
            <w:pPr>
              <w:rPr>
                <w:sz w:val="20"/>
                <w:szCs w:val="20"/>
              </w:rPr>
            </w:pPr>
          </w:p>
        </w:tc>
        <w:tc>
          <w:tcPr>
            <w:tcW w:w="155" w:type="dxa"/>
            <w:hideMark/>
          </w:tcPr>
          <w:p w14:paraId="6F8CC909" w14:textId="77777777" w:rsidR="001C2AF0" w:rsidRPr="00B47FCC" w:rsidRDefault="001C2AF0" w:rsidP="00067149">
            <w:pPr>
              <w:rPr>
                <w:sz w:val="20"/>
                <w:szCs w:val="20"/>
              </w:rPr>
            </w:pPr>
          </w:p>
        </w:tc>
        <w:tc>
          <w:tcPr>
            <w:tcW w:w="156" w:type="dxa"/>
            <w:gridSpan w:val="3"/>
            <w:hideMark/>
          </w:tcPr>
          <w:p w14:paraId="070959AE" w14:textId="77777777" w:rsidR="001C2AF0" w:rsidRPr="00B47FCC" w:rsidRDefault="001C2AF0" w:rsidP="00067149">
            <w:pPr>
              <w:rPr>
                <w:sz w:val="20"/>
                <w:szCs w:val="20"/>
              </w:rPr>
            </w:pPr>
          </w:p>
        </w:tc>
        <w:tc>
          <w:tcPr>
            <w:tcW w:w="292" w:type="dxa"/>
            <w:gridSpan w:val="2"/>
            <w:hideMark/>
          </w:tcPr>
          <w:p w14:paraId="0CC221FC" w14:textId="77777777" w:rsidR="001C2AF0" w:rsidRPr="00B47FCC" w:rsidRDefault="001C2AF0" w:rsidP="00067149">
            <w:pPr>
              <w:rPr>
                <w:sz w:val="20"/>
                <w:szCs w:val="20"/>
              </w:rPr>
            </w:pPr>
          </w:p>
        </w:tc>
        <w:tc>
          <w:tcPr>
            <w:tcW w:w="863" w:type="dxa"/>
            <w:gridSpan w:val="2"/>
            <w:hideMark/>
          </w:tcPr>
          <w:p w14:paraId="0E9E75C0" w14:textId="77777777" w:rsidR="001C2AF0" w:rsidRPr="00B47FCC" w:rsidRDefault="001C2AF0" w:rsidP="00067149">
            <w:pPr>
              <w:rPr>
                <w:sz w:val="20"/>
                <w:szCs w:val="20"/>
              </w:rPr>
            </w:pPr>
          </w:p>
        </w:tc>
        <w:tc>
          <w:tcPr>
            <w:tcW w:w="370" w:type="dxa"/>
            <w:hideMark/>
          </w:tcPr>
          <w:p w14:paraId="7017F8E0" w14:textId="77777777" w:rsidR="001C2AF0" w:rsidRPr="00B47FCC" w:rsidRDefault="001C2AF0" w:rsidP="00067149">
            <w:pPr>
              <w:rPr>
                <w:sz w:val="20"/>
                <w:szCs w:val="20"/>
              </w:rPr>
            </w:pPr>
          </w:p>
        </w:tc>
        <w:tc>
          <w:tcPr>
            <w:tcW w:w="594" w:type="dxa"/>
            <w:gridSpan w:val="3"/>
            <w:hideMark/>
          </w:tcPr>
          <w:p w14:paraId="62B39711" w14:textId="77777777" w:rsidR="001C2AF0" w:rsidRPr="00B47FCC" w:rsidRDefault="001C2AF0" w:rsidP="00067149">
            <w:pPr>
              <w:rPr>
                <w:sz w:val="20"/>
                <w:szCs w:val="20"/>
              </w:rPr>
            </w:pPr>
          </w:p>
        </w:tc>
        <w:tc>
          <w:tcPr>
            <w:tcW w:w="146" w:type="dxa"/>
            <w:gridSpan w:val="2"/>
            <w:hideMark/>
          </w:tcPr>
          <w:p w14:paraId="1EB76462" w14:textId="77777777" w:rsidR="001C2AF0" w:rsidRPr="00B47FCC" w:rsidRDefault="001C2AF0" w:rsidP="00067149">
            <w:pPr>
              <w:rPr>
                <w:sz w:val="20"/>
                <w:szCs w:val="20"/>
              </w:rPr>
            </w:pPr>
          </w:p>
        </w:tc>
        <w:tc>
          <w:tcPr>
            <w:tcW w:w="1006" w:type="dxa"/>
            <w:gridSpan w:val="3"/>
            <w:hideMark/>
          </w:tcPr>
          <w:p w14:paraId="7C92CB14" w14:textId="77777777" w:rsidR="001C2AF0" w:rsidRPr="00B47FCC" w:rsidRDefault="001C2AF0" w:rsidP="00067149">
            <w:pPr>
              <w:rPr>
                <w:sz w:val="20"/>
                <w:szCs w:val="20"/>
              </w:rPr>
            </w:pPr>
          </w:p>
        </w:tc>
        <w:tc>
          <w:tcPr>
            <w:tcW w:w="1473" w:type="dxa"/>
            <w:gridSpan w:val="2"/>
            <w:hideMark/>
          </w:tcPr>
          <w:p w14:paraId="2685C969" w14:textId="77777777" w:rsidR="001C2AF0" w:rsidRPr="00B47FCC" w:rsidRDefault="001C2AF0" w:rsidP="00067149">
            <w:pPr>
              <w:rPr>
                <w:sz w:val="20"/>
                <w:szCs w:val="20"/>
              </w:rPr>
            </w:pPr>
          </w:p>
        </w:tc>
      </w:tr>
      <w:tr w:rsidR="001C2AF0" w:rsidRPr="00B47FCC" w14:paraId="1AC44456" w14:textId="77777777" w:rsidTr="00067149">
        <w:tc>
          <w:tcPr>
            <w:tcW w:w="722" w:type="dxa"/>
            <w:gridSpan w:val="2"/>
            <w:tcBorders>
              <w:top w:val="nil"/>
              <w:left w:val="nil"/>
              <w:right w:val="nil"/>
            </w:tcBorders>
            <w:tcMar>
              <w:top w:w="0" w:type="dxa"/>
              <w:left w:w="74" w:type="dxa"/>
              <w:bottom w:w="0" w:type="dxa"/>
              <w:right w:w="74" w:type="dxa"/>
            </w:tcMar>
            <w:hideMark/>
          </w:tcPr>
          <w:p w14:paraId="2A28F500"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004BDB71" w14:textId="77777777" w:rsidR="001C2AF0" w:rsidRPr="00B47FCC" w:rsidRDefault="001C2AF0" w:rsidP="00067149">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792E3ABD"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7D9069CE" w14:textId="77777777" w:rsidR="001C2AF0" w:rsidRPr="00B47FCC" w:rsidRDefault="001C2AF0" w:rsidP="00067149">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83809E2"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08DFFB4C" w14:textId="77777777" w:rsidR="001C2AF0" w:rsidRPr="00B47FCC" w:rsidRDefault="001C2AF0" w:rsidP="00067149">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13B83E12"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1E31F981" w14:textId="77777777" w:rsidR="001C2AF0" w:rsidRPr="00B47FCC" w:rsidRDefault="001C2AF0" w:rsidP="00067149">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7E3D8FD8" w14:textId="77777777" w:rsidR="001C2AF0" w:rsidRPr="00B47FCC" w:rsidRDefault="001C2AF0" w:rsidP="00067149">
            <w:pPr>
              <w:rPr>
                <w:color w:val="2D2D2D"/>
                <w:sz w:val="21"/>
                <w:szCs w:val="21"/>
              </w:rPr>
            </w:pPr>
          </w:p>
        </w:tc>
      </w:tr>
      <w:tr w:rsidR="001C2AF0" w:rsidRPr="00B47FCC" w14:paraId="68A5E840" w14:textId="77777777" w:rsidTr="00067149">
        <w:tc>
          <w:tcPr>
            <w:tcW w:w="10065" w:type="dxa"/>
            <w:gridSpan w:val="46"/>
            <w:tcBorders>
              <w:top w:val="nil"/>
              <w:left w:val="nil"/>
              <w:bottom w:val="nil"/>
              <w:right w:val="nil"/>
            </w:tcBorders>
            <w:tcMar>
              <w:top w:w="0" w:type="dxa"/>
              <w:left w:w="74" w:type="dxa"/>
              <w:bottom w:w="0" w:type="dxa"/>
              <w:right w:w="74" w:type="dxa"/>
            </w:tcMar>
          </w:tcPr>
          <w:p w14:paraId="767E5C40" w14:textId="77777777" w:rsidR="001C2AF0" w:rsidRPr="00B47FCC" w:rsidRDefault="001C2AF0" w:rsidP="00067149">
            <w:pPr>
              <w:spacing w:line="315" w:lineRule="atLeast"/>
              <w:textAlignment w:val="baseline"/>
              <w:rPr>
                <w:color w:val="2D2D2D"/>
                <w:sz w:val="21"/>
                <w:szCs w:val="21"/>
              </w:rPr>
            </w:pPr>
          </w:p>
        </w:tc>
      </w:tr>
      <w:tr w:rsidR="001C2AF0" w:rsidRPr="00B47FCC" w14:paraId="7DAF6974"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F843343"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1C2AF0" w:rsidRPr="00B47FCC" w14:paraId="0967EEB6" w14:textId="77777777" w:rsidTr="00067149">
        <w:tc>
          <w:tcPr>
            <w:tcW w:w="5010" w:type="dxa"/>
            <w:gridSpan w:val="27"/>
            <w:tcBorders>
              <w:top w:val="nil"/>
              <w:left w:val="nil"/>
              <w:bottom w:val="nil"/>
              <w:right w:val="nil"/>
            </w:tcBorders>
            <w:tcMar>
              <w:top w:w="0" w:type="dxa"/>
              <w:left w:w="74" w:type="dxa"/>
              <w:bottom w:w="0" w:type="dxa"/>
              <w:right w:w="74" w:type="dxa"/>
            </w:tcMar>
            <w:hideMark/>
          </w:tcPr>
          <w:p w14:paraId="4D6D785B"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7BAF2694" w14:textId="77777777" w:rsidR="001C2AF0" w:rsidRPr="00B47FCC" w:rsidRDefault="001C2AF0" w:rsidP="00067149">
            <w:pPr>
              <w:rPr>
                <w:color w:val="2D2D2D"/>
                <w:sz w:val="21"/>
                <w:szCs w:val="21"/>
              </w:rPr>
            </w:pPr>
          </w:p>
        </w:tc>
      </w:tr>
      <w:tr w:rsidR="001C2AF0" w:rsidRPr="00B47FCC" w14:paraId="2440477D" w14:textId="77777777" w:rsidTr="00067149">
        <w:tc>
          <w:tcPr>
            <w:tcW w:w="5321" w:type="dxa"/>
            <w:gridSpan w:val="31"/>
            <w:tcBorders>
              <w:top w:val="nil"/>
              <w:left w:val="nil"/>
              <w:right w:val="nil"/>
            </w:tcBorders>
            <w:tcMar>
              <w:top w:w="0" w:type="dxa"/>
              <w:left w:w="74" w:type="dxa"/>
              <w:bottom w:w="0" w:type="dxa"/>
              <w:right w:w="74" w:type="dxa"/>
            </w:tcMar>
          </w:tcPr>
          <w:p w14:paraId="733D61CE" w14:textId="77777777" w:rsidR="001C2AF0" w:rsidRPr="00B47FCC" w:rsidRDefault="001C2AF0" w:rsidP="00067149">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14DE03B1" w14:textId="77777777" w:rsidR="001C2AF0" w:rsidRPr="00B47FCC" w:rsidRDefault="001C2AF0" w:rsidP="00067149">
            <w:pPr>
              <w:rPr>
                <w:color w:val="2D2D2D"/>
                <w:sz w:val="21"/>
                <w:szCs w:val="21"/>
              </w:rPr>
            </w:pPr>
          </w:p>
        </w:tc>
      </w:tr>
      <w:tr w:rsidR="001C2AF0" w:rsidRPr="00B47FCC" w14:paraId="055499AE"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1034400"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1C2AF0" w:rsidRPr="00B47FCC" w14:paraId="04F278D7" w14:textId="77777777" w:rsidTr="00067149">
        <w:tc>
          <w:tcPr>
            <w:tcW w:w="5383" w:type="dxa"/>
            <w:gridSpan w:val="32"/>
            <w:tcBorders>
              <w:top w:val="nil"/>
              <w:left w:val="nil"/>
              <w:bottom w:val="nil"/>
              <w:right w:val="nil"/>
            </w:tcBorders>
            <w:tcMar>
              <w:top w:w="0" w:type="dxa"/>
              <w:left w:w="74" w:type="dxa"/>
              <w:bottom w:w="0" w:type="dxa"/>
              <w:right w:w="74" w:type="dxa"/>
            </w:tcMar>
            <w:hideMark/>
          </w:tcPr>
          <w:p w14:paraId="19986E59"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07CE0069" w14:textId="77777777" w:rsidR="001C2AF0" w:rsidRPr="00B47FCC" w:rsidRDefault="001C2AF0" w:rsidP="00067149">
            <w:pPr>
              <w:rPr>
                <w:color w:val="2D2D2D"/>
                <w:sz w:val="21"/>
                <w:szCs w:val="21"/>
              </w:rPr>
            </w:pPr>
          </w:p>
        </w:tc>
      </w:tr>
      <w:tr w:rsidR="001C2AF0" w:rsidRPr="00B47FCC" w14:paraId="5FD52AA5" w14:textId="77777777" w:rsidTr="00067149">
        <w:tc>
          <w:tcPr>
            <w:tcW w:w="5613" w:type="dxa"/>
            <w:gridSpan w:val="33"/>
            <w:tcBorders>
              <w:top w:val="nil"/>
              <w:left w:val="nil"/>
              <w:right w:val="nil"/>
            </w:tcBorders>
            <w:tcMar>
              <w:top w:w="0" w:type="dxa"/>
              <w:left w:w="74" w:type="dxa"/>
              <w:bottom w:w="0" w:type="dxa"/>
              <w:right w:w="74" w:type="dxa"/>
            </w:tcMar>
          </w:tcPr>
          <w:p w14:paraId="65128886" w14:textId="77777777" w:rsidR="001C2AF0" w:rsidRPr="00B47FCC" w:rsidRDefault="001C2AF0" w:rsidP="00067149">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130C7445" w14:textId="77777777" w:rsidR="001C2AF0" w:rsidRPr="00B47FCC" w:rsidRDefault="001C2AF0" w:rsidP="00067149">
            <w:pPr>
              <w:rPr>
                <w:color w:val="2D2D2D"/>
                <w:sz w:val="21"/>
                <w:szCs w:val="21"/>
              </w:rPr>
            </w:pPr>
          </w:p>
        </w:tc>
      </w:tr>
      <w:tr w:rsidR="001C2AF0" w:rsidRPr="00B47FCC" w14:paraId="01FA34B3"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FD1E2E5"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1C2AF0" w:rsidRPr="00B47FCC" w14:paraId="694D7BFE"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76C471C5"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1C2AF0" w:rsidRPr="00B47FCC" w14:paraId="078BC03F" w14:textId="77777777" w:rsidTr="00067149">
        <w:tc>
          <w:tcPr>
            <w:tcW w:w="2919" w:type="dxa"/>
            <w:gridSpan w:val="14"/>
            <w:tcBorders>
              <w:top w:val="nil"/>
              <w:left w:val="nil"/>
              <w:right w:val="nil"/>
            </w:tcBorders>
            <w:tcMar>
              <w:top w:w="0" w:type="dxa"/>
              <w:left w:w="74" w:type="dxa"/>
              <w:bottom w:w="0" w:type="dxa"/>
              <w:right w:w="74" w:type="dxa"/>
            </w:tcMar>
          </w:tcPr>
          <w:p w14:paraId="5C9A9F8E" w14:textId="77777777" w:rsidR="001C2AF0" w:rsidRPr="00B47FCC" w:rsidRDefault="001C2AF0" w:rsidP="00067149">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32E7F416" w14:textId="77777777" w:rsidR="001C2AF0" w:rsidRPr="00B47FCC" w:rsidRDefault="001C2AF0" w:rsidP="00067149">
            <w:pPr>
              <w:rPr>
                <w:color w:val="2D2D2D"/>
                <w:sz w:val="21"/>
                <w:szCs w:val="21"/>
              </w:rPr>
            </w:pPr>
          </w:p>
        </w:tc>
      </w:tr>
      <w:tr w:rsidR="001C2AF0" w:rsidRPr="00B47FCC" w14:paraId="124E541C"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175AD29B"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1C2AF0" w:rsidRPr="00B47FCC" w14:paraId="545D195C" w14:textId="77777777" w:rsidTr="00067149">
        <w:tc>
          <w:tcPr>
            <w:tcW w:w="10065" w:type="dxa"/>
            <w:gridSpan w:val="46"/>
            <w:tcBorders>
              <w:top w:val="nil"/>
              <w:left w:val="nil"/>
              <w:bottom w:val="nil"/>
              <w:right w:val="nil"/>
            </w:tcBorders>
            <w:tcMar>
              <w:top w:w="0" w:type="dxa"/>
              <w:left w:w="74" w:type="dxa"/>
              <w:bottom w:w="0" w:type="dxa"/>
              <w:right w:w="74" w:type="dxa"/>
            </w:tcMar>
          </w:tcPr>
          <w:p w14:paraId="61FD7ACE" w14:textId="77777777" w:rsidR="001C2AF0" w:rsidRPr="00B47FCC" w:rsidRDefault="001C2AF0" w:rsidP="00067149">
            <w:pPr>
              <w:spacing w:line="315" w:lineRule="atLeast"/>
              <w:textAlignment w:val="baseline"/>
              <w:rPr>
                <w:color w:val="2D2D2D"/>
                <w:sz w:val="21"/>
                <w:szCs w:val="21"/>
              </w:rPr>
            </w:pPr>
          </w:p>
        </w:tc>
      </w:tr>
      <w:tr w:rsidR="001C2AF0" w:rsidRPr="00B47FCC" w14:paraId="09BFBA48"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2A2C72D"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1C2AF0" w:rsidRPr="00B47FCC" w14:paraId="68371CD3" w14:textId="77777777" w:rsidTr="00067149">
        <w:tc>
          <w:tcPr>
            <w:tcW w:w="2548" w:type="dxa"/>
            <w:gridSpan w:val="11"/>
            <w:tcBorders>
              <w:top w:val="nil"/>
              <w:left w:val="nil"/>
              <w:bottom w:val="nil"/>
              <w:right w:val="nil"/>
            </w:tcBorders>
            <w:tcMar>
              <w:top w:w="0" w:type="dxa"/>
              <w:left w:w="74" w:type="dxa"/>
              <w:bottom w:w="0" w:type="dxa"/>
              <w:right w:w="74" w:type="dxa"/>
            </w:tcMar>
            <w:hideMark/>
          </w:tcPr>
          <w:p w14:paraId="1B5A00B9"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66DA8542" w14:textId="77777777" w:rsidR="001C2AF0" w:rsidRPr="00B47FCC" w:rsidRDefault="001C2AF0" w:rsidP="00067149">
            <w:pPr>
              <w:rPr>
                <w:color w:val="2D2D2D"/>
                <w:sz w:val="21"/>
                <w:szCs w:val="21"/>
              </w:rPr>
            </w:pPr>
          </w:p>
        </w:tc>
      </w:tr>
      <w:tr w:rsidR="001C2AF0" w:rsidRPr="00B47FCC" w14:paraId="4DD56399" w14:textId="77777777" w:rsidTr="00067149">
        <w:tc>
          <w:tcPr>
            <w:tcW w:w="2919" w:type="dxa"/>
            <w:gridSpan w:val="14"/>
            <w:tcBorders>
              <w:top w:val="nil"/>
              <w:left w:val="nil"/>
              <w:right w:val="nil"/>
            </w:tcBorders>
            <w:tcMar>
              <w:top w:w="0" w:type="dxa"/>
              <w:left w:w="74" w:type="dxa"/>
              <w:bottom w:w="0" w:type="dxa"/>
              <w:right w:w="74" w:type="dxa"/>
            </w:tcMar>
          </w:tcPr>
          <w:p w14:paraId="2559C16A" w14:textId="77777777" w:rsidR="001C2AF0" w:rsidRPr="00B47FCC" w:rsidRDefault="001C2AF0" w:rsidP="00067149">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7F5DD586" w14:textId="77777777" w:rsidR="001C2AF0" w:rsidRPr="00B47FCC" w:rsidRDefault="001C2AF0" w:rsidP="00067149">
            <w:pPr>
              <w:rPr>
                <w:color w:val="2D2D2D"/>
                <w:sz w:val="21"/>
                <w:szCs w:val="21"/>
              </w:rPr>
            </w:pPr>
          </w:p>
        </w:tc>
      </w:tr>
      <w:tr w:rsidR="001C2AF0" w:rsidRPr="00B47FCC" w14:paraId="2A41116E" w14:textId="77777777" w:rsidTr="00067149">
        <w:tc>
          <w:tcPr>
            <w:tcW w:w="8500" w:type="dxa"/>
            <w:gridSpan w:val="43"/>
            <w:tcBorders>
              <w:top w:val="nil"/>
              <w:left w:val="nil"/>
              <w:bottom w:val="nil"/>
              <w:right w:val="nil"/>
            </w:tcBorders>
            <w:tcMar>
              <w:top w:w="0" w:type="dxa"/>
              <w:left w:w="74" w:type="dxa"/>
              <w:bottom w:w="0" w:type="dxa"/>
              <w:right w:w="74" w:type="dxa"/>
            </w:tcMar>
            <w:hideMark/>
          </w:tcPr>
          <w:p w14:paraId="0E5AD068"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4CF9E7DE" w14:textId="77777777" w:rsidR="001C2AF0" w:rsidRPr="00B47FCC" w:rsidRDefault="001C2AF0" w:rsidP="00067149">
            <w:pPr>
              <w:rPr>
                <w:color w:val="2D2D2D"/>
                <w:sz w:val="21"/>
                <w:szCs w:val="21"/>
              </w:rPr>
            </w:pPr>
          </w:p>
        </w:tc>
      </w:tr>
      <w:tr w:rsidR="001C2AF0" w:rsidRPr="00B47FCC" w14:paraId="047C488A" w14:textId="77777777" w:rsidTr="00067149">
        <w:tc>
          <w:tcPr>
            <w:tcW w:w="8592" w:type="dxa"/>
            <w:gridSpan w:val="44"/>
            <w:tcBorders>
              <w:top w:val="nil"/>
              <w:left w:val="nil"/>
              <w:right w:val="nil"/>
            </w:tcBorders>
            <w:tcMar>
              <w:top w:w="0" w:type="dxa"/>
              <w:left w:w="74" w:type="dxa"/>
              <w:bottom w:w="0" w:type="dxa"/>
              <w:right w:w="74" w:type="dxa"/>
            </w:tcMar>
          </w:tcPr>
          <w:p w14:paraId="1D468460" w14:textId="77777777" w:rsidR="001C2AF0" w:rsidRPr="00B47FCC" w:rsidRDefault="001C2AF0" w:rsidP="00067149">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3551216E" w14:textId="77777777" w:rsidR="001C2AF0" w:rsidRPr="00B47FCC" w:rsidRDefault="001C2AF0" w:rsidP="00067149">
            <w:pPr>
              <w:rPr>
                <w:color w:val="2D2D2D"/>
                <w:sz w:val="21"/>
                <w:szCs w:val="21"/>
              </w:rPr>
            </w:pPr>
          </w:p>
        </w:tc>
      </w:tr>
      <w:tr w:rsidR="001C2AF0" w:rsidRPr="00B47FCC" w14:paraId="68D73DCF"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EF785DD"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1C2AF0" w:rsidRPr="00B47FCC" w14:paraId="38A5D50C" w14:textId="77777777" w:rsidTr="00067149">
        <w:tc>
          <w:tcPr>
            <w:tcW w:w="3730" w:type="dxa"/>
            <w:gridSpan w:val="16"/>
            <w:tcBorders>
              <w:top w:val="nil"/>
              <w:left w:val="nil"/>
              <w:bottom w:val="nil"/>
              <w:right w:val="nil"/>
            </w:tcBorders>
            <w:tcMar>
              <w:top w:w="0" w:type="dxa"/>
              <w:left w:w="74" w:type="dxa"/>
              <w:bottom w:w="0" w:type="dxa"/>
              <w:right w:w="74" w:type="dxa"/>
            </w:tcMar>
            <w:hideMark/>
          </w:tcPr>
          <w:p w14:paraId="21A3D91B"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25CCB0C2" w14:textId="77777777" w:rsidR="001C2AF0" w:rsidRPr="00B47FCC" w:rsidRDefault="001C2AF0" w:rsidP="00067149">
            <w:pPr>
              <w:rPr>
                <w:color w:val="2D2D2D"/>
                <w:sz w:val="21"/>
                <w:szCs w:val="21"/>
              </w:rPr>
            </w:pPr>
          </w:p>
        </w:tc>
      </w:tr>
      <w:tr w:rsidR="001C2AF0" w:rsidRPr="00B47FCC" w14:paraId="28626D84" w14:textId="77777777" w:rsidTr="00067149">
        <w:tc>
          <w:tcPr>
            <w:tcW w:w="3888" w:type="dxa"/>
            <w:gridSpan w:val="17"/>
            <w:tcBorders>
              <w:top w:val="nil"/>
              <w:left w:val="nil"/>
              <w:right w:val="nil"/>
            </w:tcBorders>
            <w:tcMar>
              <w:top w:w="0" w:type="dxa"/>
              <w:left w:w="74" w:type="dxa"/>
              <w:bottom w:w="0" w:type="dxa"/>
              <w:right w:w="74" w:type="dxa"/>
            </w:tcMar>
          </w:tcPr>
          <w:p w14:paraId="4CEB0DA4" w14:textId="77777777" w:rsidR="001C2AF0" w:rsidRPr="00B47FCC" w:rsidRDefault="001C2AF0" w:rsidP="00067149">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70773613" w14:textId="77777777" w:rsidR="001C2AF0" w:rsidRPr="00B47FCC" w:rsidRDefault="001C2AF0" w:rsidP="00067149">
            <w:pPr>
              <w:rPr>
                <w:color w:val="2D2D2D"/>
                <w:sz w:val="21"/>
                <w:szCs w:val="21"/>
              </w:rPr>
            </w:pPr>
          </w:p>
        </w:tc>
      </w:tr>
      <w:tr w:rsidR="001C2AF0" w:rsidRPr="00B47FCC" w14:paraId="4485F710"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310291B"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7E05EDEF"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2F8A32E9"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26409C9"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32D85038"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453070B6"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3CFE1D2"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39171293"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40C4A2C3"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E60D1C1"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135BB893"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03694CFC"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52A4F7FE"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1DCAAD5B" w14:textId="77777777" w:rsidR="001C2AF0" w:rsidRPr="00B47FCC" w:rsidRDefault="001C2AF0" w:rsidP="00067149">
            <w:pPr>
              <w:spacing w:line="315" w:lineRule="atLeast"/>
              <w:textAlignment w:val="baseline"/>
              <w:rPr>
                <w:color w:val="2D2D2D"/>
                <w:sz w:val="21"/>
                <w:szCs w:val="21"/>
              </w:rPr>
            </w:pPr>
          </w:p>
        </w:tc>
      </w:tr>
      <w:tr w:rsidR="001C2AF0" w:rsidRPr="00B47FCC" w14:paraId="3E70511D"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9BB199D"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19D29379"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4F5899CE"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5E49C4D"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5E4D1CD9"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053999EC"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5116009"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569DF7D5"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15DFF23F" w14:textId="77777777" w:rsidTr="00067149">
        <w:tc>
          <w:tcPr>
            <w:tcW w:w="1583" w:type="dxa"/>
            <w:gridSpan w:val="6"/>
            <w:tcBorders>
              <w:top w:val="nil"/>
              <w:left w:val="nil"/>
              <w:bottom w:val="nil"/>
              <w:right w:val="nil"/>
            </w:tcBorders>
            <w:tcMar>
              <w:top w:w="0" w:type="dxa"/>
              <w:left w:w="74" w:type="dxa"/>
              <w:bottom w:w="0" w:type="dxa"/>
              <w:right w:w="74" w:type="dxa"/>
            </w:tcMar>
            <w:hideMark/>
          </w:tcPr>
          <w:p w14:paraId="0DD2A9A9"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65C37157" w14:textId="77777777" w:rsidR="001C2AF0" w:rsidRPr="00B47FCC" w:rsidRDefault="001C2AF0" w:rsidP="00067149">
            <w:pPr>
              <w:rPr>
                <w:color w:val="2D2D2D"/>
                <w:sz w:val="21"/>
                <w:szCs w:val="21"/>
              </w:rPr>
            </w:pPr>
          </w:p>
        </w:tc>
      </w:tr>
      <w:tr w:rsidR="001C2AF0" w:rsidRPr="00B47FCC" w14:paraId="0C8382B2" w14:textId="77777777" w:rsidTr="00067149">
        <w:tc>
          <w:tcPr>
            <w:tcW w:w="1818" w:type="dxa"/>
            <w:gridSpan w:val="8"/>
            <w:tcBorders>
              <w:top w:val="nil"/>
              <w:left w:val="nil"/>
              <w:right w:val="nil"/>
            </w:tcBorders>
            <w:tcMar>
              <w:top w:w="0" w:type="dxa"/>
              <w:left w:w="74" w:type="dxa"/>
              <w:bottom w:w="0" w:type="dxa"/>
              <w:right w:w="74" w:type="dxa"/>
            </w:tcMar>
          </w:tcPr>
          <w:p w14:paraId="4B5D13FB" w14:textId="77777777" w:rsidR="001C2AF0" w:rsidRPr="00B47FCC" w:rsidRDefault="001C2AF0" w:rsidP="00067149">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4CD46DC2" w14:textId="77777777" w:rsidR="001C2AF0" w:rsidRPr="00B47FCC" w:rsidRDefault="001C2AF0" w:rsidP="00067149">
            <w:pPr>
              <w:rPr>
                <w:color w:val="2D2D2D"/>
                <w:sz w:val="21"/>
                <w:szCs w:val="21"/>
              </w:rPr>
            </w:pPr>
          </w:p>
        </w:tc>
      </w:tr>
      <w:tr w:rsidR="001C2AF0" w:rsidRPr="00B47FCC" w14:paraId="3B538C4D"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C39AAA0"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1C2AF0" w:rsidRPr="00B47FCC" w14:paraId="5118B744" w14:textId="77777777" w:rsidTr="00067149">
        <w:tc>
          <w:tcPr>
            <w:tcW w:w="1698" w:type="dxa"/>
            <w:gridSpan w:val="7"/>
            <w:tcBorders>
              <w:top w:val="nil"/>
              <w:left w:val="nil"/>
              <w:bottom w:val="nil"/>
              <w:right w:val="nil"/>
            </w:tcBorders>
            <w:tcMar>
              <w:top w:w="0" w:type="dxa"/>
              <w:left w:w="74" w:type="dxa"/>
              <w:bottom w:w="0" w:type="dxa"/>
              <w:right w:w="74" w:type="dxa"/>
            </w:tcMar>
            <w:hideMark/>
          </w:tcPr>
          <w:p w14:paraId="0F3A2717"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44FA4AE9" w14:textId="77777777" w:rsidR="001C2AF0" w:rsidRPr="00B47FCC" w:rsidRDefault="001C2AF0" w:rsidP="00067149">
            <w:pPr>
              <w:rPr>
                <w:color w:val="2D2D2D"/>
                <w:sz w:val="21"/>
                <w:szCs w:val="21"/>
              </w:rPr>
            </w:pPr>
          </w:p>
        </w:tc>
      </w:tr>
      <w:tr w:rsidR="001C2AF0" w:rsidRPr="00B47FCC" w14:paraId="18B38972" w14:textId="77777777" w:rsidTr="00067149">
        <w:tc>
          <w:tcPr>
            <w:tcW w:w="2114" w:type="dxa"/>
            <w:gridSpan w:val="9"/>
            <w:tcBorders>
              <w:top w:val="nil"/>
              <w:left w:val="nil"/>
              <w:right w:val="nil"/>
            </w:tcBorders>
            <w:tcMar>
              <w:top w:w="0" w:type="dxa"/>
              <w:left w:w="74" w:type="dxa"/>
              <w:bottom w:w="0" w:type="dxa"/>
              <w:right w:w="74" w:type="dxa"/>
            </w:tcMar>
          </w:tcPr>
          <w:p w14:paraId="3C3B97C0" w14:textId="77777777" w:rsidR="001C2AF0" w:rsidRPr="00B47FCC" w:rsidRDefault="001C2AF0" w:rsidP="00067149">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553977BE" w14:textId="77777777" w:rsidR="001C2AF0" w:rsidRPr="00B47FCC" w:rsidRDefault="001C2AF0" w:rsidP="00067149">
            <w:pPr>
              <w:rPr>
                <w:color w:val="2D2D2D"/>
                <w:sz w:val="21"/>
                <w:szCs w:val="21"/>
              </w:rPr>
            </w:pPr>
          </w:p>
        </w:tc>
      </w:tr>
      <w:tr w:rsidR="001C2AF0" w:rsidRPr="00B47FCC" w14:paraId="1F142CF5"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AAC9096"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0933B0D9"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6AA829B6"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40D685A"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71692B1F"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26298552"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0552939"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6E1B3E14"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0ED8606F"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1EC5E9A"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03F5FC30"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6BE7538F"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DF82F22"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5534F6A7"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5673ECFC" w14:textId="77777777" w:rsidTr="00067149">
        <w:tc>
          <w:tcPr>
            <w:tcW w:w="4532" w:type="dxa"/>
            <w:gridSpan w:val="25"/>
            <w:tcBorders>
              <w:top w:val="nil"/>
              <w:left w:val="nil"/>
              <w:bottom w:val="nil"/>
              <w:right w:val="nil"/>
            </w:tcBorders>
            <w:tcMar>
              <w:top w:w="0" w:type="dxa"/>
              <w:left w:w="74" w:type="dxa"/>
              <w:bottom w:w="0" w:type="dxa"/>
              <w:right w:w="74" w:type="dxa"/>
            </w:tcMar>
            <w:hideMark/>
          </w:tcPr>
          <w:p w14:paraId="247D8E8F"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7FD2D64B" w14:textId="77777777" w:rsidR="001C2AF0" w:rsidRPr="00B47FCC" w:rsidRDefault="001C2AF0" w:rsidP="00067149">
            <w:pPr>
              <w:rPr>
                <w:color w:val="2D2D2D"/>
                <w:sz w:val="21"/>
                <w:szCs w:val="21"/>
              </w:rPr>
            </w:pPr>
          </w:p>
        </w:tc>
      </w:tr>
      <w:tr w:rsidR="001C2AF0" w:rsidRPr="00B47FCC" w14:paraId="26B0597F" w14:textId="77777777" w:rsidTr="00067149">
        <w:tc>
          <w:tcPr>
            <w:tcW w:w="5010" w:type="dxa"/>
            <w:gridSpan w:val="27"/>
            <w:tcBorders>
              <w:top w:val="nil"/>
              <w:left w:val="nil"/>
              <w:right w:val="nil"/>
            </w:tcBorders>
            <w:tcMar>
              <w:top w:w="0" w:type="dxa"/>
              <w:left w:w="74" w:type="dxa"/>
              <w:bottom w:w="0" w:type="dxa"/>
              <w:right w:w="74" w:type="dxa"/>
            </w:tcMar>
          </w:tcPr>
          <w:p w14:paraId="3857758F" w14:textId="77777777" w:rsidR="001C2AF0" w:rsidRPr="00B47FCC" w:rsidRDefault="001C2AF0" w:rsidP="00067149">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0E45CC03" w14:textId="77777777" w:rsidR="001C2AF0" w:rsidRPr="00B47FCC" w:rsidRDefault="001C2AF0" w:rsidP="00067149">
            <w:pPr>
              <w:rPr>
                <w:color w:val="2D2D2D"/>
                <w:sz w:val="21"/>
                <w:szCs w:val="21"/>
              </w:rPr>
            </w:pPr>
          </w:p>
        </w:tc>
      </w:tr>
      <w:tr w:rsidR="001C2AF0" w:rsidRPr="00B47FCC" w14:paraId="665AAE7A"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6661EC6"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26B77044"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39360A9D"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FE46CFD" w14:textId="77777777" w:rsidR="001C2AF0" w:rsidRPr="00B47FCC" w:rsidRDefault="001C2AF0" w:rsidP="00067149">
            <w:pPr>
              <w:rPr>
                <w:sz w:val="20"/>
                <w:szCs w:val="20"/>
              </w:rPr>
            </w:pPr>
          </w:p>
        </w:tc>
      </w:tr>
      <w:tr w:rsidR="001C2AF0" w:rsidRPr="00B47FCC" w14:paraId="4D82A7C0" w14:textId="77777777" w:rsidTr="00067149">
        <w:tc>
          <w:tcPr>
            <w:tcW w:w="3730" w:type="dxa"/>
            <w:gridSpan w:val="16"/>
            <w:tcBorders>
              <w:top w:val="nil"/>
              <w:left w:val="nil"/>
              <w:bottom w:val="nil"/>
              <w:right w:val="nil"/>
            </w:tcBorders>
            <w:tcMar>
              <w:top w:w="0" w:type="dxa"/>
              <w:left w:w="74" w:type="dxa"/>
              <w:bottom w:w="0" w:type="dxa"/>
              <w:right w:w="74" w:type="dxa"/>
            </w:tcMar>
            <w:hideMark/>
          </w:tcPr>
          <w:p w14:paraId="694207AB"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252D14C6" w14:textId="77777777" w:rsidR="001C2AF0" w:rsidRPr="00B47FCC" w:rsidRDefault="001C2AF0" w:rsidP="00067149">
            <w:pPr>
              <w:rPr>
                <w:color w:val="2D2D2D"/>
                <w:sz w:val="21"/>
                <w:szCs w:val="21"/>
              </w:rPr>
            </w:pPr>
          </w:p>
        </w:tc>
      </w:tr>
      <w:tr w:rsidR="001C2AF0" w:rsidRPr="00B47FCC" w14:paraId="3765D865" w14:textId="77777777" w:rsidTr="00067149">
        <w:tc>
          <w:tcPr>
            <w:tcW w:w="4060" w:type="dxa"/>
            <w:gridSpan w:val="19"/>
            <w:tcBorders>
              <w:top w:val="nil"/>
              <w:left w:val="nil"/>
              <w:right w:val="nil"/>
            </w:tcBorders>
            <w:tcMar>
              <w:top w:w="0" w:type="dxa"/>
              <w:left w:w="74" w:type="dxa"/>
              <w:bottom w:w="0" w:type="dxa"/>
              <w:right w:w="74" w:type="dxa"/>
            </w:tcMar>
          </w:tcPr>
          <w:p w14:paraId="286A56F4" w14:textId="77777777" w:rsidR="001C2AF0" w:rsidRPr="00B47FCC" w:rsidRDefault="001C2AF0" w:rsidP="00067149">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12969F31" w14:textId="77777777" w:rsidR="001C2AF0" w:rsidRPr="00B47FCC" w:rsidRDefault="001C2AF0" w:rsidP="00067149">
            <w:pPr>
              <w:rPr>
                <w:color w:val="2D2D2D"/>
                <w:sz w:val="21"/>
                <w:szCs w:val="21"/>
              </w:rPr>
            </w:pPr>
          </w:p>
        </w:tc>
      </w:tr>
      <w:tr w:rsidR="001C2AF0" w:rsidRPr="00B47FCC" w14:paraId="0A15065D"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92B5A01"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6F28C4DB" w14:textId="77777777" w:rsidR="001C2AF0" w:rsidRPr="00B47FCC" w:rsidRDefault="001C2AF0" w:rsidP="00067149">
            <w:pPr>
              <w:spacing w:line="315" w:lineRule="atLeast"/>
              <w:jc w:val="center"/>
              <w:textAlignment w:val="baseline"/>
              <w:rPr>
                <w:color w:val="2D2D2D"/>
                <w:sz w:val="18"/>
                <w:szCs w:val="18"/>
              </w:rPr>
            </w:pPr>
          </w:p>
        </w:tc>
      </w:tr>
      <w:tr w:rsidR="001C2AF0" w:rsidRPr="00B47FCC" w14:paraId="534A38F9"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3A1DA8D"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1C2AF0" w:rsidRPr="00B47FCC" w14:paraId="6B02830D"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61789BEB" w14:textId="77777777" w:rsidR="001C2AF0" w:rsidRPr="00B47FCC" w:rsidRDefault="001C2AF0" w:rsidP="00067149">
            <w:pPr>
              <w:rPr>
                <w:color w:val="2D2D2D"/>
                <w:sz w:val="21"/>
                <w:szCs w:val="21"/>
              </w:rPr>
            </w:pPr>
          </w:p>
        </w:tc>
      </w:tr>
      <w:tr w:rsidR="001C2AF0" w:rsidRPr="00B47FCC" w14:paraId="39D01E29" w14:textId="77777777" w:rsidTr="00067149">
        <w:tc>
          <w:tcPr>
            <w:tcW w:w="371" w:type="dxa"/>
            <w:tcBorders>
              <w:top w:val="nil"/>
              <w:left w:val="nil"/>
              <w:bottom w:val="nil"/>
              <w:right w:val="nil"/>
            </w:tcBorders>
            <w:tcMar>
              <w:top w:w="0" w:type="dxa"/>
              <w:left w:w="74" w:type="dxa"/>
              <w:bottom w:w="0" w:type="dxa"/>
              <w:right w:w="74" w:type="dxa"/>
            </w:tcMar>
            <w:hideMark/>
          </w:tcPr>
          <w:p w14:paraId="5A6A6D27"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3FEA4C82" w14:textId="77777777" w:rsidR="001C2AF0" w:rsidRPr="00B47FCC" w:rsidRDefault="001C2AF0" w:rsidP="00067149">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1A85DAD1" w14:textId="77777777" w:rsidR="001C2AF0" w:rsidRPr="00B47FCC" w:rsidRDefault="001C2AF0" w:rsidP="00067149">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1C283143"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CF686B2" w14:textId="77777777" w:rsidR="001C2AF0" w:rsidRPr="00B47FCC" w:rsidRDefault="001C2AF0" w:rsidP="00067149">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289A2CB6"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3DB217FC" w14:textId="77777777" w:rsidR="001C2AF0" w:rsidRPr="00B47FCC" w:rsidRDefault="001C2AF0" w:rsidP="00067149">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44EFE87"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5877509" w14:textId="77777777" w:rsidR="001C2AF0" w:rsidRPr="00B47FCC" w:rsidRDefault="001C2AF0" w:rsidP="00067149">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08A194A4"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г.</w:t>
            </w:r>
          </w:p>
        </w:tc>
      </w:tr>
      <w:tr w:rsidR="001C2AF0" w:rsidRPr="00B47FCC" w14:paraId="0D6E4695" w14:textId="77777777" w:rsidTr="00067149">
        <w:tc>
          <w:tcPr>
            <w:tcW w:w="1274" w:type="dxa"/>
            <w:gridSpan w:val="4"/>
            <w:tcBorders>
              <w:top w:val="nil"/>
              <w:left w:val="nil"/>
              <w:bottom w:val="nil"/>
              <w:right w:val="nil"/>
            </w:tcBorders>
            <w:tcMar>
              <w:top w:w="0" w:type="dxa"/>
              <w:left w:w="74" w:type="dxa"/>
              <w:bottom w:w="0" w:type="dxa"/>
              <w:right w:w="74" w:type="dxa"/>
            </w:tcMar>
            <w:hideMark/>
          </w:tcPr>
          <w:p w14:paraId="0021E8C9"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2FEC0AFD" w14:textId="77777777" w:rsidR="001C2AF0" w:rsidRPr="00B47FCC" w:rsidRDefault="001C2AF0" w:rsidP="00067149">
            <w:pPr>
              <w:rPr>
                <w:color w:val="2D2D2D"/>
                <w:sz w:val="21"/>
                <w:szCs w:val="21"/>
              </w:rPr>
            </w:pPr>
          </w:p>
        </w:tc>
      </w:tr>
      <w:tr w:rsidR="001C2AF0" w:rsidRPr="00B47FCC" w14:paraId="0EE04F03"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5A968C9B" w14:textId="77777777" w:rsidR="001C2AF0" w:rsidRPr="00B47FCC" w:rsidRDefault="001C2AF0" w:rsidP="00067149">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5C9D0547"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1C2AF0" w:rsidRPr="00B47FCC" w14:paraId="1A3DF586"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4E43CDE0" w14:textId="77777777" w:rsidR="001C2AF0" w:rsidRPr="00B47FCC" w:rsidRDefault="001C2AF0" w:rsidP="00067149">
            <w:pPr>
              <w:rPr>
                <w:color w:val="2D2D2D"/>
                <w:sz w:val="21"/>
                <w:szCs w:val="21"/>
              </w:rPr>
            </w:pPr>
          </w:p>
        </w:tc>
      </w:tr>
      <w:tr w:rsidR="001C2AF0" w:rsidRPr="00B47FCC" w14:paraId="7B7BE3CC"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5600E5C7"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1C2AF0" w:rsidRPr="00B47FCC" w14:paraId="67DDCF2F"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5ADF0783"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93016EA" w14:textId="77777777" w:rsidR="001C2AF0" w:rsidRPr="00B47FCC" w:rsidRDefault="001C2AF0" w:rsidP="00067149">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04EBDF2F" w14:textId="77777777" w:rsidR="001C2AF0" w:rsidRPr="00B47FCC" w:rsidRDefault="001C2AF0" w:rsidP="00067149">
            <w:pPr>
              <w:rPr>
                <w:sz w:val="20"/>
                <w:szCs w:val="20"/>
              </w:rPr>
            </w:pPr>
          </w:p>
        </w:tc>
      </w:tr>
      <w:tr w:rsidR="001C2AF0" w:rsidRPr="00B47FCC" w14:paraId="0BB82AF9"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4362385B" w14:textId="77777777" w:rsidR="001C2AF0" w:rsidRPr="00B47FCC" w:rsidRDefault="001C2AF0" w:rsidP="00067149">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A18E5AF"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18303043" w14:textId="77777777" w:rsidR="001C2AF0" w:rsidRPr="00B47FCC" w:rsidRDefault="001C2AF0" w:rsidP="00067149">
            <w:pPr>
              <w:rPr>
                <w:color w:val="2D2D2D"/>
                <w:sz w:val="21"/>
                <w:szCs w:val="21"/>
              </w:rPr>
            </w:pPr>
          </w:p>
        </w:tc>
      </w:tr>
      <w:tr w:rsidR="001C2AF0" w:rsidRPr="00B47FCC" w14:paraId="0AE0D54F"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33554183"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68BF1B20" w14:textId="77777777" w:rsidR="001C2AF0" w:rsidRPr="00B47FCC" w:rsidRDefault="001C2AF0" w:rsidP="00067149">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068080FB" w14:textId="77777777" w:rsidR="001C2AF0" w:rsidRPr="00B47FCC" w:rsidRDefault="001C2AF0" w:rsidP="00067149">
            <w:pPr>
              <w:rPr>
                <w:sz w:val="20"/>
                <w:szCs w:val="20"/>
              </w:rPr>
            </w:pPr>
          </w:p>
        </w:tc>
      </w:tr>
      <w:tr w:rsidR="001C2AF0" w:rsidRPr="00B47FCC" w14:paraId="5269B06B"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6E63ED0C" w14:textId="77777777" w:rsidR="001C2AF0" w:rsidRPr="00B47FCC" w:rsidRDefault="001C2AF0" w:rsidP="00067149">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A89CBCA"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635BC38C" w14:textId="77777777" w:rsidR="001C2AF0" w:rsidRPr="00B47FCC" w:rsidRDefault="001C2AF0" w:rsidP="00067149">
            <w:pPr>
              <w:rPr>
                <w:color w:val="2D2D2D"/>
                <w:sz w:val="21"/>
                <w:szCs w:val="21"/>
              </w:rPr>
            </w:pPr>
          </w:p>
        </w:tc>
      </w:tr>
      <w:tr w:rsidR="001C2AF0" w:rsidRPr="00B47FCC" w14:paraId="4B709287"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3BA1DB8D" w14:textId="77777777" w:rsidR="001C2AF0" w:rsidRPr="00B47FCC" w:rsidRDefault="001C2AF0" w:rsidP="00067149">
            <w:pPr>
              <w:rPr>
                <w:sz w:val="20"/>
                <w:szCs w:val="20"/>
              </w:rPr>
            </w:pPr>
          </w:p>
        </w:tc>
      </w:tr>
      <w:tr w:rsidR="001C2AF0" w:rsidRPr="00B47FCC" w14:paraId="26238115"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38B22ADF"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1C2AF0" w:rsidRPr="00B47FCC" w14:paraId="48765543"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1BD4D3" w14:textId="77777777" w:rsidR="001C2AF0" w:rsidRPr="00B47FCC" w:rsidRDefault="001C2AF0" w:rsidP="00067149">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35C08675" w14:textId="77777777" w:rsidR="001C2AF0" w:rsidRPr="00B47FCC" w:rsidRDefault="001C2AF0" w:rsidP="00067149">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F30E3F" w14:textId="77777777" w:rsidR="001C2AF0" w:rsidRPr="00B47FCC" w:rsidRDefault="001C2AF0" w:rsidP="00067149">
            <w:pPr>
              <w:spacing w:line="315" w:lineRule="atLeast"/>
              <w:jc w:val="center"/>
              <w:textAlignment w:val="baseline"/>
              <w:rPr>
                <w:color w:val="2D2D2D"/>
                <w:sz w:val="21"/>
                <w:szCs w:val="21"/>
              </w:rPr>
            </w:pPr>
            <w:r w:rsidRPr="00B47FCC">
              <w:rPr>
                <w:color w:val="2D2D2D"/>
                <w:sz w:val="21"/>
                <w:szCs w:val="21"/>
              </w:rPr>
              <w:t>Фактически</w:t>
            </w:r>
          </w:p>
        </w:tc>
      </w:tr>
      <w:tr w:rsidR="001C2AF0" w:rsidRPr="00B47FCC" w14:paraId="58036518"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EB1C507" w14:textId="77777777" w:rsidR="001C2AF0" w:rsidRPr="00B47FCC" w:rsidRDefault="001C2AF0"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4E087A5" w14:textId="77777777" w:rsidR="001C2AF0" w:rsidRPr="00B47FCC" w:rsidRDefault="001C2AF0"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C08036" w14:textId="77777777" w:rsidR="001C2AF0" w:rsidRPr="00B47FCC" w:rsidRDefault="001C2AF0" w:rsidP="00067149">
            <w:pPr>
              <w:rPr>
                <w:color w:val="2D2D2D"/>
                <w:sz w:val="21"/>
                <w:szCs w:val="21"/>
              </w:rPr>
            </w:pPr>
          </w:p>
        </w:tc>
      </w:tr>
      <w:tr w:rsidR="001C2AF0" w:rsidRPr="00B47FCC" w14:paraId="793F3254"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54A1C84" w14:textId="77777777" w:rsidR="001C2AF0" w:rsidRPr="00B47FCC" w:rsidRDefault="001C2AF0"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734C2C7" w14:textId="77777777" w:rsidR="001C2AF0" w:rsidRPr="00B47FCC" w:rsidRDefault="001C2AF0"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21296E" w14:textId="77777777" w:rsidR="001C2AF0" w:rsidRPr="00B47FCC" w:rsidRDefault="001C2AF0" w:rsidP="00067149">
            <w:pPr>
              <w:rPr>
                <w:color w:val="2D2D2D"/>
                <w:sz w:val="21"/>
                <w:szCs w:val="21"/>
              </w:rPr>
            </w:pPr>
          </w:p>
        </w:tc>
      </w:tr>
      <w:tr w:rsidR="001C2AF0" w:rsidRPr="00B47FCC" w14:paraId="07032442"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87ACAC3" w14:textId="77777777" w:rsidR="001C2AF0" w:rsidRPr="00B47FCC" w:rsidRDefault="001C2AF0"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9C15342" w14:textId="77777777" w:rsidR="001C2AF0" w:rsidRPr="00B47FCC" w:rsidRDefault="001C2AF0"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A40290" w14:textId="77777777" w:rsidR="001C2AF0" w:rsidRPr="00B47FCC" w:rsidRDefault="001C2AF0" w:rsidP="00067149">
            <w:pPr>
              <w:rPr>
                <w:color w:val="2D2D2D"/>
                <w:sz w:val="21"/>
                <w:szCs w:val="21"/>
              </w:rPr>
            </w:pPr>
          </w:p>
        </w:tc>
      </w:tr>
      <w:tr w:rsidR="001C2AF0" w:rsidRPr="00B47FCC" w14:paraId="06C4085B"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E92B891" w14:textId="77777777" w:rsidR="001C2AF0" w:rsidRPr="00B47FCC" w:rsidRDefault="001C2AF0"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DBF5C2D" w14:textId="77777777" w:rsidR="001C2AF0" w:rsidRPr="00B47FCC" w:rsidRDefault="001C2AF0"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4031D2" w14:textId="77777777" w:rsidR="001C2AF0" w:rsidRPr="00B47FCC" w:rsidRDefault="001C2AF0" w:rsidP="00067149">
            <w:pPr>
              <w:rPr>
                <w:color w:val="2D2D2D"/>
                <w:sz w:val="21"/>
                <w:szCs w:val="21"/>
              </w:rPr>
            </w:pPr>
          </w:p>
        </w:tc>
      </w:tr>
      <w:tr w:rsidR="001C2AF0" w:rsidRPr="00B47FCC" w14:paraId="3C983F77"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9812DFA" w14:textId="77777777" w:rsidR="001C2AF0" w:rsidRPr="00B47FCC" w:rsidRDefault="001C2AF0"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BCD9C05" w14:textId="77777777" w:rsidR="001C2AF0" w:rsidRPr="00B47FCC" w:rsidRDefault="001C2AF0"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E7619A" w14:textId="77777777" w:rsidR="001C2AF0" w:rsidRPr="00B47FCC" w:rsidRDefault="001C2AF0" w:rsidP="00067149">
            <w:pPr>
              <w:rPr>
                <w:color w:val="2D2D2D"/>
                <w:sz w:val="21"/>
                <w:szCs w:val="21"/>
              </w:rPr>
            </w:pPr>
          </w:p>
        </w:tc>
      </w:tr>
      <w:tr w:rsidR="001C2AF0" w:rsidRPr="00B47FCC" w14:paraId="53855B25"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07A1075" w14:textId="77777777" w:rsidR="001C2AF0" w:rsidRPr="00B47FCC" w:rsidRDefault="001C2AF0"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5D62275" w14:textId="77777777" w:rsidR="001C2AF0" w:rsidRPr="00B47FCC" w:rsidRDefault="001C2AF0"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F4C710" w14:textId="77777777" w:rsidR="001C2AF0" w:rsidRPr="00B47FCC" w:rsidRDefault="001C2AF0" w:rsidP="00067149">
            <w:pPr>
              <w:rPr>
                <w:color w:val="2D2D2D"/>
                <w:sz w:val="21"/>
                <w:szCs w:val="21"/>
              </w:rPr>
            </w:pPr>
          </w:p>
        </w:tc>
      </w:tr>
      <w:tr w:rsidR="001C2AF0" w:rsidRPr="00B47FCC" w14:paraId="712E5217"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068C55" w14:textId="77777777" w:rsidR="001C2AF0" w:rsidRPr="00B47FCC" w:rsidRDefault="001C2AF0"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C427651" w14:textId="77777777" w:rsidR="001C2AF0" w:rsidRPr="00B47FCC" w:rsidRDefault="001C2AF0"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C1C84F" w14:textId="77777777" w:rsidR="001C2AF0" w:rsidRPr="00B47FCC" w:rsidRDefault="001C2AF0" w:rsidP="00067149">
            <w:pPr>
              <w:rPr>
                <w:color w:val="2D2D2D"/>
                <w:sz w:val="21"/>
                <w:szCs w:val="21"/>
              </w:rPr>
            </w:pPr>
          </w:p>
        </w:tc>
      </w:tr>
      <w:tr w:rsidR="001C2AF0" w:rsidRPr="00B47FCC" w14:paraId="3901C3A1"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91042EE" w14:textId="77777777" w:rsidR="001C2AF0" w:rsidRPr="00B47FCC" w:rsidRDefault="001C2AF0"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FE460A1" w14:textId="77777777" w:rsidR="001C2AF0" w:rsidRPr="00B47FCC" w:rsidRDefault="001C2AF0"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5BD4DC" w14:textId="77777777" w:rsidR="001C2AF0" w:rsidRPr="00B47FCC" w:rsidRDefault="001C2AF0" w:rsidP="00067149">
            <w:pPr>
              <w:rPr>
                <w:color w:val="2D2D2D"/>
                <w:sz w:val="21"/>
                <w:szCs w:val="21"/>
              </w:rPr>
            </w:pPr>
          </w:p>
        </w:tc>
      </w:tr>
      <w:tr w:rsidR="001C2AF0" w:rsidRPr="00B47FCC" w14:paraId="00034071" w14:textId="77777777" w:rsidTr="00067149">
        <w:trPr>
          <w:trHeight w:val="15"/>
        </w:trPr>
        <w:tc>
          <w:tcPr>
            <w:tcW w:w="10065" w:type="dxa"/>
            <w:gridSpan w:val="46"/>
            <w:hideMark/>
          </w:tcPr>
          <w:p w14:paraId="13BACAD0" w14:textId="77777777" w:rsidR="001C2AF0" w:rsidRPr="00B47FCC" w:rsidRDefault="001C2AF0" w:rsidP="00067149">
            <w:pPr>
              <w:rPr>
                <w:color w:val="242424"/>
                <w:spacing w:val="2"/>
                <w:sz w:val="18"/>
                <w:szCs w:val="18"/>
              </w:rPr>
            </w:pPr>
          </w:p>
        </w:tc>
      </w:tr>
      <w:tr w:rsidR="001C2AF0" w:rsidRPr="00B47FCC" w14:paraId="05A9B09B"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17CBEF58"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1C2AF0" w:rsidRPr="00B47FCC" w14:paraId="55730B0C" w14:textId="77777777" w:rsidTr="00067149">
        <w:tc>
          <w:tcPr>
            <w:tcW w:w="10065" w:type="dxa"/>
            <w:gridSpan w:val="46"/>
            <w:tcBorders>
              <w:top w:val="nil"/>
              <w:left w:val="nil"/>
              <w:bottom w:val="nil"/>
              <w:right w:val="nil"/>
            </w:tcBorders>
            <w:tcMar>
              <w:top w:w="0" w:type="dxa"/>
              <w:left w:w="74" w:type="dxa"/>
              <w:bottom w:w="0" w:type="dxa"/>
              <w:right w:w="74" w:type="dxa"/>
            </w:tcMar>
          </w:tcPr>
          <w:p w14:paraId="59E8DCFF" w14:textId="77777777" w:rsidR="001C2AF0" w:rsidRPr="00B47FCC" w:rsidRDefault="001C2AF0" w:rsidP="00067149">
            <w:pPr>
              <w:spacing w:line="315" w:lineRule="atLeast"/>
              <w:textAlignment w:val="baseline"/>
              <w:rPr>
                <w:color w:val="2D2D2D"/>
                <w:sz w:val="21"/>
                <w:szCs w:val="21"/>
              </w:rPr>
            </w:pPr>
          </w:p>
        </w:tc>
      </w:tr>
      <w:tr w:rsidR="001C2AF0" w:rsidRPr="00B47FCC" w14:paraId="5B06DE76"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397BBCCD"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1C2AF0" w:rsidRPr="00B47FCC" w14:paraId="2A96FD78" w14:textId="77777777" w:rsidTr="00067149">
        <w:tc>
          <w:tcPr>
            <w:tcW w:w="10065" w:type="dxa"/>
            <w:gridSpan w:val="46"/>
            <w:tcBorders>
              <w:top w:val="nil"/>
              <w:left w:val="nil"/>
              <w:bottom w:val="nil"/>
              <w:right w:val="nil"/>
            </w:tcBorders>
            <w:tcMar>
              <w:top w:w="0" w:type="dxa"/>
              <w:left w:w="74" w:type="dxa"/>
              <w:bottom w:w="0" w:type="dxa"/>
              <w:right w:w="74" w:type="dxa"/>
            </w:tcMar>
          </w:tcPr>
          <w:p w14:paraId="3191347A" w14:textId="77777777" w:rsidR="001C2AF0" w:rsidRPr="00B47FCC" w:rsidRDefault="001C2AF0" w:rsidP="00067149">
            <w:pPr>
              <w:spacing w:line="315" w:lineRule="atLeast"/>
              <w:textAlignment w:val="baseline"/>
              <w:rPr>
                <w:color w:val="2D2D2D"/>
                <w:sz w:val="21"/>
                <w:szCs w:val="21"/>
              </w:rPr>
            </w:pPr>
          </w:p>
        </w:tc>
      </w:tr>
      <w:tr w:rsidR="001C2AF0" w:rsidRPr="00B47FCC" w14:paraId="33A3ACC0"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7D86B391"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1C2AF0" w:rsidRPr="00B47FCC" w14:paraId="59DC1E3D" w14:textId="77777777" w:rsidTr="00067149">
        <w:tc>
          <w:tcPr>
            <w:tcW w:w="10065" w:type="dxa"/>
            <w:gridSpan w:val="46"/>
            <w:tcBorders>
              <w:top w:val="nil"/>
              <w:left w:val="nil"/>
              <w:bottom w:val="nil"/>
              <w:right w:val="nil"/>
            </w:tcBorders>
            <w:tcMar>
              <w:top w:w="0" w:type="dxa"/>
              <w:left w:w="74" w:type="dxa"/>
              <w:bottom w:w="0" w:type="dxa"/>
              <w:right w:w="74" w:type="dxa"/>
            </w:tcMar>
          </w:tcPr>
          <w:p w14:paraId="29270AF5" w14:textId="77777777" w:rsidR="001C2AF0" w:rsidRPr="00B47FCC" w:rsidRDefault="001C2AF0" w:rsidP="00067149">
            <w:pPr>
              <w:spacing w:line="315" w:lineRule="atLeast"/>
              <w:textAlignment w:val="baseline"/>
              <w:rPr>
                <w:color w:val="2D2D2D"/>
                <w:sz w:val="21"/>
                <w:szCs w:val="21"/>
              </w:rPr>
            </w:pPr>
          </w:p>
        </w:tc>
      </w:tr>
      <w:tr w:rsidR="001C2AF0" w:rsidRPr="00B47FCC" w14:paraId="26C63089"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6C80DDB4"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1C2AF0" w:rsidRPr="00B47FCC" w14:paraId="3529B558" w14:textId="77777777" w:rsidTr="00067149">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40D236" w14:textId="77777777" w:rsidR="001C2AF0" w:rsidRPr="00B47FCC" w:rsidRDefault="001C2AF0" w:rsidP="00067149">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CD1E4E" w14:textId="77777777" w:rsidR="001C2AF0" w:rsidRPr="00B47FCC" w:rsidRDefault="001C2AF0" w:rsidP="00067149">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109B7C" w14:textId="77777777" w:rsidR="001C2AF0" w:rsidRPr="00B47FCC" w:rsidRDefault="001C2AF0" w:rsidP="00067149">
            <w:pPr>
              <w:spacing w:line="315" w:lineRule="atLeast"/>
              <w:jc w:val="center"/>
              <w:textAlignment w:val="baseline"/>
              <w:rPr>
                <w:color w:val="2D2D2D"/>
                <w:sz w:val="21"/>
                <w:szCs w:val="21"/>
              </w:rPr>
            </w:pPr>
            <w:r w:rsidRPr="00B47FCC">
              <w:rPr>
                <w:color w:val="2D2D2D"/>
                <w:sz w:val="21"/>
                <w:szCs w:val="21"/>
              </w:rPr>
              <w:t>Срок выполнения</w:t>
            </w:r>
          </w:p>
        </w:tc>
      </w:tr>
      <w:tr w:rsidR="001C2AF0" w:rsidRPr="00B47FCC" w14:paraId="550EC1F5" w14:textId="77777777" w:rsidTr="00067149">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1ECDE2"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CD1391" w14:textId="77777777" w:rsidR="001C2AF0" w:rsidRPr="00B47FCC" w:rsidRDefault="001C2AF0" w:rsidP="00067149">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7491EC" w14:textId="77777777" w:rsidR="001C2AF0" w:rsidRPr="00B47FCC" w:rsidRDefault="001C2AF0" w:rsidP="00067149">
            <w:pPr>
              <w:rPr>
                <w:sz w:val="20"/>
                <w:szCs w:val="20"/>
              </w:rPr>
            </w:pPr>
          </w:p>
        </w:tc>
      </w:tr>
      <w:tr w:rsidR="001C2AF0" w:rsidRPr="00B47FCC" w14:paraId="3D0F633D" w14:textId="77777777" w:rsidTr="00067149">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33A8D3"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E071CF" w14:textId="77777777" w:rsidR="001C2AF0" w:rsidRPr="00B47FCC" w:rsidRDefault="001C2AF0" w:rsidP="00067149">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7ACCCA" w14:textId="77777777" w:rsidR="001C2AF0" w:rsidRPr="00B47FCC" w:rsidRDefault="001C2AF0" w:rsidP="00067149">
            <w:pPr>
              <w:rPr>
                <w:sz w:val="20"/>
                <w:szCs w:val="20"/>
              </w:rPr>
            </w:pPr>
          </w:p>
        </w:tc>
      </w:tr>
      <w:tr w:rsidR="001C2AF0" w:rsidRPr="00B47FCC" w14:paraId="00065465" w14:textId="77777777" w:rsidTr="00067149">
        <w:trPr>
          <w:trHeight w:val="15"/>
        </w:trPr>
        <w:tc>
          <w:tcPr>
            <w:tcW w:w="920" w:type="dxa"/>
            <w:gridSpan w:val="3"/>
            <w:hideMark/>
          </w:tcPr>
          <w:p w14:paraId="125EDD53" w14:textId="77777777" w:rsidR="001C2AF0" w:rsidRPr="00B47FCC" w:rsidRDefault="001C2AF0" w:rsidP="00067149">
            <w:pPr>
              <w:rPr>
                <w:color w:val="242424"/>
                <w:spacing w:val="2"/>
                <w:sz w:val="18"/>
                <w:szCs w:val="18"/>
              </w:rPr>
            </w:pPr>
          </w:p>
        </w:tc>
        <w:tc>
          <w:tcPr>
            <w:tcW w:w="1869" w:type="dxa"/>
            <w:gridSpan w:val="10"/>
            <w:hideMark/>
          </w:tcPr>
          <w:p w14:paraId="5C5D7B8A" w14:textId="77777777" w:rsidR="001C2AF0" w:rsidRPr="00B47FCC" w:rsidRDefault="001C2AF0" w:rsidP="00067149">
            <w:pPr>
              <w:rPr>
                <w:sz w:val="20"/>
                <w:szCs w:val="20"/>
              </w:rPr>
            </w:pPr>
          </w:p>
        </w:tc>
        <w:tc>
          <w:tcPr>
            <w:tcW w:w="1181" w:type="dxa"/>
            <w:gridSpan w:val="5"/>
            <w:hideMark/>
          </w:tcPr>
          <w:p w14:paraId="0959346E" w14:textId="77777777" w:rsidR="001C2AF0" w:rsidRPr="00B47FCC" w:rsidRDefault="001C2AF0" w:rsidP="00067149">
            <w:pPr>
              <w:rPr>
                <w:sz w:val="20"/>
                <w:szCs w:val="20"/>
              </w:rPr>
            </w:pPr>
          </w:p>
        </w:tc>
        <w:tc>
          <w:tcPr>
            <w:tcW w:w="296" w:type="dxa"/>
            <w:gridSpan w:val="4"/>
            <w:hideMark/>
          </w:tcPr>
          <w:p w14:paraId="3E3D0487" w14:textId="77777777" w:rsidR="001C2AF0" w:rsidRPr="00B47FCC" w:rsidRDefault="001C2AF0" w:rsidP="00067149">
            <w:pPr>
              <w:rPr>
                <w:sz w:val="20"/>
                <w:szCs w:val="20"/>
              </w:rPr>
            </w:pPr>
          </w:p>
        </w:tc>
        <w:tc>
          <w:tcPr>
            <w:tcW w:w="152" w:type="dxa"/>
            <w:gridSpan w:val="2"/>
            <w:hideMark/>
          </w:tcPr>
          <w:p w14:paraId="45E37B18" w14:textId="77777777" w:rsidR="001C2AF0" w:rsidRPr="00B47FCC" w:rsidRDefault="001C2AF0" w:rsidP="00067149">
            <w:pPr>
              <w:rPr>
                <w:sz w:val="20"/>
                <w:szCs w:val="20"/>
              </w:rPr>
            </w:pPr>
          </w:p>
        </w:tc>
        <w:tc>
          <w:tcPr>
            <w:tcW w:w="298" w:type="dxa"/>
            <w:gridSpan w:val="2"/>
            <w:hideMark/>
          </w:tcPr>
          <w:p w14:paraId="42F62F92" w14:textId="77777777" w:rsidR="001C2AF0" w:rsidRPr="00B47FCC" w:rsidRDefault="001C2AF0" w:rsidP="00067149">
            <w:pPr>
              <w:rPr>
                <w:sz w:val="20"/>
                <w:szCs w:val="20"/>
              </w:rPr>
            </w:pPr>
          </w:p>
        </w:tc>
        <w:tc>
          <w:tcPr>
            <w:tcW w:w="586" w:type="dxa"/>
            <w:gridSpan w:val="4"/>
            <w:hideMark/>
          </w:tcPr>
          <w:p w14:paraId="798BC46F" w14:textId="77777777" w:rsidR="001C2AF0" w:rsidRPr="00B47FCC" w:rsidRDefault="001C2AF0" w:rsidP="00067149">
            <w:pPr>
              <w:rPr>
                <w:sz w:val="20"/>
                <w:szCs w:val="20"/>
              </w:rPr>
            </w:pPr>
          </w:p>
        </w:tc>
        <w:tc>
          <w:tcPr>
            <w:tcW w:w="1701" w:type="dxa"/>
            <w:gridSpan w:val="8"/>
            <w:hideMark/>
          </w:tcPr>
          <w:p w14:paraId="01FBD2B6" w14:textId="77777777" w:rsidR="001C2AF0" w:rsidRPr="00B47FCC" w:rsidRDefault="001C2AF0" w:rsidP="00067149">
            <w:pPr>
              <w:rPr>
                <w:sz w:val="20"/>
                <w:szCs w:val="20"/>
              </w:rPr>
            </w:pPr>
          </w:p>
        </w:tc>
        <w:tc>
          <w:tcPr>
            <w:tcW w:w="973" w:type="dxa"/>
            <w:gridSpan w:val="4"/>
            <w:hideMark/>
          </w:tcPr>
          <w:p w14:paraId="34CF3150" w14:textId="77777777" w:rsidR="001C2AF0" w:rsidRPr="00B47FCC" w:rsidRDefault="001C2AF0" w:rsidP="00067149">
            <w:pPr>
              <w:rPr>
                <w:sz w:val="20"/>
                <w:szCs w:val="20"/>
              </w:rPr>
            </w:pPr>
          </w:p>
        </w:tc>
        <w:tc>
          <w:tcPr>
            <w:tcW w:w="1103" w:type="dxa"/>
            <w:gridSpan w:val="3"/>
            <w:hideMark/>
          </w:tcPr>
          <w:p w14:paraId="0BA38F74" w14:textId="77777777" w:rsidR="001C2AF0" w:rsidRPr="00B47FCC" w:rsidRDefault="001C2AF0" w:rsidP="00067149">
            <w:pPr>
              <w:rPr>
                <w:sz w:val="20"/>
                <w:szCs w:val="20"/>
              </w:rPr>
            </w:pPr>
          </w:p>
        </w:tc>
        <w:tc>
          <w:tcPr>
            <w:tcW w:w="986" w:type="dxa"/>
            <w:hideMark/>
          </w:tcPr>
          <w:p w14:paraId="1CC300E7" w14:textId="77777777" w:rsidR="001C2AF0" w:rsidRPr="00B47FCC" w:rsidRDefault="001C2AF0" w:rsidP="00067149">
            <w:pPr>
              <w:rPr>
                <w:sz w:val="20"/>
                <w:szCs w:val="20"/>
              </w:rPr>
            </w:pPr>
          </w:p>
        </w:tc>
      </w:tr>
      <w:tr w:rsidR="001C2AF0" w:rsidRPr="00B47FCC" w14:paraId="1C0F5057"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0DE05C32"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733D91CD" w14:textId="77777777" w:rsidR="001C2AF0" w:rsidRPr="00B47FCC" w:rsidRDefault="001C2AF0" w:rsidP="00067149">
            <w:pPr>
              <w:spacing w:line="315" w:lineRule="atLeast"/>
              <w:textAlignment w:val="baseline"/>
              <w:rPr>
                <w:color w:val="2D2D2D"/>
                <w:sz w:val="21"/>
                <w:szCs w:val="21"/>
              </w:rPr>
            </w:pPr>
          </w:p>
        </w:tc>
      </w:tr>
      <w:tr w:rsidR="001C2AF0" w:rsidRPr="00B47FCC" w14:paraId="503EFA3E" w14:textId="77777777" w:rsidTr="00067149">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1289EC68" w14:textId="77777777" w:rsidR="001C2AF0" w:rsidRPr="00B47FCC" w:rsidRDefault="001C2AF0" w:rsidP="00067149">
            <w:pPr>
              <w:rPr>
                <w:color w:val="2D2D2D"/>
                <w:sz w:val="21"/>
                <w:szCs w:val="21"/>
              </w:rPr>
            </w:pPr>
          </w:p>
        </w:tc>
      </w:tr>
      <w:tr w:rsidR="001C2AF0" w:rsidRPr="00B47FCC" w14:paraId="420099C4"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B12F9A9" w14:textId="77777777" w:rsidR="001C2AF0" w:rsidRPr="00B47FCC" w:rsidRDefault="001C2AF0" w:rsidP="00067149">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1C2AF0" w:rsidRPr="00B47FCC" w14:paraId="29C97C57"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2C17D816" w14:textId="77777777" w:rsidR="001C2AF0" w:rsidRPr="00B47FCC" w:rsidRDefault="001C2AF0" w:rsidP="00067149">
            <w:pPr>
              <w:rPr>
                <w:color w:val="2D2D2D"/>
                <w:sz w:val="21"/>
                <w:szCs w:val="21"/>
              </w:rPr>
            </w:pPr>
          </w:p>
        </w:tc>
      </w:tr>
      <w:tr w:rsidR="001C2AF0" w:rsidRPr="00B47FCC" w14:paraId="5C9FD4FC"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31B3DFDC"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1C2AF0" w:rsidRPr="00B47FCC" w14:paraId="72DA7FC0" w14:textId="77777777" w:rsidTr="00067149">
        <w:tc>
          <w:tcPr>
            <w:tcW w:w="920" w:type="dxa"/>
            <w:gridSpan w:val="3"/>
            <w:tcBorders>
              <w:top w:val="nil"/>
              <w:left w:val="nil"/>
              <w:bottom w:val="nil"/>
              <w:right w:val="nil"/>
            </w:tcBorders>
            <w:tcMar>
              <w:top w:w="0" w:type="dxa"/>
              <w:left w:w="74" w:type="dxa"/>
              <w:bottom w:w="0" w:type="dxa"/>
              <w:right w:w="74" w:type="dxa"/>
            </w:tcMar>
            <w:hideMark/>
          </w:tcPr>
          <w:p w14:paraId="7ABAAE1F"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66B6CEA6" w14:textId="77777777" w:rsidR="001C2AF0" w:rsidRPr="00B47FCC" w:rsidRDefault="001C2AF0" w:rsidP="0006714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E22AC05"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32DFD01" w14:textId="77777777" w:rsidR="001C2AF0" w:rsidRPr="00B47FCC" w:rsidRDefault="001C2AF0" w:rsidP="00067149">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764FEA40"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коп.</w:t>
            </w:r>
          </w:p>
        </w:tc>
      </w:tr>
      <w:tr w:rsidR="001C2AF0" w:rsidRPr="00B47FCC" w14:paraId="7D8DE0AF" w14:textId="77777777" w:rsidTr="00067149">
        <w:tc>
          <w:tcPr>
            <w:tcW w:w="7003" w:type="dxa"/>
            <w:gridSpan w:val="38"/>
            <w:tcBorders>
              <w:top w:val="nil"/>
              <w:left w:val="nil"/>
              <w:bottom w:val="nil"/>
              <w:right w:val="nil"/>
            </w:tcBorders>
            <w:tcMar>
              <w:top w:w="0" w:type="dxa"/>
              <w:left w:w="74" w:type="dxa"/>
              <w:bottom w:w="0" w:type="dxa"/>
              <w:right w:w="74" w:type="dxa"/>
            </w:tcMar>
            <w:hideMark/>
          </w:tcPr>
          <w:p w14:paraId="4363D52C"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7F5CC87" w14:textId="77777777" w:rsidR="001C2AF0" w:rsidRPr="00B47FCC" w:rsidRDefault="001C2AF0" w:rsidP="00067149">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5BB44530" w14:textId="77777777" w:rsidR="001C2AF0" w:rsidRPr="00B47FCC" w:rsidRDefault="001C2AF0"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DCF1CBA" w14:textId="77777777" w:rsidR="001C2AF0" w:rsidRPr="00B47FCC" w:rsidRDefault="001C2AF0" w:rsidP="00067149">
            <w:pPr>
              <w:rPr>
                <w:sz w:val="20"/>
                <w:szCs w:val="20"/>
              </w:rPr>
            </w:pPr>
          </w:p>
        </w:tc>
      </w:tr>
      <w:tr w:rsidR="001C2AF0" w:rsidRPr="00B47FCC" w14:paraId="51264D23" w14:textId="77777777" w:rsidTr="00067149">
        <w:tc>
          <w:tcPr>
            <w:tcW w:w="3970" w:type="dxa"/>
            <w:gridSpan w:val="18"/>
            <w:tcBorders>
              <w:top w:val="nil"/>
              <w:left w:val="nil"/>
              <w:bottom w:val="nil"/>
              <w:right w:val="nil"/>
            </w:tcBorders>
            <w:tcMar>
              <w:top w:w="0" w:type="dxa"/>
              <w:left w:w="74" w:type="dxa"/>
              <w:bottom w:w="0" w:type="dxa"/>
              <w:right w:w="74" w:type="dxa"/>
            </w:tcMar>
            <w:hideMark/>
          </w:tcPr>
          <w:p w14:paraId="46F1A6F7"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F9F2247" w14:textId="77777777" w:rsidR="001C2AF0" w:rsidRPr="00B47FCC" w:rsidRDefault="001C2AF0" w:rsidP="0006714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6F2E1BF"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ECB4211" w14:textId="77777777" w:rsidR="001C2AF0" w:rsidRPr="00B47FCC" w:rsidRDefault="001C2AF0" w:rsidP="00067149">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16B24C50"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коп.</w:t>
            </w:r>
          </w:p>
        </w:tc>
      </w:tr>
      <w:tr w:rsidR="001C2AF0" w:rsidRPr="00B47FCC" w14:paraId="4B1B82D4"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456A1AC5"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1291D65B" w14:textId="77777777" w:rsidR="001C2AF0" w:rsidRPr="00B47FCC" w:rsidRDefault="001C2AF0" w:rsidP="0006714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FD90BEA"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4AB0C50" w14:textId="77777777" w:rsidR="001C2AF0" w:rsidRPr="00B47FCC" w:rsidRDefault="001C2AF0" w:rsidP="00067149">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71044016" w14:textId="77777777" w:rsidR="001C2AF0" w:rsidRPr="00B47FCC" w:rsidRDefault="001C2AF0" w:rsidP="00067149">
            <w:pPr>
              <w:spacing w:line="315" w:lineRule="atLeast"/>
              <w:textAlignment w:val="baseline"/>
              <w:rPr>
                <w:color w:val="2D2D2D"/>
                <w:sz w:val="21"/>
                <w:szCs w:val="21"/>
              </w:rPr>
            </w:pPr>
            <w:r w:rsidRPr="00B47FCC">
              <w:rPr>
                <w:color w:val="2D2D2D"/>
                <w:sz w:val="21"/>
                <w:szCs w:val="21"/>
              </w:rPr>
              <w:t>коп.</w:t>
            </w:r>
          </w:p>
        </w:tc>
      </w:tr>
      <w:tr w:rsidR="001C2AF0" w:rsidRPr="00B47FCC" w14:paraId="0FAF6BC9"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7976DC26" w14:textId="77777777" w:rsidR="001C2AF0" w:rsidRPr="00B47FCC" w:rsidRDefault="001C2AF0" w:rsidP="00067149">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FE8958A" w14:textId="77777777" w:rsidR="001C2AF0" w:rsidRPr="00B47FCC" w:rsidRDefault="001C2AF0" w:rsidP="0006714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8BDB329" w14:textId="77777777" w:rsidR="001C2AF0" w:rsidRPr="00B47FCC" w:rsidRDefault="001C2AF0" w:rsidP="00067149">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08F188B" w14:textId="77777777" w:rsidR="001C2AF0" w:rsidRPr="00B47FCC" w:rsidRDefault="001C2AF0"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CAD4EA9" w14:textId="77777777" w:rsidR="001C2AF0" w:rsidRPr="00B47FCC" w:rsidRDefault="001C2AF0" w:rsidP="00067149">
            <w:pPr>
              <w:rPr>
                <w:sz w:val="20"/>
                <w:szCs w:val="20"/>
              </w:rPr>
            </w:pPr>
          </w:p>
        </w:tc>
      </w:tr>
      <w:tr w:rsidR="001C2AF0" w:rsidRPr="00B47FCC" w14:paraId="3EAB12A7"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57C6AEF2" w14:textId="77777777" w:rsidR="001C2AF0" w:rsidRPr="00B47FCC" w:rsidRDefault="001C2AF0" w:rsidP="00067149">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7C326B34" w14:textId="77777777" w:rsidR="001C2AF0" w:rsidRPr="00B47FCC" w:rsidRDefault="001C2AF0" w:rsidP="0006714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5479C4F" w14:textId="77777777" w:rsidR="001C2AF0" w:rsidRPr="00B47FCC" w:rsidRDefault="001C2AF0" w:rsidP="00067149">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7444444" w14:textId="77777777" w:rsidR="001C2AF0" w:rsidRPr="00B47FCC" w:rsidRDefault="001C2AF0"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30FB95B5" w14:textId="77777777" w:rsidR="001C2AF0" w:rsidRPr="00B47FCC" w:rsidRDefault="001C2AF0" w:rsidP="00067149">
            <w:pPr>
              <w:rPr>
                <w:sz w:val="20"/>
                <w:szCs w:val="20"/>
              </w:rPr>
            </w:pPr>
            <w:r w:rsidRPr="00B47FCC">
              <w:rPr>
                <w:sz w:val="20"/>
                <w:szCs w:val="20"/>
              </w:rPr>
              <w:t>коп.</w:t>
            </w:r>
          </w:p>
        </w:tc>
      </w:tr>
      <w:tr w:rsidR="001C2AF0" w:rsidRPr="00B47FCC" w14:paraId="4DF70903"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43F75899" w14:textId="77777777" w:rsidR="001C2AF0" w:rsidRPr="00B47FCC" w:rsidRDefault="001C2AF0" w:rsidP="00067149">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030ECDD0" w14:textId="77777777" w:rsidR="001C2AF0" w:rsidRPr="00B47FCC" w:rsidRDefault="001C2AF0" w:rsidP="00067149">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69FA4B13" w14:textId="77777777" w:rsidR="001C2AF0" w:rsidRPr="00B47FCC" w:rsidRDefault="001C2AF0" w:rsidP="00067149">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421EFFAE" w14:textId="77777777" w:rsidR="001C2AF0" w:rsidRPr="00B47FCC" w:rsidRDefault="001C2AF0"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3A4396A5" w14:textId="77777777" w:rsidR="001C2AF0" w:rsidRPr="00B47FCC" w:rsidRDefault="001C2AF0" w:rsidP="00067149">
            <w:pPr>
              <w:rPr>
                <w:sz w:val="20"/>
                <w:szCs w:val="20"/>
              </w:rPr>
            </w:pPr>
          </w:p>
        </w:tc>
      </w:tr>
      <w:tr w:rsidR="001C2AF0" w:rsidRPr="00B47FCC" w14:paraId="63D272B4" w14:textId="77777777" w:rsidTr="00067149">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1921A676" w14:textId="77777777" w:rsidR="001C2AF0" w:rsidRPr="00B47FCC" w:rsidRDefault="001C2AF0" w:rsidP="00067149">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3AFBC5B3" w14:textId="77777777" w:rsidR="001C2AF0" w:rsidRPr="00B47FCC" w:rsidRDefault="001C2AF0" w:rsidP="00067149">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67DC2CC8" w14:textId="77777777" w:rsidR="001C2AF0" w:rsidRPr="00B47FCC" w:rsidRDefault="001C2AF0" w:rsidP="00067149">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04AEDCCF" w14:textId="77777777" w:rsidR="001C2AF0" w:rsidRPr="00B47FCC" w:rsidRDefault="001C2AF0" w:rsidP="00067149">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4359B71C" w14:textId="77777777" w:rsidR="001C2AF0" w:rsidRPr="00B47FCC" w:rsidRDefault="001C2AF0" w:rsidP="00067149">
            <w:pPr>
              <w:rPr>
                <w:sz w:val="20"/>
                <w:szCs w:val="20"/>
              </w:rPr>
            </w:pPr>
            <w:r w:rsidRPr="00B47FCC">
              <w:rPr>
                <w:sz w:val="20"/>
                <w:szCs w:val="20"/>
              </w:rPr>
              <w:t>коп.</w:t>
            </w:r>
          </w:p>
        </w:tc>
      </w:tr>
      <w:tr w:rsidR="001C2AF0" w:rsidRPr="00B47FCC" w14:paraId="36AC3DC2" w14:textId="77777777" w:rsidTr="00067149">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1B8752D0" w14:textId="77777777" w:rsidR="001C2AF0" w:rsidRPr="00B47FCC" w:rsidRDefault="001C2AF0" w:rsidP="00067149">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180ACDC" w14:textId="77777777" w:rsidR="001C2AF0" w:rsidRPr="00B47FCC" w:rsidRDefault="001C2AF0" w:rsidP="00067149">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30744FB6" w14:textId="77777777" w:rsidR="001C2AF0" w:rsidRPr="00B47FCC" w:rsidRDefault="001C2AF0" w:rsidP="00067149">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7922C025" w14:textId="77777777" w:rsidR="001C2AF0" w:rsidRPr="00B47FCC" w:rsidRDefault="001C2AF0" w:rsidP="00067149">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45325323" w14:textId="77777777" w:rsidR="001C2AF0" w:rsidRPr="00B47FCC" w:rsidRDefault="001C2AF0" w:rsidP="00067149">
            <w:pPr>
              <w:rPr>
                <w:sz w:val="20"/>
                <w:szCs w:val="20"/>
              </w:rPr>
            </w:pPr>
            <w:r w:rsidRPr="00B47FCC">
              <w:rPr>
                <w:sz w:val="20"/>
                <w:szCs w:val="20"/>
              </w:rPr>
              <w:t>коп.</w:t>
            </w:r>
          </w:p>
        </w:tc>
      </w:tr>
      <w:tr w:rsidR="001C2AF0" w:rsidRPr="00B47FCC" w14:paraId="191C998F"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08C9FF5E" w14:textId="77777777" w:rsidR="001C2AF0" w:rsidRPr="00B47FCC" w:rsidRDefault="001C2AF0" w:rsidP="00067149">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8565BFD" w14:textId="77777777" w:rsidR="001C2AF0" w:rsidRPr="00B47FCC" w:rsidRDefault="001C2AF0" w:rsidP="0006714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413E482" w14:textId="77777777" w:rsidR="001C2AF0" w:rsidRPr="00B47FCC" w:rsidRDefault="001C2AF0" w:rsidP="00067149">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A3222C5" w14:textId="77777777" w:rsidR="001C2AF0" w:rsidRPr="00B47FCC" w:rsidRDefault="001C2AF0"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06CCDB5" w14:textId="77777777" w:rsidR="001C2AF0" w:rsidRPr="00B47FCC" w:rsidRDefault="001C2AF0" w:rsidP="00067149">
            <w:pPr>
              <w:rPr>
                <w:sz w:val="20"/>
                <w:szCs w:val="20"/>
              </w:rPr>
            </w:pPr>
          </w:p>
        </w:tc>
      </w:tr>
      <w:tr w:rsidR="001C2AF0" w:rsidRPr="00B47FCC" w14:paraId="0436B53D"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793BBFB7" w14:textId="77777777" w:rsidR="001C2AF0" w:rsidRPr="00B47FCC" w:rsidRDefault="001C2AF0" w:rsidP="00067149">
            <w:pPr>
              <w:jc w:val="both"/>
              <w:rPr>
                <w:sz w:val="20"/>
                <w:szCs w:val="20"/>
              </w:rPr>
            </w:pPr>
          </w:p>
        </w:tc>
      </w:tr>
      <w:tr w:rsidR="001C2AF0" w:rsidRPr="00B47FCC" w14:paraId="6BB08C9C"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41D38C0C" w14:textId="77777777" w:rsidR="001C2AF0" w:rsidRPr="00B47FCC" w:rsidRDefault="001C2AF0" w:rsidP="00067149">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1C2AF0" w:rsidRPr="00B47FCC" w14:paraId="54D30ABA" w14:textId="77777777" w:rsidTr="00067149">
        <w:tc>
          <w:tcPr>
            <w:tcW w:w="2767" w:type="dxa"/>
            <w:gridSpan w:val="12"/>
            <w:tcBorders>
              <w:top w:val="nil"/>
              <w:left w:val="nil"/>
              <w:bottom w:val="nil"/>
              <w:right w:val="nil"/>
            </w:tcBorders>
            <w:tcMar>
              <w:top w:w="0" w:type="dxa"/>
              <w:left w:w="74" w:type="dxa"/>
              <w:bottom w:w="0" w:type="dxa"/>
              <w:right w:w="74" w:type="dxa"/>
            </w:tcMar>
            <w:hideMark/>
          </w:tcPr>
          <w:p w14:paraId="6F0F3E38" w14:textId="77777777" w:rsidR="001C2AF0" w:rsidRPr="00B47FCC" w:rsidRDefault="001C2AF0" w:rsidP="00067149">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36D2ECCB" w14:textId="77777777" w:rsidR="001C2AF0" w:rsidRPr="00B47FCC" w:rsidRDefault="001C2AF0" w:rsidP="00067149">
            <w:pPr>
              <w:jc w:val="both"/>
              <w:rPr>
                <w:color w:val="2D2D2D"/>
                <w:sz w:val="21"/>
                <w:szCs w:val="21"/>
              </w:rPr>
            </w:pPr>
          </w:p>
        </w:tc>
      </w:tr>
      <w:tr w:rsidR="001C2AF0" w:rsidRPr="00B47FCC" w14:paraId="4089AC45" w14:textId="77777777" w:rsidTr="00067149">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3F4F5963" w14:textId="77777777" w:rsidR="001C2AF0" w:rsidRPr="00B47FCC" w:rsidRDefault="001C2AF0" w:rsidP="00067149">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6225004E" w14:textId="77777777" w:rsidR="001C2AF0" w:rsidRPr="00B47FCC" w:rsidRDefault="001C2AF0" w:rsidP="00067149">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1C2AF0" w:rsidRPr="00B47FCC" w14:paraId="048E7776"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7CA2972C" w14:textId="77777777" w:rsidR="001C2AF0" w:rsidRPr="00B47FCC" w:rsidRDefault="001C2AF0" w:rsidP="00067149">
            <w:pPr>
              <w:jc w:val="both"/>
              <w:rPr>
                <w:color w:val="2D2D2D"/>
                <w:sz w:val="21"/>
                <w:szCs w:val="21"/>
              </w:rPr>
            </w:pPr>
          </w:p>
        </w:tc>
      </w:tr>
      <w:tr w:rsidR="001C2AF0" w:rsidRPr="00B47FCC" w14:paraId="03350155"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6889A2BC" w14:textId="77777777" w:rsidR="001C2AF0" w:rsidRPr="00B47FCC" w:rsidRDefault="001C2AF0" w:rsidP="00067149">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1C2AF0" w:rsidRPr="00B47FCC" w14:paraId="20C89CEC"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2380D719" w14:textId="77777777" w:rsidR="001C2AF0" w:rsidRPr="00B47FCC" w:rsidRDefault="001C2AF0" w:rsidP="00067149">
            <w:pPr>
              <w:jc w:val="both"/>
              <w:rPr>
                <w:color w:val="2D2D2D"/>
                <w:sz w:val="21"/>
                <w:szCs w:val="21"/>
              </w:rPr>
            </w:pPr>
          </w:p>
        </w:tc>
      </w:tr>
      <w:tr w:rsidR="001C2AF0" w:rsidRPr="00B47FCC" w14:paraId="5E548908"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4B38D51D" w14:textId="77777777" w:rsidR="001C2AF0" w:rsidRPr="00B47FCC" w:rsidRDefault="001C2AF0" w:rsidP="00067149">
            <w:pPr>
              <w:jc w:val="both"/>
              <w:rPr>
                <w:sz w:val="20"/>
                <w:szCs w:val="20"/>
              </w:rPr>
            </w:pPr>
          </w:p>
        </w:tc>
      </w:tr>
      <w:tr w:rsidR="001C2AF0" w:rsidRPr="00B47FCC" w14:paraId="40493DD5" w14:textId="77777777" w:rsidTr="00067149">
        <w:tc>
          <w:tcPr>
            <w:tcW w:w="4217" w:type="dxa"/>
            <w:gridSpan w:val="20"/>
            <w:tcBorders>
              <w:top w:val="nil"/>
              <w:left w:val="nil"/>
              <w:bottom w:val="nil"/>
              <w:right w:val="nil"/>
            </w:tcBorders>
            <w:tcMar>
              <w:top w:w="0" w:type="dxa"/>
              <w:left w:w="74" w:type="dxa"/>
              <w:bottom w:w="0" w:type="dxa"/>
              <w:right w:w="74" w:type="dxa"/>
            </w:tcMar>
            <w:hideMark/>
          </w:tcPr>
          <w:p w14:paraId="6C19ED64" w14:textId="77777777" w:rsidR="001C2AF0" w:rsidRPr="00B47FCC" w:rsidRDefault="001C2AF0" w:rsidP="00067149">
            <w:pPr>
              <w:spacing w:line="315" w:lineRule="atLeast"/>
              <w:jc w:val="both"/>
              <w:textAlignment w:val="baseline"/>
              <w:rPr>
                <w:color w:val="2D2D2D"/>
                <w:sz w:val="21"/>
                <w:szCs w:val="21"/>
              </w:rPr>
            </w:pPr>
            <w:r w:rsidRPr="00B47FCC">
              <w:rPr>
                <w:color w:val="2D2D2D"/>
                <w:sz w:val="21"/>
                <w:szCs w:val="21"/>
              </w:rPr>
              <w:t>Объект сдал</w:t>
            </w:r>
          </w:p>
          <w:p w14:paraId="39B50E57" w14:textId="77777777" w:rsidR="001C2AF0" w:rsidRPr="00B47FCC" w:rsidRDefault="001C2AF0" w:rsidP="00067149">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1F3E091" w14:textId="77777777" w:rsidR="001C2AF0" w:rsidRPr="00B47FCC" w:rsidRDefault="001C2AF0" w:rsidP="00067149">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33FB0706" w14:textId="77777777" w:rsidR="001C2AF0" w:rsidRPr="00B47FCC" w:rsidRDefault="001C2AF0" w:rsidP="00067149">
            <w:pPr>
              <w:spacing w:line="315" w:lineRule="atLeast"/>
              <w:jc w:val="both"/>
              <w:textAlignment w:val="baseline"/>
              <w:rPr>
                <w:color w:val="2D2D2D"/>
                <w:sz w:val="21"/>
                <w:szCs w:val="21"/>
              </w:rPr>
            </w:pPr>
            <w:r w:rsidRPr="00B47FCC">
              <w:rPr>
                <w:color w:val="2D2D2D"/>
                <w:sz w:val="21"/>
                <w:szCs w:val="21"/>
              </w:rPr>
              <w:t>Объект принял</w:t>
            </w:r>
          </w:p>
        </w:tc>
      </w:tr>
      <w:tr w:rsidR="001C2AF0" w:rsidRPr="00B47FCC" w14:paraId="65E57FD6" w14:textId="77777777" w:rsidTr="00067149">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54D5E740" w14:textId="77777777" w:rsidR="001C2AF0" w:rsidRPr="00B47FCC" w:rsidRDefault="001C2AF0" w:rsidP="00067149">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D15580B" w14:textId="77777777" w:rsidR="001C2AF0" w:rsidRPr="00B47FCC" w:rsidRDefault="001C2AF0" w:rsidP="00067149">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26DF7703" w14:textId="77777777" w:rsidR="001C2AF0" w:rsidRPr="00B47FCC" w:rsidRDefault="001C2AF0" w:rsidP="00067149">
            <w:pPr>
              <w:jc w:val="both"/>
              <w:rPr>
                <w:sz w:val="20"/>
                <w:szCs w:val="20"/>
              </w:rPr>
            </w:pPr>
          </w:p>
        </w:tc>
      </w:tr>
      <w:tr w:rsidR="001C2AF0" w:rsidRPr="00B47FCC" w14:paraId="234E2E27" w14:textId="77777777" w:rsidTr="00067149">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3066151A" w14:textId="77777777" w:rsidR="001C2AF0" w:rsidRPr="00B47FCC" w:rsidRDefault="001C2AF0" w:rsidP="00067149">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5744508C" w14:textId="77777777" w:rsidR="001C2AF0" w:rsidRPr="00B47FCC" w:rsidRDefault="001C2AF0" w:rsidP="00067149">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72D2FD59" w14:textId="77777777" w:rsidR="001C2AF0" w:rsidRPr="00B47FCC" w:rsidRDefault="001C2AF0" w:rsidP="00067149">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1C2AF0" w:rsidRPr="00B47FCC" w14:paraId="7DEF6F36" w14:textId="77777777" w:rsidTr="00067149">
        <w:tc>
          <w:tcPr>
            <w:tcW w:w="4217" w:type="dxa"/>
            <w:gridSpan w:val="20"/>
            <w:tcBorders>
              <w:top w:val="nil"/>
              <w:left w:val="nil"/>
              <w:bottom w:val="nil"/>
              <w:right w:val="nil"/>
            </w:tcBorders>
            <w:tcMar>
              <w:top w:w="0" w:type="dxa"/>
              <w:left w:w="74" w:type="dxa"/>
              <w:bottom w:w="0" w:type="dxa"/>
              <w:right w:w="74" w:type="dxa"/>
            </w:tcMar>
            <w:hideMark/>
          </w:tcPr>
          <w:p w14:paraId="094D5A86" w14:textId="77777777" w:rsidR="001C2AF0" w:rsidRPr="00B47FCC" w:rsidRDefault="001C2AF0" w:rsidP="00067149">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7967DAD" w14:textId="77777777" w:rsidR="001C2AF0" w:rsidRPr="00B47FCC" w:rsidRDefault="001C2AF0" w:rsidP="00067149">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63603C1F" w14:textId="77777777" w:rsidR="001C2AF0" w:rsidRPr="00B47FCC" w:rsidRDefault="001C2AF0" w:rsidP="00067149">
            <w:pPr>
              <w:jc w:val="both"/>
              <w:rPr>
                <w:sz w:val="20"/>
                <w:szCs w:val="20"/>
              </w:rPr>
            </w:pPr>
          </w:p>
        </w:tc>
      </w:tr>
      <w:tr w:rsidR="001C2AF0" w:rsidRPr="00B47FCC" w14:paraId="12FD94C9" w14:textId="77777777" w:rsidTr="00067149">
        <w:tc>
          <w:tcPr>
            <w:tcW w:w="4217" w:type="dxa"/>
            <w:gridSpan w:val="20"/>
            <w:tcBorders>
              <w:top w:val="nil"/>
              <w:left w:val="nil"/>
              <w:bottom w:val="nil"/>
              <w:right w:val="nil"/>
            </w:tcBorders>
            <w:tcMar>
              <w:top w:w="0" w:type="dxa"/>
              <w:left w:w="74" w:type="dxa"/>
              <w:bottom w:w="0" w:type="dxa"/>
              <w:right w:w="74" w:type="dxa"/>
            </w:tcMar>
            <w:hideMark/>
          </w:tcPr>
          <w:p w14:paraId="658A77C8" w14:textId="77777777" w:rsidR="001C2AF0" w:rsidRPr="00B47FCC" w:rsidRDefault="001C2AF0" w:rsidP="00067149">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0C221597" w14:textId="77777777" w:rsidR="001C2AF0" w:rsidRPr="00B47FCC" w:rsidRDefault="001C2AF0" w:rsidP="00067149">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12A304D8" w14:textId="77777777" w:rsidR="001C2AF0" w:rsidRPr="00B47FCC" w:rsidRDefault="001C2AF0" w:rsidP="00067149">
            <w:pPr>
              <w:spacing w:line="315" w:lineRule="atLeast"/>
              <w:jc w:val="both"/>
              <w:textAlignment w:val="baseline"/>
              <w:rPr>
                <w:color w:val="2D2D2D"/>
                <w:sz w:val="21"/>
                <w:szCs w:val="21"/>
              </w:rPr>
            </w:pPr>
            <w:r w:rsidRPr="00B47FCC">
              <w:rPr>
                <w:color w:val="2D2D2D"/>
                <w:sz w:val="21"/>
                <w:szCs w:val="21"/>
              </w:rPr>
              <w:t>М.П.</w:t>
            </w:r>
          </w:p>
        </w:tc>
      </w:tr>
    </w:tbl>
    <w:p w14:paraId="25418CFB" w14:textId="77777777" w:rsidR="001C2AF0" w:rsidRPr="00B47FCC" w:rsidRDefault="001C2AF0" w:rsidP="001C2AF0">
      <w:pPr>
        <w:pBdr>
          <w:bottom w:val="single" w:sz="12" w:space="1" w:color="auto"/>
        </w:pBdr>
        <w:jc w:val="both"/>
        <w:outlineLvl w:val="1"/>
        <w:rPr>
          <w:b/>
          <w:i/>
        </w:rPr>
      </w:pPr>
    </w:p>
    <w:p w14:paraId="5ECA483B" w14:textId="77777777" w:rsidR="001C2AF0" w:rsidRPr="00B47FCC" w:rsidRDefault="001C2AF0" w:rsidP="001C2AF0">
      <w:pPr>
        <w:jc w:val="both"/>
        <w:outlineLvl w:val="1"/>
      </w:pPr>
      <w:r w:rsidRPr="00B47FCC">
        <w:t>Окончание формы</w:t>
      </w: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6523BF" w:rsidRPr="000F21F0" w14:paraId="30D85DFD" w14:textId="77777777" w:rsidTr="00067149">
        <w:tc>
          <w:tcPr>
            <w:tcW w:w="5353" w:type="dxa"/>
            <w:shd w:val="clear" w:color="auto" w:fill="auto"/>
          </w:tcPr>
          <w:p w14:paraId="25CE1448" w14:textId="77777777" w:rsidR="006523BF" w:rsidRPr="001403F7" w:rsidRDefault="006523BF" w:rsidP="00067149">
            <w:pPr>
              <w:jc w:val="center"/>
              <w:rPr>
                <w:b/>
              </w:rPr>
            </w:pPr>
            <w:r w:rsidRPr="001403F7">
              <w:rPr>
                <w:b/>
              </w:rPr>
              <w:t>Государственный заказчик:</w:t>
            </w:r>
          </w:p>
        </w:tc>
        <w:tc>
          <w:tcPr>
            <w:tcW w:w="4536" w:type="dxa"/>
            <w:shd w:val="clear" w:color="auto" w:fill="auto"/>
          </w:tcPr>
          <w:p w14:paraId="6DECCF44" w14:textId="77777777" w:rsidR="006523BF" w:rsidRPr="001403F7" w:rsidRDefault="006523BF" w:rsidP="00067149">
            <w:pPr>
              <w:jc w:val="center"/>
              <w:rPr>
                <w:b/>
              </w:rPr>
            </w:pPr>
            <w:r w:rsidRPr="001403F7">
              <w:rPr>
                <w:b/>
              </w:rPr>
              <w:t>Подрядчик:</w:t>
            </w:r>
          </w:p>
        </w:tc>
      </w:tr>
      <w:tr w:rsidR="006523BF" w:rsidRPr="00182639" w14:paraId="03210800" w14:textId="77777777" w:rsidTr="00067149">
        <w:tc>
          <w:tcPr>
            <w:tcW w:w="5353" w:type="dxa"/>
            <w:shd w:val="clear" w:color="auto" w:fill="auto"/>
          </w:tcPr>
          <w:p w14:paraId="779A772B" w14:textId="77777777" w:rsidR="006523BF" w:rsidRPr="000F21F0" w:rsidRDefault="006523BF" w:rsidP="00067149">
            <w:r w:rsidRPr="000F21F0">
              <w:t xml:space="preserve">Генеральный директор </w:t>
            </w:r>
          </w:p>
          <w:p w14:paraId="7BDA98AA" w14:textId="77777777" w:rsidR="006523BF" w:rsidRDefault="006523BF" w:rsidP="00067149"/>
          <w:p w14:paraId="0C1FAF44" w14:textId="77777777" w:rsidR="006523BF" w:rsidRPr="00DA11A4" w:rsidRDefault="006523BF" w:rsidP="00067149">
            <w:pPr>
              <w:rPr>
                <w:u w:val="single"/>
              </w:rPr>
            </w:pPr>
            <w:r w:rsidRPr="000F21F0">
              <w:t>_______________________/</w:t>
            </w:r>
            <w:r w:rsidRPr="00DA11A4">
              <w:rPr>
                <w:u w:val="single"/>
              </w:rPr>
              <w:t>А.В. Титов</w:t>
            </w:r>
            <w:r>
              <w:rPr>
                <w:u w:val="single"/>
              </w:rPr>
              <w:t>/</w:t>
            </w:r>
          </w:p>
          <w:p w14:paraId="369380C5" w14:textId="77777777" w:rsidR="006523BF" w:rsidRPr="000F21F0" w:rsidRDefault="006523BF" w:rsidP="00067149">
            <w:r w:rsidRPr="000F21F0">
              <w:t>мп</w:t>
            </w:r>
          </w:p>
        </w:tc>
        <w:tc>
          <w:tcPr>
            <w:tcW w:w="4536" w:type="dxa"/>
            <w:shd w:val="clear" w:color="auto" w:fill="auto"/>
          </w:tcPr>
          <w:p w14:paraId="53BFE0D4" w14:textId="77777777" w:rsidR="006523BF" w:rsidRPr="00182639" w:rsidRDefault="006523BF" w:rsidP="00067149"/>
        </w:tc>
      </w:tr>
    </w:tbl>
    <w:p w14:paraId="1C026D85" w14:textId="77777777" w:rsidR="001C2AF0" w:rsidRPr="00B47FCC" w:rsidRDefault="001C2AF0" w:rsidP="001C2AF0">
      <w:pPr>
        <w:spacing w:line="252" w:lineRule="auto"/>
        <w:jc w:val="both"/>
        <w:rPr>
          <w:sz w:val="20"/>
          <w:szCs w:val="20"/>
        </w:rPr>
      </w:pPr>
    </w:p>
    <w:p w14:paraId="24305B77" w14:textId="77777777" w:rsidR="001C2AF0" w:rsidRPr="00B47FCC" w:rsidRDefault="001C2AF0" w:rsidP="001C2AF0">
      <w:pPr>
        <w:spacing w:line="252" w:lineRule="auto"/>
        <w:jc w:val="both"/>
        <w:rPr>
          <w:sz w:val="20"/>
          <w:szCs w:val="20"/>
        </w:rPr>
      </w:pPr>
    </w:p>
    <w:p w14:paraId="1701C622" w14:textId="77777777" w:rsidR="001C2AF0" w:rsidRPr="00182639" w:rsidRDefault="001C2AF0" w:rsidP="001C2AF0">
      <w:pPr>
        <w:spacing w:line="252" w:lineRule="auto"/>
        <w:rPr>
          <w:sz w:val="20"/>
          <w:szCs w:val="20"/>
        </w:rPr>
      </w:pPr>
    </w:p>
    <w:p w14:paraId="2D6E61A7" w14:textId="770B10F6" w:rsidR="00927B0C" w:rsidRPr="00427E95" w:rsidRDefault="00927B0C" w:rsidP="00927B0C">
      <w:pPr>
        <w:sectPr w:rsidR="00927B0C" w:rsidRPr="00427E95" w:rsidSect="007304F9">
          <w:headerReference w:type="default" r:id="rId41"/>
          <w:pgSz w:w="11906" w:h="16838"/>
          <w:pgMar w:top="284" w:right="566" w:bottom="426" w:left="851" w:header="0" w:footer="284" w:gutter="0"/>
          <w:cols w:space="720"/>
        </w:sectPr>
      </w:pPr>
      <w:bookmarkStart w:id="145" w:name="_GoBack"/>
      <w:bookmarkEnd w:id="145"/>
    </w:p>
    <w:p w14:paraId="71324152" w14:textId="77777777" w:rsidR="00927B0C" w:rsidRPr="00427E95" w:rsidRDefault="00927B0C" w:rsidP="00927B0C">
      <w:pPr>
        <w:tabs>
          <w:tab w:val="left" w:pos="2340"/>
        </w:tabs>
        <w:rPr>
          <w:sz w:val="20"/>
          <w:szCs w:val="20"/>
        </w:rPr>
      </w:pPr>
    </w:p>
    <w:p w14:paraId="1677A11A" w14:textId="77777777" w:rsidR="00E56462" w:rsidRPr="007D027A" w:rsidRDefault="00E56462" w:rsidP="00E56462">
      <w:pPr>
        <w:jc w:val="center"/>
        <w:rPr>
          <w:i/>
          <w:sz w:val="18"/>
          <w:szCs w:val="18"/>
        </w:rPr>
      </w:pPr>
      <w:r w:rsidRPr="007D027A">
        <w:rPr>
          <w:b/>
          <w:bCs/>
        </w:rPr>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(должность)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headerReference w:type="even" r:id="rId42"/>
          <w:footerReference w:type="even" r:id="rId43"/>
          <w:headerReference w:type="first" r:id="rId44"/>
          <w:footerReference w:type="first" r:id="rId45"/>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7D027A" w:rsidRDefault="004D7D8C">
            <w:pPr>
              <w:jc w:val="center"/>
            </w:pPr>
            <w:r>
              <w:t xml:space="preserve">КПП, </w:t>
            </w:r>
            <w:r w:rsidR="00F64082"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(должность)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46"/>
          <w:pgSz w:w="11906" w:h="16838"/>
          <w:pgMar w:top="1134" w:right="850" w:bottom="1134" w:left="1418" w:header="708" w:footer="152" w:gutter="0"/>
          <w:cols w:space="708"/>
          <w:docGrid w:linePitch="360"/>
        </w:sectPr>
      </w:pPr>
    </w:p>
    <w:p w14:paraId="31C8D771" w14:textId="77777777" w:rsidR="00523939" w:rsidRPr="007D027A" w:rsidRDefault="00523939" w:rsidP="00F64082">
      <w:pPr>
        <w:rPr>
          <w:b/>
        </w:rPr>
      </w:pPr>
    </w:p>
    <w:p w14:paraId="00FDD6C8" w14:textId="77777777" w:rsidR="00E56462" w:rsidRPr="007D027A" w:rsidRDefault="00E56462" w:rsidP="00E56462">
      <w:pPr>
        <w:ind w:left="993"/>
        <w:jc w:val="center"/>
        <w:rPr>
          <w:b/>
        </w:rPr>
      </w:pPr>
      <w:r w:rsidRPr="007D027A">
        <w:rPr>
          <w:b/>
        </w:rPr>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ул. Трубаченко,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4274D0" w:rsidRDefault="004274D0" w:rsidP="00E56462">
      <w:r>
        <w:separator/>
      </w:r>
    </w:p>
  </w:endnote>
  <w:endnote w:type="continuationSeparator" w:id="0">
    <w:p w14:paraId="1EE47ED0" w14:textId="77777777" w:rsidR="004274D0" w:rsidRDefault="004274D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Mincho"/>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4274D0" w:rsidRPr="004C6A07" w:rsidRDefault="004274D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4274D0" w:rsidRPr="004C6A07" w:rsidRDefault="004274D0">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1EF6" w14:textId="77777777" w:rsidR="001C2AF0" w:rsidRDefault="001C2AF0"/>
  <w:p w14:paraId="4C01AC7E" w14:textId="77777777" w:rsidR="001C2AF0" w:rsidRDefault="001C2AF0"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25E0" w14:textId="77777777" w:rsidR="001C2AF0" w:rsidRDefault="001C2AF0">
    <w:pPr>
      <w:pStyle w:val="aff0"/>
      <w:jc w:val="right"/>
    </w:pPr>
    <w:r>
      <w:fldChar w:fldCharType="begin"/>
    </w:r>
    <w:r>
      <w:instrText>PAGE   \* MERGEFORMAT</w:instrText>
    </w:r>
    <w:r>
      <w:fldChar w:fldCharType="separate"/>
    </w:r>
    <w:r>
      <w:rPr>
        <w:noProof/>
      </w:rPr>
      <w:t>1</w:t>
    </w:r>
    <w:r>
      <w:rPr>
        <w:noProof/>
      </w:rPr>
      <w:fldChar w:fldCharType="end"/>
    </w:r>
  </w:p>
  <w:p w14:paraId="6814E222" w14:textId="77777777" w:rsidR="001C2AF0" w:rsidRDefault="001C2AF0"/>
  <w:p w14:paraId="04341171" w14:textId="77777777" w:rsidR="001C2AF0" w:rsidRDefault="001C2AF0"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85D3" w14:textId="77777777" w:rsidR="001C2AF0" w:rsidRPr="008C7735" w:rsidRDefault="001C2AF0" w:rsidP="005E31B1"/>
  <w:p w14:paraId="67F193D7" w14:textId="77777777" w:rsidR="001C2AF0" w:rsidRPr="008C7735" w:rsidRDefault="001C2AF0" w:rsidP="005E31B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6DA2" w14:textId="7E36B770" w:rsidR="001C2AF0" w:rsidRPr="008C7735" w:rsidRDefault="001C2AF0" w:rsidP="005E31B1">
    <w:r w:rsidRPr="008C7735">
      <w:fldChar w:fldCharType="begin"/>
    </w:r>
    <w:r w:rsidRPr="008C7735">
      <w:instrText>PAGE   \* MERGEFORMAT</w:instrText>
    </w:r>
    <w:r w:rsidRPr="008C7735">
      <w:fldChar w:fldCharType="separate"/>
    </w:r>
    <w:r w:rsidR="006523BF">
      <w:rPr>
        <w:noProof/>
      </w:rPr>
      <w:t>95</w:t>
    </w:r>
    <w:r w:rsidRPr="008C7735">
      <w:fldChar w:fldCharType="end"/>
    </w:r>
  </w:p>
  <w:p w14:paraId="1468D4AB" w14:textId="77777777" w:rsidR="001C2AF0" w:rsidRPr="008C7735" w:rsidRDefault="001C2AF0" w:rsidP="005E31B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4274D0" w:rsidRDefault="004274D0"/>
  <w:p w14:paraId="1F512DB8" w14:textId="77777777" w:rsidR="004274D0" w:rsidRDefault="004274D0" w:rsidP="00617FFD"/>
  <w:p w14:paraId="08539BF4" w14:textId="77777777" w:rsidR="004274D0" w:rsidRDefault="004274D0"/>
  <w:p w14:paraId="0A928449" w14:textId="77777777" w:rsidR="004274D0" w:rsidRDefault="004274D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72DD4970" w:rsidR="004274D0" w:rsidRDefault="004274D0" w:rsidP="00897A78">
    <w:pPr>
      <w:pStyle w:val="aff0"/>
      <w:jc w:val="right"/>
    </w:pPr>
    <w:r>
      <w:fldChar w:fldCharType="begin"/>
    </w:r>
    <w:r>
      <w:instrText>PAGE   \* MERGEFORMAT</w:instrText>
    </w:r>
    <w:r>
      <w:fldChar w:fldCharType="separate"/>
    </w:r>
    <w:r w:rsidR="006523BF">
      <w:rPr>
        <w:noProof/>
      </w:rPr>
      <w:t>99</w:t>
    </w:r>
    <w:r>
      <w:rPr>
        <w:noProof/>
      </w:rPr>
      <w:fldChar w:fldCharType="end"/>
    </w:r>
  </w:p>
  <w:p w14:paraId="2FEEDE79" w14:textId="77777777" w:rsidR="004274D0" w:rsidRDefault="004274D0"/>
  <w:p w14:paraId="79D993EE" w14:textId="77777777" w:rsidR="004274D0" w:rsidRDefault="004274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4274D0" w:rsidRDefault="004274D0" w:rsidP="00E56462">
      <w:r>
        <w:separator/>
      </w:r>
    </w:p>
  </w:footnote>
  <w:footnote w:type="continuationSeparator" w:id="0">
    <w:p w14:paraId="774B045C" w14:textId="77777777" w:rsidR="004274D0" w:rsidRDefault="004274D0" w:rsidP="00E56462">
      <w:r>
        <w:continuationSeparator/>
      </w:r>
    </w:p>
  </w:footnote>
  <w:footnote w:id="1">
    <w:p w14:paraId="3A1AD28E" w14:textId="77777777" w:rsidR="001C2AF0" w:rsidRPr="009D5838" w:rsidRDefault="001C2AF0" w:rsidP="001C2AF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20C6103" w14:textId="77777777" w:rsidR="001C2AF0" w:rsidRPr="009D5838" w:rsidRDefault="001C2AF0" w:rsidP="001C2AF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FF27840" w14:textId="77777777" w:rsidR="001C2AF0" w:rsidRPr="009D5838" w:rsidRDefault="001C2AF0" w:rsidP="001C2AF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3FBDFA8" w14:textId="77777777" w:rsidR="001C2AF0" w:rsidRPr="009D5838" w:rsidRDefault="001C2AF0" w:rsidP="001C2AF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0BFF08B" w14:textId="77777777" w:rsidR="001C2AF0" w:rsidRPr="009D5838" w:rsidRDefault="001C2AF0" w:rsidP="001C2AF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E7BED65" w14:textId="77777777" w:rsidR="001C2AF0" w:rsidRPr="009D5838" w:rsidRDefault="001C2AF0" w:rsidP="001C2AF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34F20EC" w14:textId="77777777" w:rsidR="001C2AF0" w:rsidRPr="009D5838" w:rsidRDefault="001C2AF0" w:rsidP="001C2AF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DAEC06B" w14:textId="77777777" w:rsidR="001C2AF0" w:rsidRPr="009D5838" w:rsidRDefault="001C2AF0" w:rsidP="001C2AF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418BC09" w14:textId="77777777" w:rsidR="001C2AF0" w:rsidRPr="009D5838" w:rsidRDefault="001C2AF0" w:rsidP="001C2AF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3F28627" w14:textId="77777777" w:rsidR="001C2AF0" w:rsidRPr="009D5838" w:rsidRDefault="001C2AF0" w:rsidP="001C2AF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A115AAF" w14:textId="77777777" w:rsidR="001C2AF0" w:rsidRPr="009D5838" w:rsidRDefault="001C2AF0" w:rsidP="001C2AF0">
      <w:pPr>
        <w:rPr>
          <w:sz w:val="16"/>
          <w:szCs w:val="16"/>
        </w:rPr>
      </w:pPr>
    </w:p>
  </w:footnote>
  <w:footnote w:id="2">
    <w:p w14:paraId="06D0E796" w14:textId="77777777" w:rsidR="001C2AF0" w:rsidRDefault="001C2AF0" w:rsidP="001C2AF0">
      <w:pPr>
        <w:rPr>
          <w:sz w:val="16"/>
          <w:szCs w:val="16"/>
        </w:rPr>
      </w:pPr>
      <w:r>
        <w:rPr>
          <w:sz w:val="16"/>
          <w:szCs w:val="16"/>
        </w:rPr>
        <w:footnoteRef/>
      </w:r>
      <w:r>
        <w:rPr>
          <w:sz w:val="16"/>
          <w:szCs w:val="16"/>
        </w:rPr>
        <w:t xml:space="preserve"> Размер штрафа определяется в следующем порядке:</w:t>
      </w:r>
    </w:p>
    <w:p w14:paraId="17510A49" w14:textId="77777777" w:rsidR="001C2AF0" w:rsidRDefault="001C2AF0" w:rsidP="001C2AF0">
      <w:pPr>
        <w:rPr>
          <w:sz w:val="16"/>
          <w:szCs w:val="16"/>
        </w:rPr>
      </w:pPr>
      <w:r>
        <w:rPr>
          <w:sz w:val="16"/>
          <w:szCs w:val="16"/>
        </w:rPr>
        <w:t>а) 1000 рублей, если цена контракта не превышает 3 млн. рублей;</w:t>
      </w:r>
    </w:p>
    <w:p w14:paraId="1B044D1E" w14:textId="77777777" w:rsidR="001C2AF0" w:rsidRDefault="001C2AF0" w:rsidP="001C2AF0">
      <w:pPr>
        <w:rPr>
          <w:sz w:val="16"/>
          <w:szCs w:val="16"/>
        </w:rPr>
      </w:pPr>
      <w:r>
        <w:rPr>
          <w:sz w:val="16"/>
          <w:szCs w:val="16"/>
        </w:rPr>
        <w:t>б) 5000 рублей, если цена контракта составляет от 3 млн. рублей до 50 млн. рублей (включительно);</w:t>
      </w:r>
    </w:p>
    <w:p w14:paraId="0F0F2D07" w14:textId="77777777" w:rsidR="001C2AF0" w:rsidRDefault="001C2AF0" w:rsidP="001C2AF0">
      <w:pPr>
        <w:rPr>
          <w:sz w:val="16"/>
          <w:szCs w:val="16"/>
        </w:rPr>
      </w:pPr>
      <w:r>
        <w:rPr>
          <w:sz w:val="16"/>
          <w:szCs w:val="16"/>
        </w:rPr>
        <w:t>в) 10000 рублей, если цена контракта составляет от 50 млн. рублей до 100 млн. рублей (включительно);</w:t>
      </w:r>
    </w:p>
    <w:p w14:paraId="543F10B3" w14:textId="77777777" w:rsidR="001C2AF0" w:rsidRDefault="001C2AF0" w:rsidP="001C2AF0">
      <w:pPr>
        <w:rPr>
          <w:sz w:val="16"/>
          <w:szCs w:val="16"/>
        </w:rPr>
      </w:pPr>
      <w:r>
        <w:rPr>
          <w:sz w:val="16"/>
          <w:szCs w:val="16"/>
        </w:rPr>
        <w:t>г) 100000 рублей, если цена контракта превышает 100 млн. рублей.</w:t>
      </w:r>
    </w:p>
    <w:p w14:paraId="127094D9" w14:textId="77777777" w:rsidR="001C2AF0" w:rsidRDefault="001C2AF0" w:rsidP="001C2AF0">
      <w:pPr>
        <w:rPr>
          <w:sz w:val="20"/>
          <w:szCs w:val="20"/>
        </w:rPr>
      </w:pPr>
    </w:p>
  </w:footnote>
  <w:footnote w:id="3">
    <w:p w14:paraId="040AF8F1" w14:textId="77777777" w:rsidR="001C2AF0" w:rsidRDefault="001C2AF0" w:rsidP="001C2AF0">
      <w:pPr>
        <w:rPr>
          <w:sz w:val="16"/>
          <w:szCs w:val="16"/>
        </w:rPr>
      </w:pPr>
      <w:r>
        <w:rPr>
          <w:sz w:val="16"/>
          <w:szCs w:val="16"/>
        </w:rPr>
        <w:footnoteRef/>
      </w:r>
      <w:r>
        <w:rPr>
          <w:sz w:val="16"/>
          <w:szCs w:val="16"/>
        </w:rPr>
        <w:t xml:space="preserve"> Размер штрафа определяется в следующем порядке:</w:t>
      </w:r>
    </w:p>
    <w:p w14:paraId="33FCDA31" w14:textId="77777777" w:rsidR="001C2AF0" w:rsidRDefault="001C2AF0" w:rsidP="001C2AF0">
      <w:pPr>
        <w:rPr>
          <w:sz w:val="16"/>
          <w:szCs w:val="16"/>
        </w:rPr>
      </w:pPr>
      <w:r>
        <w:rPr>
          <w:sz w:val="16"/>
          <w:szCs w:val="16"/>
        </w:rPr>
        <w:t>а) 1000 рублей, если цена контракта не превышает 3 млн. рублей (включительно);</w:t>
      </w:r>
    </w:p>
    <w:p w14:paraId="064B5CD3" w14:textId="77777777" w:rsidR="001C2AF0" w:rsidRDefault="001C2AF0" w:rsidP="001C2AF0">
      <w:pPr>
        <w:rPr>
          <w:sz w:val="16"/>
          <w:szCs w:val="16"/>
        </w:rPr>
      </w:pPr>
      <w:r>
        <w:rPr>
          <w:sz w:val="16"/>
          <w:szCs w:val="16"/>
        </w:rPr>
        <w:t>б) 5000 рублей, если цена контракта составляет от 3 млн. рублей до 50 млн. рублей (включительно);</w:t>
      </w:r>
    </w:p>
    <w:p w14:paraId="1434C806" w14:textId="77777777" w:rsidR="001C2AF0" w:rsidRDefault="001C2AF0" w:rsidP="001C2AF0">
      <w:pPr>
        <w:rPr>
          <w:sz w:val="16"/>
          <w:szCs w:val="16"/>
        </w:rPr>
      </w:pPr>
      <w:r>
        <w:rPr>
          <w:sz w:val="16"/>
          <w:szCs w:val="16"/>
        </w:rPr>
        <w:t>в) 10000 рублей, если цена контракта составляет от 50 млн. рублей до 100 млн. рублей (включительно);</w:t>
      </w:r>
    </w:p>
    <w:p w14:paraId="47EA3897" w14:textId="77777777" w:rsidR="001C2AF0" w:rsidRDefault="001C2AF0" w:rsidP="001C2AF0">
      <w:pPr>
        <w:rPr>
          <w:sz w:val="16"/>
          <w:szCs w:val="16"/>
        </w:rPr>
      </w:pPr>
      <w:r>
        <w:rPr>
          <w:sz w:val="16"/>
          <w:szCs w:val="16"/>
        </w:rPr>
        <w:t>г) 100000 рублей, если цена контракта превышает 100 млн. рублей.</w:t>
      </w:r>
    </w:p>
    <w:p w14:paraId="7F89CB59" w14:textId="77777777" w:rsidR="001C2AF0" w:rsidRDefault="001C2AF0" w:rsidP="001C2AF0">
      <w:pPr>
        <w:rPr>
          <w:sz w:val="16"/>
          <w:szCs w:val="16"/>
        </w:rPr>
      </w:pPr>
    </w:p>
  </w:footnote>
  <w:footnote w:id="4">
    <w:p w14:paraId="644B1502" w14:textId="77777777" w:rsidR="001C2AF0" w:rsidRPr="001C397F" w:rsidRDefault="001C2AF0" w:rsidP="001C2AF0">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4274D0" w:rsidRPr="00F96CAC" w:rsidRDefault="004274D0"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4274D0" w:rsidRDefault="004274D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4274D0" w:rsidRPr="007A51A0" w:rsidRDefault="004274D0">
    <w:pPr>
      <w:pStyle w:val="aff5"/>
      <w:jc w:val="center"/>
    </w:pPr>
  </w:p>
  <w:p w14:paraId="46D5AEF1" w14:textId="77777777" w:rsidR="004274D0" w:rsidRDefault="004274D0">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4274D0" w:rsidRDefault="004274D0">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4274D0" w:rsidRPr="00C6101A" w:rsidRDefault="004274D0" w:rsidP="00C6101A">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DB59" w14:textId="77777777" w:rsidR="001C2AF0" w:rsidRDefault="001C2AF0"/>
  <w:p w14:paraId="3DF8B535" w14:textId="77777777" w:rsidR="001C2AF0" w:rsidRDefault="001C2AF0"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7E2E" w14:textId="77777777" w:rsidR="001C2AF0" w:rsidRDefault="001C2AF0"/>
  <w:p w14:paraId="44859F13" w14:textId="77777777" w:rsidR="001C2AF0" w:rsidRDefault="001C2AF0"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40B1" w14:textId="77777777" w:rsidR="001C2AF0" w:rsidRPr="008C7735" w:rsidRDefault="001C2AF0" w:rsidP="005E31B1"/>
  <w:p w14:paraId="53F8AEC0" w14:textId="77777777" w:rsidR="001C2AF0" w:rsidRPr="008C7735" w:rsidRDefault="001C2AF0" w:rsidP="005E31B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FA88D" w14:textId="77777777" w:rsidR="001C2AF0" w:rsidRPr="008C7735" w:rsidRDefault="001C2AF0" w:rsidP="005E31B1"/>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927B0C" w:rsidRPr="00280B25" w:rsidRDefault="00927B0C" w:rsidP="007304F9"/>
  <w:p w14:paraId="67CAD7CB" w14:textId="77777777" w:rsidR="00927B0C" w:rsidRPr="00280B25" w:rsidRDefault="00927B0C" w:rsidP="007304F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4274D0" w:rsidRDefault="004274D0"/>
  <w:p w14:paraId="4D442567" w14:textId="77777777" w:rsidR="004274D0" w:rsidRDefault="004274D0" w:rsidP="00617FFD"/>
  <w:p w14:paraId="4A5BBB15" w14:textId="77777777" w:rsidR="004274D0" w:rsidRDefault="004274D0"/>
  <w:p w14:paraId="3C24E63A" w14:textId="77777777" w:rsidR="004274D0" w:rsidRDefault="004274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574"/>
        </w:tabs>
        <w:ind w:left="574" w:hanging="432"/>
      </w:pPr>
      <w:rPr>
        <w:rFonts w:hint="default"/>
        <w:b w:val="0"/>
        <w:sz w:val="22"/>
        <w:szCs w:val="22"/>
      </w:rPr>
    </w:lvl>
    <w:lvl w:ilvl="1">
      <w:start w:val="1"/>
      <w:numFmt w:val="decimal"/>
      <w:lvlText w:val="%1.%2."/>
      <w:lvlJc w:val="left"/>
      <w:pPr>
        <w:tabs>
          <w:tab w:val="num" w:pos="718"/>
        </w:tabs>
        <w:ind w:left="718" w:hanging="576"/>
      </w:pPr>
      <w:rPr>
        <w:rFonts w:hint="default"/>
        <w:b w:val="0"/>
      </w:rPr>
    </w:lvl>
    <w:lvl w:ilvl="2">
      <w:start w:val="1"/>
      <w:numFmt w:val="decimal"/>
      <w:lvlText w:val="%1.%2.%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006"/>
        </w:tabs>
        <w:ind w:left="1006" w:hanging="864"/>
      </w:pPr>
      <w:rPr>
        <w:rFonts w:ascii="Times New Roman" w:hAnsi="Times New Roman" w:cs="Times New Roman" w:hint="default"/>
        <w:sz w:val="26"/>
        <w:szCs w:val="26"/>
      </w:rPr>
    </w:lvl>
    <w:lvl w:ilvl="4">
      <w:start w:val="1"/>
      <w:numFmt w:val="russianLower"/>
      <w:lvlText w:val="%5)"/>
      <w:lvlJc w:val="left"/>
      <w:pPr>
        <w:tabs>
          <w:tab w:val="num" w:pos="1942"/>
        </w:tabs>
        <w:ind w:left="1942" w:hanging="360"/>
      </w:pPr>
      <w:rPr>
        <w:rFonts w:hint="default"/>
        <w:sz w:val="26"/>
        <w:szCs w:val="26"/>
      </w:rPr>
    </w:lvl>
    <w:lvl w:ilvl="5">
      <w:start w:val="1"/>
      <w:numFmt w:val="decimal"/>
      <w:lvlText w:val="%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7"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1" w15:restartNumberingAfterBreak="0">
    <w:nsid w:val="2A607251"/>
    <w:multiLevelType w:val="hybridMultilevel"/>
    <w:tmpl w:val="CBAAF0CA"/>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C8401B4"/>
    <w:multiLevelType w:val="multilevel"/>
    <w:tmpl w:val="2850D0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AFD6C66"/>
    <w:multiLevelType w:val="multilevel"/>
    <w:tmpl w:val="8266F9C8"/>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B7C1A30"/>
    <w:multiLevelType w:val="multilevel"/>
    <w:tmpl w:val="B49C5C14"/>
    <w:lvl w:ilvl="0">
      <w:start w:val="14"/>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38"/>
  </w:num>
  <w:num w:numId="8">
    <w:abstractNumId w:val="11"/>
  </w:num>
  <w:num w:numId="9">
    <w:abstractNumId w:val="29"/>
  </w:num>
  <w:num w:numId="10">
    <w:abstractNumId w:val="45"/>
  </w:num>
  <w:num w:numId="11">
    <w:abstractNumId w:val="16"/>
  </w:num>
  <w:num w:numId="12">
    <w:abstractNumId w:val="42"/>
  </w:num>
  <w:num w:numId="13">
    <w:abstractNumId w:val="20"/>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7"/>
  </w:num>
  <w:num w:numId="17">
    <w:abstractNumId w:val="9"/>
  </w:num>
  <w:num w:numId="18">
    <w:abstractNumId w:val="7"/>
  </w:num>
  <w:num w:numId="19">
    <w:abstractNumId w:val="10"/>
  </w:num>
  <w:num w:numId="20">
    <w:abstractNumId w:val="48"/>
  </w:num>
  <w:num w:numId="21">
    <w:abstractNumId w:val="21"/>
  </w:num>
  <w:num w:numId="22">
    <w:abstractNumId w:val="13"/>
  </w:num>
  <w:num w:numId="23">
    <w:abstractNumId w:val="36"/>
  </w:num>
  <w:num w:numId="24">
    <w:abstractNumId w:val="17"/>
  </w:num>
  <w:num w:numId="25">
    <w:abstractNumId w:val="5"/>
  </w:num>
  <w:num w:numId="26">
    <w:abstractNumId w:val="31"/>
  </w:num>
  <w:num w:numId="27">
    <w:abstractNumId w:val="28"/>
  </w:num>
  <w:num w:numId="28">
    <w:abstractNumId w:val="30"/>
  </w:num>
  <w:num w:numId="29">
    <w:abstractNumId w:val="18"/>
  </w:num>
  <w:num w:numId="30">
    <w:abstractNumId w:val="27"/>
  </w:num>
  <w:num w:numId="31">
    <w:abstractNumId w:val="33"/>
  </w:num>
  <w:num w:numId="32">
    <w:abstractNumId w:val="26"/>
  </w:num>
  <w:num w:numId="33">
    <w:abstractNumId w:val="40"/>
  </w:num>
  <w:num w:numId="34">
    <w:abstractNumId w:val="14"/>
  </w:num>
  <w:num w:numId="35">
    <w:abstractNumId w:val="12"/>
  </w:num>
  <w:num w:numId="36">
    <w:abstractNumId w:val="15"/>
  </w:num>
  <w:num w:numId="37">
    <w:abstractNumId w:val="23"/>
  </w:num>
  <w:num w:numId="38">
    <w:abstractNumId w:val="6"/>
  </w:num>
  <w:num w:numId="39">
    <w:abstractNumId w:val="44"/>
  </w:num>
  <w:num w:numId="40">
    <w:abstractNumId w:val="8"/>
  </w:num>
  <w:num w:numId="41">
    <w:abstractNumId w:val="25"/>
  </w:num>
  <w:num w:numId="42">
    <w:abstractNumId w:val="34"/>
  </w:num>
  <w:num w:numId="43">
    <w:abstractNumId w:val="32"/>
  </w:num>
  <w:num w:numId="44">
    <w:abstractNumId w:val="37"/>
  </w:num>
  <w:num w:numId="45">
    <w:abstractNumId w:val="41"/>
  </w:num>
  <w:num w:numId="46">
    <w:abstractNumId w:val="4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markup="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6159"/>
    <w:rsid w:val="000275D9"/>
    <w:rsid w:val="00027DC8"/>
    <w:rsid w:val="00033317"/>
    <w:rsid w:val="00035066"/>
    <w:rsid w:val="00036E44"/>
    <w:rsid w:val="00051B54"/>
    <w:rsid w:val="000523EC"/>
    <w:rsid w:val="00056BAD"/>
    <w:rsid w:val="00064915"/>
    <w:rsid w:val="00070B39"/>
    <w:rsid w:val="000721A6"/>
    <w:rsid w:val="00072929"/>
    <w:rsid w:val="00076663"/>
    <w:rsid w:val="00077AE6"/>
    <w:rsid w:val="00090F78"/>
    <w:rsid w:val="000A6821"/>
    <w:rsid w:val="000B1C6F"/>
    <w:rsid w:val="000B2117"/>
    <w:rsid w:val="000B461A"/>
    <w:rsid w:val="000B66D3"/>
    <w:rsid w:val="000B7AF6"/>
    <w:rsid w:val="000C1128"/>
    <w:rsid w:val="000C607D"/>
    <w:rsid w:val="000C7AD2"/>
    <w:rsid w:val="000D28B0"/>
    <w:rsid w:val="000E33FF"/>
    <w:rsid w:val="000E37E0"/>
    <w:rsid w:val="000E6F70"/>
    <w:rsid w:val="000E7234"/>
    <w:rsid w:val="000F25A4"/>
    <w:rsid w:val="000F290C"/>
    <w:rsid w:val="00101F83"/>
    <w:rsid w:val="00103EF2"/>
    <w:rsid w:val="00106845"/>
    <w:rsid w:val="00106B26"/>
    <w:rsid w:val="0011280C"/>
    <w:rsid w:val="00121C92"/>
    <w:rsid w:val="00133E49"/>
    <w:rsid w:val="00134F2D"/>
    <w:rsid w:val="001403F7"/>
    <w:rsid w:val="001464AF"/>
    <w:rsid w:val="00154A0B"/>
    <w:rsid w:val="00157BF3"/>
    <w:rsid w:val="001604D9"/>
    <w:rsid w:val="001635DF"/>
    <w:rsid w:val="0016747F"/>
    <w:rsid w:val="0016788C"/>
    <w:rsid w:val="001712AF"/>
    <w:rsid w:val="00171B76"/>
    <w:rsid w:val="00172AE1"/>
    <w:rsid w:val="00172E50"/>
    <w:rsid w:val="00174CF3"/>
    <w:rsid w:val="00177612"/>
    <w:rsid w:val="00182FA2"/>
    <w:rsid w:val="0018612F"/>
    <w:rsid w:val="00187D3C"/>
    <w:rsid w:val="00191BFE"/>
    <w:rsid w:val="001A0655"/>
    <w:rsid w:val="001A0AAD"/>
    <w:rsid w:val="001A1012"/>
    <w:rsid w:val="001B0041"/>
    <w:rsid w:val="001B3A36"/>
    <w:rsid w:val="001B61A8"/>
    <w:rsid w:val="001C1E0F"/>
    <w:rsid w:val="001C2AF0"/>
    <w:rsid w:val="001C521B"/>
    <w:rsid w:val="001C71AD"/>
    <w:rsid w:val="001C78A1"/>
    <w:rsid w:val="001E0CB0"/>
    <w:rsid w:val="001E30CB"/>
    <w:rsid w:val="001E32D1"/>
    <w:rsid w:val="001E5742"/>
    <w:rsid w:val="001E7044"/>
    <w:rsid w:val="002030A4"/>
    <w:rsid w:val="0022174C"/>
    <w:rsid w:val="00226B36"/>
    <w:rsid w:val="002336F4"/>
    <w:rsid w:val="0024124E"/>
    <w:rsid w:val="00244598"/>
    <w:rsid w:val="002512DD"/>
    <w:rsid w:val="00252ECD"/>
    <w:rsid w:val="0025315A"/>
    <w:rsid w:val="00257857"/>
    <w:rsid w:val="00271A2F"/>
    <w:rsid w:val="00281CE3"/>
    <w:rsid w:val="002869F2"/>
    <w:rsid w:val="00286AAC"/>
    <w:rsid w:val="00290B36"/>
    <w:rsid w:val="002918F2"/>
    <w:rsid w:val="00293275"/>
    <w:rsid w:val="0029374F"/>
    <w:rsid w:val="00296018"/>
    <w:rsid w:val="002977AA"/>
    <w:rsid w:val="002A08F8"/>
    <w:rsid w:val="002A1AD0"/>
    <w:rsid w:val="002A4E57"/>
    <w:rsid w:val="002A55C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2FED"/>
    <w:rsid w:val="00313F84"/>
    <w:rsid w:val="003149F7"/>
    <w:rsid w:val="00315C0B"/>
    <w:rsid w:val="00323F37"/>
    <w:rsid w:val="00340562"/>
    <w:rsid w:val="00343700"/>
    <w:rsid w:val="00343C78"/>
    <w:rsid w:val="00347391"/>
    <w:rsid w:val="00350BD6"/>
    <w:rsid w:val="00352B7C"/>
    <w:rsid w:val="00360772"/>
    <w:rsid w:val="00364D97"/>
    <w:rsid w:val="00366C1E"/>
    <w:rsid w:val="00371FB8"/>
    <w:rsid w:val="003747CE"/>
    <w:rsid w:val="00380FA6"/>
    <w:rsid w:val="00383799"/>
    <w:rsid w:val="00384870"/>
    <w:rsid w:val="00392888"/>
    <w:rsid w:val="00394068"/>
    <w:rsid w:val="00397C50"/>
    <w:rsid w:val="003A46E5"/>
    <w:rsid w:val="003B5745"/>
    <w:rsid w:val="003C1394"/>
    <w:rsid w:val="003C69AC"/>
    <w:rsid w:val="003D00C5"/>
    <w:rsid w:val="003D4108"/>
    <w:rsid w:val="003D521E"/>
    <w:rsid w:val="003E1531"/>
    <w:rsid w:val="003E5447"/>
    <w:rsid w:val="003E5596"/>
    <w:rsid w:val="00400031"/>
    <w:rsid w:val="00401B2B"/>
    <w:rsid w:val="0040569C"/>
    <w:rsid w:val="00407F83"/>
    <w:rsid w:val="00420DBD"/>
    <w:rsid w:val="00420EB3"/>
    <w:rsid w:val="00425973"/>
    <w:rsid w:val="00426014"/>
    <w:rsid w:val="004274D0"/>
    <w:rsid w:val="00427897"/>
    <w:rsid w:val="00440DFD"/>
    <w:rsid w:val="00455914"/>
    <w:rsid w:val="00457196"/>
    <w:rsid w:val="004604C1"/>
    <w:rsid w:val="0046086B"/>
    <w:rsid w:val="0046239E"/>
    <w:rsid w:val="00467725"/>
    <w:rsid w:val="00470DA4"/>
    <w:rsid w:val="00477D50"/>
    <w:rsid w:val="00480FAC"/>
    <w:rsid w:val="00482DA4"/>
    <w:rsid w:val="004924B9"/>
    <w:rsid w:val="00493B8C"/>
    <w:rsid w:val="004A3F79"/>
    <w:rsid w:val="004A7B80"/>
    <w:rsid w:val="004B0F49"/>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61219"/>
    <w:rsid w:val="00562DA6"/>
    <w:rsid w:val="00566B3E"/>
    <w:rsid w:val="00576A4B"/>
    <w:rsid w:val="005837AB"/>
    <w:rsid w:val="005850D8"/>
    <w:rsid w:val="00590CEE"/>
    <w:rsid w:val="00590E00"/>
    <w:rsid w:val="00593E51"/>
    <w:rsid w:val="005943F6"/>
    <w:rsid w:val="0059596D"/>
    <w:rsid w:val="005960AA"/>
    <w:rsid w:val="00597807"/>
    <w:rsid w:val="005B18BF"/>
    <w:rsid w:val="005B76D4"/>
    <w:rsid w:val="005C4149"/>
    <w:rsid w:val="005C74D6"/>
    <w:rsid w:val="005C75A3"/>
    <w:rsid w:val="005E600E"/>
    <w:rsid w:val="005F3BF9"/>
    <w:rsid w:val="005F50D1"/>
    <w:rsid w:val="005F7600"/>
    <w:rsid w:val="006109F2"/>
    <w:rsid w:val="00611DE3"/>
    <w:rsid w:val="006163BD"/>
    <w:rsid w:val="00617789"/>
    <w:rsid w:val="00617FFD"/>
    <w:rsid w:val="0062202C"/>
    <w:rsid w:val="0062355F"/>
    <w:rsid w:val="0063541F"/>
    <w:rsid w:val="00646569"/>
    <w:rsid w:val="006507BC"/>
    <w:rsid w:val="00650A69"/>
    <w:rsid w:val="006523BF"/>
    <w:rsid w:val="00654A55"/>
    <w:rsid w:val="006566E5"/>
    <w:rsid w:val="006624C6"/>
    <w:rsid w:val="0067160D"/>
    <w:rsid w:val="006829B5"/>
    <w:rsid w:val="006838CC"/>
    <w:rsid w:val="0068420F"/>
    <w:rsid w:val="0068782C"/>
    <w:rsid w:val="00692BF7"/>
    <w:rsid w:val="0069598A"/>
    <w:rsid w:val="006B1BDC"/>
    <w:rsid w:val="006B23C9"/>
    <w:rsid w:val="006B390E"/>
    <w:rsid w:val="006B3AB9"/>
    <w:rsid w:val="006B52C1"/>
    <w:rsid w:val="006B5DC6"/>
    <w:rsid w:val="006C0AE0"/>
    <w:rsid w:val="006C1C11"/>
    <w:rsid w:val="006D76FE"/>
    <w:rsid w:val="006E3E62"/>
    <w:rsid w:val="006E5454"/>
    <w:rsid w:val="006F0776"/>
    <w:rsid w:val="006F16A8"/>
    <w:rsid w:val="006F3426"/>
    <w:rsid w:val="006F40FC"/>
    <w:rsid w:val="006F64AD"/>
    <w:rsid w:val="006F6862"/>
    <w:rsid w:val="006F6EB9"/>
    <w:rsid w:val="00703E3A"/>
    <w:rsid w:val="007247D0"/>
    <w:rsid w:val="00730682"/>
    <w:rsid w:val="00732D44"/>
    <w:rsid w:val="00756269"/>
    <w:rsid w:val="007609F0"/>
    <w:rsid w:val="007701AA"/>
    <w:rsid w:val="0077099E"/>
    <w:rsid w:val="00773C7F"/>
    <w:rsid w:val="00781181"/>
    <w:rsid w:val="007876D8"/>
    <w:rsid w:val="00791824"/>
    <w:rsid w:val="00792670"/>
    <w:rsid w:val="007A080F"/>
    <w:rsid w:val="007A352B"/>
    <w:rsid w:val="007B2381"/>
    <w:rsid w:val="007B7DFD"/>
    <w:rsid w:val="007C1332"/>
    <w:rsid w:val="007C252A"/>
    <w:rsid w:val="007C4DC5"/>
    <w:rsid w:val="007D013F"/>
    <w:rsid w:val="007D027A"/>
    <w:rsid w:val="007D1596"/>
    <w:rsid w:val="007D2950"/>
    <w:rsid w:val="007D3516"/>
    <w:rsid w:val="007D467A"/>
    <w:rsid w:val="007E4210"/>
    <w:rsid w:val="007E49B9"/>
    <w:rsid w:val="007E4A20"/>
    <w:rsid w:val="007F2637"/>
    <w:rsid w:val="007F3A1E"/>
    <w:rsid w:val="008055D6"/>
    <w:rsid w:val="008071D9"/>
    <w:rsid w:val="008073D0"/>
    <w:rsid w:val="008101AF"/>
    <w:rsid w:val="00821741"/>
    <w:rsid w:val="00824DFC"/>
    <w:rsid w:val="008254A9"/>
    <w:rsid w:val="0083383E"/>
    <w:rsid w:val="008341C9"/>
    <w:rsid w:val="00837262"/>
    <w:rsid w:val="00851FB1"/>
    <w:rsid w:val="00856884"/>
    <w:rsid w:val="00863FD5"/>
    <w:rsid w:val="00864324"/>
    <w:rsid w:val="0086705D"/>
    <w:rsid w:val="008756F5"/>
    <w:rsid w:val="00881F6A"/>
    <w:rsid w:val="0088624E"/>
    <w:rsid w:val="008941AD"/>
    <w:rsid w:val="008943A7"/>
    <w:rsid w:val="0089519A"/>
    <w:rsid w:val="00895F74"/>
    <w:rsid w:val="008961E0"/>
    <w:rsid w:val="00897A78"/>
    <w:rsid w:val="008A1D72"/>
    <w:rsid w:val="008A51B8"/>
    <w:rsid w:val="008A62E0"/>
    <w:rsid w:val="008C3EA7"/>
    <w:rsid w:val="008C4E92"/>
    <w:rsid w:val="008D42EF"/>
    <w:rsid w:val="008D4C32"/>
    <w:rsid w:val="008D7D64"/>
    <w:rsid w:val="008E3ED6"/>
    <w:rsid w:val="008E486F"/>
    <w:rsid w:val="008E61E1"/>
    <w:rsid w:val="008F1705"/>
    <w:rsid w:val="008F4DD3"/>
    <w:rsid w:val="008F7C30"/>
    <w:rsid w:val="00911191"/>
    <w:rsid w:val="00927B0C"/>
    <w:rsid w:val="00930FDE"/>
    <w:rsid w:val="00933EE6"/>
    <w:rsid w:val="0094025D"/>
    <w:rsid w:val="00945622"/>
    <w:rsid w:val="00946276"/>
    <w:rsid w:val="00946C5E"/>
    <w:rsid w:val="00951CF6"/>
    <w:rsid w:val="00955373"/>
    <w:rsid w:val="0095572F"/>
    <w:rsid w:val="0096232F"/>
    <w:rsid w:val="009650C2"/>
    <w:rsid w:val="00965401"/>
    <w:rsid w:val="009676B2"/>
    <w:rsid w:val="00977198"/>
    <w:rsid w:val="00980350"/>
    <w:rsid w:val="009808EB"/>
    <w:rsid w:val="00983DBE"/>
    <w:rsid w:val="009A11CD"/>
    <w:rsid w:val="009A1D58"/>
    <w:rsid w:val="009A431E"/>
    <w:rsid w:val="009A6094"/>
    <w:rsid w:val="009B0588"/>
    <w:rsid w:val="009B5BAD"/>
    <w:rsid w:val="009B5D62"/>
    <w:rsid w:val="009C0459"/>
    <w:rsid w:val="009C1F6F"/>
    <w:rsid w:val="009D2CD0"/>
    <w:rsid w:val="009D52EB"/>
    <w:rsid w:val="009D6EFF"/>
    <w:rsid w:val="009D7861"/>
    <w:rsid w:val="009E4B12"/>
    <w:rsid w:val="009F2B6A"/>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5619"/>
    <w:rsid w:val="00A677B1"/>
    <w:rsid w:val="00A7271E"/>
    <w:rsid w:val="00A75A12"/>
    <w:rsid w:val="00A90EB8"/>
    <w:rsid w:val="00A92558"/>
    <w:rsid w:val="00A94D93"/>
    <w:rsid w:val="00A95AD9"/>
    <w:rsid w:val="00AA1F7D"/>
    <w:rsid w:val="00AB1DA0"/>
    <w:rsid w:val="00AB5AB1"/>
    <w:rsid w:val="00AC0722"/>
    <w:rsid w:val="00AC24BF"/>
    <w:rsid w:val="00AC6097"/>
    <w:rsid w:val="00AD3427"/>
    <w:rsid w:val="00AE03F2"/>
    <w:rsid w:val="00AE28A1"/>
    <w:rsid w:val="00AE2F21"/>
    <w:rsid w:val="00AE40D1"/>
    <w:rsid w:val="00AE63AC"/>
    <w:rsid w:val="00AF60D9"/>
    <w:rsid w:val="00B052A2"/>
    <w:rsid w:val="00B16159"/>
    <w:rsid w:val="00B17A72"/>
    <w:rsid w:val="00B21829"/>
    <w:rsid w:val="00B26204"/>
    <w:rsid w:val="00B35012"/>
    <w:rsid w:val="00B36234"/>
    <w:rsid w:val="00B4077A"/>
    <w:rsid w:val="00B442B0"/>
    <w:rsid w:val="00B451CC"/>
    <w:rsid w:val="00B5215B"/>
    <w:rsid w:val="00B53AEF"/>
    <w:rsid w:val="00B56A3B"/>
    <w:rsid w:val="00B6180D"/>
    <w:rsid w:val="00B65D22"/>
    <w:rsid w:val="00B84571"/>
    <w:rsid w:val="00B84F1D"/>
    <w:rsid w:val="00B908B7"/>
    <w:rsid w:val="00B95DFF"/>
    <w:rsid w:val="00BA0FA7"/>
    <w:rsid w:val="00BA1FB5"/>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31CD"/>
    <w:rsid w:val="00C27C86"/>
    <w:rsid w:val="00C32124"/>
    <w:rsid w:val="00C3416B"/>
    <w:rsid w:val="00C37184"/>
    <w:rsid w:val="00C43A2B"/>
    <w:rsid w:val="00C6101A"/>
    <w:rsid w:val="00C61C39"/>
    <w:rsid w:val="00C71E3A"/>
    <w:rsid w:val="00C854E8"/>
    <w:rsid w:val="00C9008C"/>
    <w:rsid w:val="00C91A8F"/>
    <w:rsid w:val="00C9228A"/>
    <w:rsid w:val="00CA2A99"/>
    <w:rsid w:val="00CA2E59"/>
    <w:rsid w:val="00CA4C3C"/>
    <w:rsid w:val="00CA53E9"/>
    <w:rsid w:val="00CC1F0B"/>
    <w:rsid w:val="00CC2D65"/>
    <w:rsid w:val="00CC3FF5"/>
    <w:rsid w:val="00CD6323"/>
    <w:rsid w:val="00CE23E1"/>
    <w:rsid w:val="00CE45B9"/>
    <w:rsid w:val="00CF0241"/>
    <w:rsid w:val="00CF267D"/>
    <w:rsid w:val="00CF2C46"/>
    <w:rsid w:val="00D02BF5"/>
    <w:rsid w:val="00D13447"/>
    <w:rsid w:val="00D14843"/>
    <w:rsid w:val="00D23AD9"/>
    <w:rsid w:val="00D3226C"/>
    <w:rsid w:val="00D3489D"/>
    <w:rsid w:val="00D44CD6"/>
    <w:rsid w:val="00D61747"/>
    <w:rsid w:val="00D7160D"/>
    <w:rsid w:val="00D847EB"/>
    <w:rsid w:val="00D84EA3"/>
    <w:rsid w:val="00D91A61"/>
    <w:rsid w:val="00D92CAE"/>
    <w:rsid w:val="00D97E65"/>
    <w:rsid w:val="00DA0C60"/>
    <w:rsid w:val="00DA4736"/>
    <w:rsid w:val="00DA651A"/>
    <w:rsid w:val="00DB2426"/>
    <w:rsid w:val="00DD011A"/>
    <w:rsid w:val="00DD2D9A"/>
    <w:rsid w:val="00DD613B"/>
    <w:rsid w:val="00DD7FF3"/>
    <w:rsid w:val="00DE6E8D"/>
    <w:rsid w:val="00DE7CAB"/>
    <w:rsid w:val="00DF67A7"/>
    <w:rsid w:val="00DF7D78"/>
    <w:rsid w:val="00E000E3"/>
    <w:rsid w:val="00E04509"/>
    <w:rsid w:val="00E066F3"/>
    <w:rsid w:val="00E13F75"/>
    <w:rsid w:val="00E149DD"/>
    <w:rsid w:val="00E20865"/>
    <w:rsid w:val="00E20C21"/>
    <w:rsid w:val="00E23E34"/>
    <w:rsid w:val="00E30F5C"/>
    <w:rsid w:val="00E408C5"/>
    <w:rsid w:val="00E40A72"/>
    <w:rsid w:val="00E4623B"/>
    <w:rsid w:val="00E46DA5"/>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0D9A"/>
    <w:rsid w:val="00EC65B0"/>
    <w:rsid w:val="00EE3A32"/>
    <w:rsid w:val="00EF5AF9"/>
    <w:rsid w:val="00F00E03"/>
    <w:rsid w:val="00F129C9"/>
    <w:rsid w:val="00F141E6"/>
    <w:rsid w:val="00F16F1E"/>
    <w:rsid w:val="00F30CE4"/>
    <w:rsid w:val="00F407A9"/>
    <w:rsid w:val="00F42E3F"/>
    <w:rsid w:val="00F45F93"/>
    <w:rsid w:val="00F56D46"/>
    <w:rsid w:val="00F57229"/>
    <w:rsid w:val="00F60977"/>
    <w:rsid w:val="00F62673"/>
    <w:rsid w:val="00F64082"/>
    <w:rsid w:val="00F66CBB"/>
    <w:rsid w:val="00F67774"/>
    <w:rsid w:val="00F77E5B"/>
    <w:rsid w:val="00F81168"/>
    <w:rsid w:val="00F82A71"/>
    <w:rsid w:val="00F851C6"/>
    <w:rsid w:val="00F94223"/>
    <w:rsid w:val="00F95735"/>
    <w:rsid w:val="00F95C77"/>
    <w:rsid w:val="00F96CAC"/>
    <w:rsid w:val="00FA4EF3"/>
    <w:rsid w:val="00FA56C2"/>
    <w:rsid w:val="00FA73C1"/>
    <w:rsid w:val="00FA7B7C"/>
    <w:rsid w:val="00FB0896"/>
    <w:rsid w:val="00FB7285"/>
    <w:rsid w:val="00FB76CA"/>
    <w:rsid w:val="00FC4764"/>
    <w:rsid w:val="00FC4C29"/>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53311829">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footer" Target="footer3.xm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footer" Target="footer2.xml"/><Relationship Id="rId37" Type="http://schemas.openxmlformats.org/officeDocument/2006/relationships/header" Target="header7.xml"/><Relationship Id="rId40" Type="http://schemas.openxmlformats.org/officeDocument/2006/relationships/hyperlink" Target="http://mobileonline.garant.ru/"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mobileonline.garant.ru/"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4.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s://login.consultant.ru/link/?req=doc&amp;base=LAW&amp;n=349443&amp;date=22.04.2020&amp;dst=1112&amp;fld=134" TargetMode="External"/><Relationship Id="rId30" Type="http://schemas.openxmlformats.org/officeDocument/2006/relationships/hyperlink" Target="http://mobileonline.garant.ru/" TargetMode="External"/><Relationship Id="rId35" Type="http://schemas.openxmlformats.org/officeDocument/2006/relationships/header" Target="header6.xml"/><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header" Target="header5.xml"/><Relationship Id="rId38" Type="http://schemas.openxmlformats.org/officeDocument/2006/relationships/footer" Target="footer5.xml"/><Relationship Id="rId46" Type="http://schemas.openxmlformats.org/officeDocument/2006/relationships/header" Target="header11.xml"/><Relationship Id="rId20" Type="http://schemas.openxmlformats.org/officeDocument/2006/relationships/hyperlink" Target="http://mobileonline.garant.ru/" TargetMode="External"/><Relationship Id="rId41"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659D-8D35-4AC3-AE14-D1BAB667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103</Pages>
  <Words>45518</Words>
  <Characters>259459</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91</cp:revision>
  <cp:lastPrinted>2020-06-19T11:45:00Z</cp:lastPrinted>
  <dcterms:created xsi:type="dcterms:W3CDTF">2020-10-21T15:02:00Z</dcterms:created>
  <dcterms:modified xsi:type="dcterms:W3CDTF">2020-10-23T12:59:00Z</dcterms:modified>
</cp:coreProperties>
</file>