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E46DA5">
        <w:rPr>
          <w:b/>
          <w:bCs/>
          <w:sz w:val="28"/>
        </w:rPr>
        <w:t xml:space="preserve"> ОТ 16</w:t>
      </w:r>
      <w:r w:rsidR="00003A8E">
        <w:rPr>
          <w:b/>
          <w:bCs/>
          <w:sz w:val="28"/>
        </w:rPr>
        <w:t>.07.</w:t>
      </w:r>
      <w:r w:rsidR="00003A8E" w:rsidRPr="00781181">
        <w:rPr>
          <w:b/>
          <w:bCs/>
          <w:sz w:val="28"/>
        </w:rPr>
        <w:t>2020</w:t>
      </w:r>
      <w:r w:rsidR="00E46DA5">
        <w:rPr>
          <w:b/>
          <w:bCs/>
          <w:sz w:val="28"/>
        </w:rPr>
        <w:t xml:space="preserve"> №6</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w:t>
            </w:r>
            <w:proofErr w:type="spellStart"/>
            <w:r>
              <w:rPr>
                <w:sz w:val="20"/>
                <w:szCs w:val="20"/>
              </w:rPr>
              <w:t>Трубаченко</w:t>
            </w:r>
            <w:proofErr w:type="spellEnd"/>
            <w:r>
              <w:rPr>
                <w:sz w:val="20"/>
                <w:szCs w:val="20"/>
              </w:rPr>
              <w:t xml:space="preserve">,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proofErr w:type="spellStart"/>
            <w:r w:rsidR="009A1D58">
              <w:rPr>
                <w:sz w:val="20"/>
                <w:szCs w:val="20"/>
                <w:lang w:val="en-US"/>
              </w:rPr>
              <w:t>delo</w:t>
            </w:r>
            <w:proofErr w:type="spellEnd"/>
            <w:r w:rsidR="009A1D58" w:rsidRPr="009A1D58">
              <w:rPr>
                <w:sz w:val="20"/>
                <w:szCs w:val="20"/>
              </w:rPr>
              <w:t>@</w:t>
            </w:r>
            <w:r w:rsidR="009A1D58">
              <w:rPr>
                <w:sz w:val="20"/>
                <w:szCs w:val="20"/>
                <w:lang w:val="en-US"/>
              </w:rPr>
              <w:t>is</w:t>
            </w:r>
            <w:r w:rsidR="009A1D58" w:rsidRPr="009A1D58">
              <w:rPr>
                <w:sz w:val="20"/>
                <w:szCs w:val="20"/>
              </w:rPr>
              <w:t>-</w:t>
            </w:r>
            <w:proofErr w:type="spellStart"/>
            <w:r w:rsidR="009A1D58">
              <w:rPr>
                <w:sz w:val="20"/>
                <w:szCs w:val="20"/>
                <w:lang w:val="en-US"/>
              </w:rPr>
              <w:t>rk</w:t>
            </w:r>
            <w:proofErr w:type="spellEnd"/>
            <w:r w:rsidR="009A1D58" w:rsidRPr="009A1D58">
              <w:rPr>
                <w:sz w:val="20"/>
                <w:szCs w:val="20"/>
              </w:rPr>
              <w:t>.</w:t>
            </w:r>
            <w:proofErr w:type="spellStart"/>
            <w:r w:rsidR="009A1D58">
              <w:rPr>
                <w:sz w:val="20"/>
                <w:szCs w:val="20"/>
                <w:lang w:val="en-US"/>
              </w:rPr>
              <w:t>ru</w:t>
            </w:r>
            <w:proofErr w:type="spellEnd"/>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w:t>
            </w:r>
            <w:proofErr w:type="spellStart"/>
            <w:r w:rsidR="009A1D58">
              <w:rPr>
                <w:sz w:val="20"/>
                <w:szCs w:val="20"/>
              </w:rPr>
              <w:t>Трубаченко</w:t>
            </w:r>
            <w:proofErr w:type="spellEnd"/>
            <w:r w:rsidR="009A1D58">
              <w:rPr>
                <w:sz w:val="20"/>
                <w:szCs w:val="20"/>
              </w:rPr>
              <w:t xml:space="preserve">, д. 23А. </w:t>
            </w:r>
          </w:p>
          <w:p w:rsidR="00E56462" w:rsidRPr="00497B7D" w:rsidRDefault="00E56462" w:rsidP="00187D3C">
            <w:pPr>
              <w:jc w:val="both"/>
              <w:rPr>
                <w:sz w:val="20"/>
                <w:szCs w:val="20"/>
              </w:rPr>
            </w:pPr>
          </w:p>
          <w:p w:rsidR="00E56462" w:rsidRPr="00497B7D" w:rsidRDefault="00E56462" w:rsidP="00187D3C">
            <w:pPr>
              <w:jc w:val="both"/>
              <w:rPr>
                <w:sz w:val="20"/>
                <w:szCs w:val="20"/>
              </w:rPr>
            </w:pP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CD25FA"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Pr="00B84571">
              <w:rPr>
                <w:sz w:val="20"/>
                <w:szCs w:val="20"/>
              </w:rPr>
              <w:t xml:space="preserve">п.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B84571">
              <w:rPr>
                <w:sz w:val="20"/>
                <w:szCs w:val="20"/>
              </w:rPr>
              <w:t>Инвестстрой</w:t>
            </w:r>
            <w:proofErr w:type="spellEnd"/>
            <w:r w:rsidRPr="00B84571">
              <w:rPr>
                <w:sz w:val="20"/>
                <w:szCs w:val="20"/>
              </w:rPr>
              <w:t xml:space="preserve">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AE03F2" w:rsidP="00420DBD">
            <w:pPr>
              <w:jc w:val="both"/>
              <w:rPr>
                <w:bCs/>
                <w:sz w:val="20"/>
                <w:szCs w:val="20"/>
              </w:rPr>
            </w:pPr>
            <w:r w:rsidRPr="00AE03F2">
              <w:rPr>
                <w:sz w:val="20"/>
                <w:szCs w:val="20"/>
              </w:rPr>
              <w:t>Выполнение строитель</w:t>
            </w:r>
            <w:r>
              <w:rPr>
                <w:sz w:val="20"/>
                <w:szCs w:val="20"/>
              </w:rPr>
              <w:t>но-монтажных работ по объекту: «</w:t>
            </w:r>
            <w:r w:rsidRPr="00AE03F2">
              <w:rPr>
                <w:sz w:val="20"/>
                <w:szCs w:val="20"/>
              </w:rPr>
              <w:t>Строительство водовода от Ивановского водозабора до водоочистных сооружений Межгор</w:t>
            </w:r>
            <w:r>
              <w:rPr>
                <w:sz w:val="20"/>
                <w:szCs w:val="20"/>
              </w:rPr>
              <w:t>ного гидроузла, Республика Крым»</w:t>
            </w:r>
          </w:p>
        </w:tc>
      </w:tr>
      <w:tr w:rsidR="00E56462" w:rsidRPr="00497B7D" w:rsidTr="00187D3C">
        <w:trPr>
          <w:trHeight w:val="27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w:t>
            </w:r>
            <w:r w:rsidRPr="008055D6">
              <w:rPr>
                <w:sz w:val="20"/>
                <w:szCs w:val="20"/>
              </w:rPr>
              <w:lastRenderedPageBreak/>
              <w:t>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AE03F2">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AE03F2" w:rsidP="00187D3C">
            <w:pPr>
              <w:jc w:val="both"/>
              <w:rPr>
                <w:sz w:val="20"/>
                <w:szCs w:val="20"/>
              </w:rPr>
            </w:pPr>
            <w:r>
              <w:rPr>
                <w:sz w:val="20"/>
                <w:szCs w:val="20"/>
              </w:rPr>
              <w:t>60</w:t>
            </w:r>
            <w:r w:rsidR="00D23AD9">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E03F2" w:rsidRPr="00AE03F2" w:rsidRDefault="00AE03F2" w:rsidP="00AE03F2">
            <w:pPr>
              <w:jc w:val="both"/>
              <w:rPr>
                <w:bCs/>
                <w:sz w:val="20"/>
                <w:szCs w:val="20"/>
              </w:rPr>
            </w:pPr>
            <w:r w:rsidRPr="00AE03F2">
              <w:rPr>
                <w:bCs/>
                <w:sz w:val="20"/>
                <w:szCs w:val="20"/>
              </w:rPr>
              <w:t xml:space="preserve">Российская Федерация, Республика Крым, </w:t>
            </w:r>
            <w:proofErr w:type="spellStart"/>
            <w:r w:rsidRPr="00AE03F2">
              <w:rPr>
                <w:bCs/>
                <w:sz w:val="20"/>
                <w:szCs w:val="20"/>
              </w:rPr>
              <w:t>Сакский</w:t>
            </w:r>
            <w:proofErr w:type="spellEnd"/>
            <w:r w:rsidRPr="00AE03F2">
              <w:rPr>
                <w:bCs/>
                <w:sz w:val="20"/>
                <w:szCs w:val="20"/>
              </w:rPr>
              <w:t xml:space="preserve"> район, </w:t>
            </w:r>
          </w:p>
          <w:p w:rsidR="00E56462" w:rsidRPr="00065655" w:rsidRDefault="00AE03F2" w:rsidP="00AE03F2">
            <w:pPr>
              <w:jc w:val="both"/>
              <w:rPr>
                <w:bCs/>
                <w:sz w:val="20"/>
                <w:szCs w:val="20"/>
              </w:rPr>
            </w:pPr>
            <w:r w:rsidRPr="00AE03F2">
              <w:rPr>
                <w:bCs/>
                <w:sz w:val="20"/>
                <w:szCs w:val="20"/>
              </w:rPr>
              <w:t>с. Ивановка</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323F37" w:rsidRPr="00323F37" w:rsidRDefault="00323F37" w:rsidP="00323F37">
            <w:pPr>
              <w:jc w:val="both"/>
              <w:rPr>
                <w:bCs/>
                <w:sz w:val="20"/>
                <w:szCs w:val="20"/>
              </w:rPr>
            </w:pPr>
            <w:r w:rsidRPr="00323F37">
              <w:rPr>
                <w:bCs/>
                <w:sz w:val="20"/>
                <w:szCs w:val="20"/>
              </w:rPr>
              <w:t>Начало работ - с момента подписания Контракта.</w:t>
            </w:r>
          </w:p>
          <w:p w:rsidR="00323F37" w:rsidRDefault="00323F37" w:rsidP="00323F37">
            <w:pPr>
              <w:jc w:val="both"/>
              <w:rPr>
                <w:bCs/>
                <w:sz w:val="20"/>
                <w:szCs w:val="20"/>
              </w:rPr>
            </w:pPr>
            <w:r w:rsidRPr="00323F37">
              <w:rPr>
                <w:bCs/>
                <w:sz w:val="20"/>
                <w:szCs w:val="20"/>
              </w:rPr>
              <w:t>Окончание работ - не позднее «31» октября 2020 г</w:t>
            </w:r>
            <w:r>
              <w:rPr>
                <w:bCs/>
                <w:sz w:val="20"/>
                <w:szCs w:val="20"/>
              </w:rPr>
              <w:t>.</w:t>
            </w:r>
          </w:p>
          <w:p w:rsidR="00E56462" w:rsidRPr="00323F37" w:rsidRDefault="00323F37" w:rsidP="00323F37">
            <w:pPr>
              <w:tabs>
                <w:tab w:val="left" w:pos="4260"/>
              </w:tabs>
              <w:rPr>
                <w:sz w:val="20"/>
                <w:szCs w:val="20"/>
              </w:rPr>
            </w:pPr>
            <w:r>
              <w:rPr>
                <w:sz w:val="20"/>
                <w:szCs w:val="20"/>
              </w:rPr>
              <w:tab/>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232B6" w:rsidRDefault="00323F37" w:rsidP="00E13F75">
            <w:pPr>
              <w:jc w:val="both"/>
              <w:rPr>
                <w:bCs/>
                <w:sz w:val="20"/>
                <w:szCs w:val="20"/>
              </w:rPr>
            </w:pPr>
            <w:r w:rsidRPr="00323F37">
              <w:rPr>
                <w:bCs/>
                <w:sz w:val="20"/>
                <w:szCs w:val="20"/>
              </w:rPr>
              <w:t>164 930 792 (сто шестьдесят четыре миллиона девятьсот тридцать тысяч семьсот девяносто два)  рубля 28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C57F86" w:rsidRDefault="00482DA4" w:rsidP="0094025D">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482DA4">
              <w:rPr>
                <w:sz w:val="20"/>
                <w:szCs w:val="20"/>
              </w:rPr>
              <w:t>софинансирования</w:t>
            </w:r>
            <w:proofErr w:type="spellEnd"/>
            <w:r w:rsidRPr="00482DA4">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4025D" w:rsidRDefault="00323F37" w:rsidP="00187D3C">
            <w:pPr>
              <w:jc w:val="both"/>
              <w:rPr>
                <w:sz w:val="20"/>
                <w:szCs w:val="20"/>
              </w:rPr>
            </w:pPr>
            <w:r w:rsidRPr="00323F37">
              <w:rPr>
                <w:sz w:val="20"/>
                <w:szCs w:val="20"/>
              </w:rPr>
              <w:t>Оплата выполненных Подрядчиком строительно-монтажных работ, в пределах 97%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rsidR="00323F37" w:rsidRPr="00497B7D" w:rsidRDefault="00323F37" w:rsidP="00187D3C">
            <w:pPr>
              <w:jc w:val="both"/>
              <w:rPr>
                <w:sz w:val="20"/>
                <w:szCs w:val="20"/>
              </w:rPr>
            </w:pPr>
            <w:r w:rsidRPr="00323F37">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94D93" w:rsidRPr="0040368F" w:rsidRDefault="00A94D93" w:rsidP="00A94D93">
            <w:pPr>
              <w:tabs>
                <w:tab w:val="left" w:pos="1190"/>
              </w:tabs>
              <w:autoSpaceDE w:val="0"/>
              <w:autoSpaceDN w:val="0"/>
              <w:adjustRightInd w:val="0"/>
              <w:spacing w:line="252" w:lineRule="auto"/>
              <w:rPr>
                <w:sz w:val="20"/>
                <w:szCs w:val="20"/>
              </w:rPr>
            </w:pPr>
            <w:r w:rsidRPr="0040368F">
              <w:rPr>
                <w:sz w:val="20"/>
                <w:szCs w:val="20"/>
              </w:rPr>
              <w:t xml:space="preserve">Не предусмотрено. </w:t>
            </w:r>
          </w:p>
          <w:p w:rsidR="0094025D" w:rsidRPr="00497B7D" w:rsidRDefault="0094025D" w:rsidP="0094025D">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w:t>
            </w:r>
            <w:r w:rsidRPr="0040368F">
              <w:rPr>
                <w:sz w:val="20"/>
                <w:szCs w:val="20"/>
              </w:rPr>
              <w:lastRenderedPageBreak/>
              <w:t xml:space="preserve">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xml:space="preserve">- на участников, которые предложат цену контракта 3 </w:t>
            </w:r>
            <w:proofErr w:type="spellStart"/>
            <w:r w:rsidRPr="0040368F">
              <w:rPr>
                <w:i/>
                <w:sz w:val="20"/>
                <w:szCs w:val="20"/>
              </w:rPr>
              <w:t>млн.руб</w:t>
            </w:r>
            <w:proofErr w:type="spellEnd"/>
            <w:r w:rsidRPr="0040368F">
              <w:rPr>
                <w:i/>
                <w:sz w:val="20"/>
                <w:szCs w:val="20"/>
              </w:rPr>
              <w:t>.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xml:space="preserve">- на унитарные предприятия, государственные и муниципальные учреждения, юридические лица с </w:t>
            </w:r>
            <w:proofErr w:type="spellStart"/>
            <w:r w:rsidRPr="0040368F">
              <w:rPr>
                <w:i/>
                <w:sz w:val="20"/>
                <w:szCs w:val="20"/>
              </w:rPr>
              <w:t>госучастием</w:t>
            </w:r>
            <w:proofErr w:type="spellEnd"/>
            <w:r w:rsidRPr="0040368F">
              <w:rPr>
                <w:i/>
                <w:sz w:val="20"/>
                <w:szCs w:val="20"/>
              </w:rPr>
              <w:t xml:space="preserve">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 xml:space="preserve">2) </w:t>
            </w:r>
            <w:proofErr w:type="spellStart"/>
            <w:r w:rsidRPr="002A1AD0">
              <w:rPr>
                <w:bCs/>
                <w:sz w:val="20"/>
                <w:szCs w:val="20"/>
              </w:rPr>
              <w:t>непроведение</w:t>
            </w:r>
            <w:proofErr w:type="spellEnd"/>
            <w:r w:rsidRPr="002A1AD0">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 xml:space="preserve">3) </w:t>
            </w:r>
            <w:proofErr w:type="spellStart"/>
            <w:r w:rsidRPr="002A1AD0">
              <w:rPr>
                <w:bCs/>
                <w:sz w:val="20"/>
                <w:szCs w:val="20"/>
              </w:rPr>
              <w:t>неприостановление</w:t>
            </w:r>
            <w:proofErr w:type="spellEnd"/>
            <w:r w:rsidRPr="002A1AD0">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1AD0">
              <w:rPr>
                <w:bCs/>
                <w:sz w:val="20"/>
                <w:szCs w:val="20"/>
              </w:rPr>
              <w:t>неполнородными</w:t>
            </w:r>
            <w:proofErr w:type="spellEnd"/>
            <w:r w:rsidRPr="002A1AD0">
              <w:rPr>
                <w:bCs/>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Право заказчика заключить контракт с несколькими участниками открытого конкурса (допускается при проведении конкурсов на поставки технических </w:t>
            </w:r>
            <w:r w:rsidRPr="00497B7D">
              <w:rPr>
                <w:sz w:val="20"/>
                <w:szCs w:val="20"/>
              </w:rPr>
              <w:lastRenderedPageBreak/>
              <w:t>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lastRenderedPageBreak/>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t xml:space="preserve">- действующая выписка реестра членов СРО по форме, утвержденной Приказом </w:t>
            </w:r>
            <w:proofErr w:type="spellStart"/>
            <w:r w:rsidRPr="000B461A">
              <w:rPr>
                <w:sz w:val="20"/>
                <w:szCs w:val="20"/>
              </w:rPr>
              <w:t>Ростехнадзора</w:t>
            </w:r>
            <w:proofErr w:type="spellEnd"/>
            <w:r w:rsidRPr="000B461A">
              <w:rPr>
                <w:sz w:val="20"/>
                <w:szCs w:val="20"/>
              </w:rPr>
              <w:t xml:space="preserve">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lastRenderedPageBreak/>
              <w:t xml:space="preserve">- на участников, которые предложат цену контракта 3 </w:t>
            </w:r>
            <w:proofErr w:type="spellStart"/>
            <w:r w:rsidRPr="00293275">
              <w:rPr>
                <w:rFonts w:eastAsia="Calibri"/>
                <w:i/>
                <w:sz w:val="18"/>
                <w:szCs w:val="18"/>
                <w:lang w:eastAsia="en-US"/>
              </w:rPr>
              <w:t>млн.руб</w:t>
            </w:r>
            <w:proofErr w:type="spellEnd"/>
            <w:r w:rsidRPr="00293275">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xml:space="preserve">- на унитарные предприятия, государственные и муниципальные учреждения, юридические лица с </w:t>
            </w:r>
            <w:proofErr w:type="spellStart"/>
            <w:r w:rsidRPr="00293275">
              <w:rPr>
                <w:rFonts w:eastAsia="Calibri"/>
                <w:i/>
                <w:sz w:val="18"/>
                <w:szCs w:val="18"/>
                <w:lang w:eastAsia="en-US"/>
              </w:rPr>
              <w:t>госучастием</w:t>
            </w:r>
            <w:proofErr w:type="spellEnd"/>
            <w:r w:rsidRPr="00293275">
              <w:rPr>
                <w:rFonts w:eastAsia="Calibri"/>
                <w:i/>
                <w:sz w:val="18"/>
                <w:szCs w:val="18"/>
                <w:lang w:eastAsia="en-US"/>
              </w:rPr>
              <w:t xml:space="preserve"> в случаях, которые перечислены в ч. 2.2. ст. 52 </w:t>
            </w:r>
            <w:proofErr w:type="spellStart"/>
            <w:r w:rsidRPr="00293275">
              <w:rPr>
                <w:rFonts w:eastAsia="Calibri"/>
                <w:i/>
                <w:sz w:val="18"/>
                <w:szCs w:val="18"/>
                <w:lang w:eastAsia="en-US"/>
              </w:rPr>
              <w:t>ГрКРФ</w:t>
            </w:r>
            <w:proofErr w:type="spellEnd"/>
            <w:r w:rsidRPr="00293275">
              <w:rPr>
                <w:rFonts w:eastAsia="Calibri"/>
                <w:i/>
                <w:sz w:val="18"/>
                <w:szCs w:val="18"/>
                <w:lang w:eastAsia="en-US"/>
              </w:rPr>
              <w:t>.</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непроведение</w:t>
            </w:r>
            <w:proofErr w:type="spellEnd"/>
            <w:r w:rsidRPr="000B461A">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xml:space="preserve">- </w:t>
            </w:r>
            <w:proofErr w:type="spellStart"/>
            <w:r w:rsidRPr="000B461A">
              <w:rPr>
                <w:sz w:val="20"/>
                <w:szCs w:val="20"/>
              </w:rPr>
              <w:t>неприостановление</w:t>
            </w:r>
            <w:proofErr w:type="spellEnd"/>
            <w:r w:rsidRPr="000B461A">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lastRenderedPageBreak/>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461A">
              <w:rPr>
                <w:sz w:val="20"/>
                <w:szCs w:val="20"/>
              </w:rPr>
              <w:t>неполнородными</w:t>
            </w:r>
            <w:proofErr w:type="spellEnd"/>
            <w:r w:rsidRPr="000B461A">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lastRenderedPageBreak/>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lastRenderedPageBreak/>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E46DA5">
              <w:rPr>
                <w:sz w:val="20"/>
                <w:szCs w:val="20"/>
              </w:rPr>
              <w:t>17</w:t>
            </w:r>
            <w:r w:rsidR="00252ECD" w:rsidRPr="00003A8E">
              <w:rPr>
                <w:sz w:val="20"/>
                <w:szCs w:val="20"/>
              </w:rPr>
              <w:t xml:space="preserve">» </w:t>
            </w:r>
            <w:r w:rsidR="00380FA6" w:rsidRPr="00003A8E">
              <w:rPr>
                <w:sz w:val="20"/>
                <w:szCs w:val="20"/>
              </w:rPr>
              <w:t>июля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26079" w:rsidRDefault="00323F37" w:rsidP="003747CE">
            <w:pPr>
              <w:jc w:val="both"/>
              <w:rPr>
                <w:bCs/>
                <w:sz w:val="20"/>
                <w:szCs w:val="20"/>
              </w:rPr>
            </w:pPr>
            <w:r w:rsidRPr="00323F37">
              <w:rPr>
                <w:bCs/>
                <w:sz w:val="20"/>
                <w:szCs w:val="20"/>
              </w:rPr>
              <w:t>0,5 % от начальной максимальной цены контракта, что составляет 824 653 (восемьсот двадцать четыре тысячи шестьсот пятьдесят три) рубля 96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 xml:space="preserve">Способ обеспечения исполнения контракта, срок действия банковской гарантии определяются в соответствии с </w:t>
            </w:r>
            <w:r w:rsidRPr="00611DE3">
              <w:rPr>
                <w:sz w:val="20"/>
                <w:szCs w:val="20"/>
              </w:rPr>
              <w:lastRenderedPageBreak/>
              <w:t>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BB02B6">
            <w:pPr>
              <w:jc w:val="both"/>
              <w:rPr>
                <w:sz w:val="20"/>
                <w:szCs w:val="20"/>
              </w:rPr>
            </w:pPr>
            <w:r w:rsidRPr="00BB02B6">
              <w:rPr>
                <w:sz w:val="20"/>
                <w:szCs w:val="20"/>
              </w:rPr>
              <w:lastRenderedPageBreak/>
              <w:t>Назначение платежа: «Обеспечение исполнения государственного контракта (</w:t>
            </w:r>
            <w:r>
              <w:rPr>
                <w:sz w:val="20"/>
                <w:szCs w:val="20"/>
              </w:rPr>
              <w:t>ИКЗ</w:t>
            </w:r>
            <w:r w:rsidR="009F7EE7">
              <w:rPr>
                <w:sz w:val="20"/>
                <w:szCs w:val="20"/>
              </w:rPr>
              <w:t xml:space="preserve"> №</w:t>
            </w:r>
            <w:r w:rsidR="00A94D93" w:rsidRPr="00A94D93">
              <w:rPr>
                <w:sz w:val="20"/>
                <w:szCs w:val="20"/>
              </w:rPr>
              <w:t>202910218742891020100100090004221414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12AF" w:rsidP="00187D3C">
            <w:pPr>
              <w:jc w:val="both"/>
              <w:rPr>
                <w:sz w:val="20"/>
                <w:szCs w:val="20"/>
              </w:rPr>
            </w:pPr>
            <w:r w:rsidRPr="001712AF">
              <w:rPr>
                <w:sz w:val="20"/>
                <w:szCs w:val="20"/>
              </w:rPr>
              <w:t>3 % от начальной максимальной цены контракта, что составляет 4 947 923,77 (четыре миллиона девятьсот сорок семь тысяч девятьсот двадцать три) рубля 77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611DE3">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611DE3">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УФК по Республике Крым (ГКУ «</w:t>
            </w:r>
            <w:proofErr w:type="spellStart"/>
            <w:r w:rsidRPr="00BB02B6">
              <w:rPr>
                <w:sz w:val="20"/>
                <w:szCs w:val="20"/>
              </w:rPr>
              <w:t>Инвестстрой</w:t>
            </w:r>
            <w:proofErr w:type="spellEnd"/>
            <w:r w:rsidRPr="00BB02B6">
              <w:rPr>
                <w:sz w:val="20"/>
                <w:szCs w:val="20"/>
              </w:rPr>
              <w:t xml:space="preserve">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в течение которого победитель или иной участник, с которым заключается контракт при уклонении </w:t>
            </w:r>
            <w:r w:rsidRPr="00497B7D">
              <w:rPr>
                <w:sz w:val="20"/>
                <w:szCs w:val="20"/>
              </w:rPr>
              <w:lastRenderedPageBreak/>
              <w:t>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lastRenderedPageBreak/>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FA4EF3" w:rsidRDefault="00FA4EF3" w:rsidP="00FA4EF3">
      <w:pPr>
        <w:jc w:val="center"/>
        <w:rPr>
          <w:b/>
        </w:rPr>
      </w:pPr>
    </w:p>
    <w:p w:rsidR="001712AF" w:rsidRDefault="001712AF" w:rsidP="001712AF">
      <w:pPr>
        <w:jc w:val="center"/>
        <w:rPr>
          <w:b/>
        </w:rPr>
      </w:pPr>
      <w:r>
        <w:rPr>
          <w:b/>
        </w:rPr>
        <w:t>Обоснование начальной (максимальной) цены контракта</w:t>
      </w:r>
    </w:p>
    <w:p w:rsidR="001712AF" w:rsidRDefault="001712AF" w:rsidP="001712AF">
      <w:pPr>
        <w:jc w:val="center"/>
        <w:rPr>
          <w:b/>
        </w:rPr>
      </w:pPr>
      <w:r>
        <w:rPr>
          <w:b/>
        </w:rPr>
        <w:t xml:space="preserve">на выполнение строительно-монтажных работ по объекту: </w:t>
      </w:r>
    </w:p>
    <w:p w:rsidR="001712AF" w:rsidRDefault="001712AF" w:rsidP="001712AF">
      <w:pPr>
        <w:jc w:val="center"/>
      </w:pPr>
      <w:r w:rsidRPr="006B214D">
        <w:rPr>
          <w:b/>
        </w:rPr>
        <w:t>Строительство водовода от Ивановского водозабора до водоочистных сооружений Межгорного гидроузла, Республика Крым</w:t>
      </w:r>
      <w:r>
        <w:rPr>
          <w:b/>
        </w:rPr>
        <w:t>»</w:t>
      </w:r>
    </w:p>
    <w:tbl>
      <w:tblPr>
        <w:tblStyle w:val="af5"/>
        <w:tblW w:w="0" w:type="auto"/>
        <w:tblLook w:val="04A0" w:firstRow="1" w:lastRow="0" w:firstColumn="1" w:lastColumn="0" w:noHBand="0" w:noVBand="1"/>
      </w:tblPr>
      <w:tblGrid>
        <w:gridCol w:w="4566"/>
        <w:gridCol w:w="4778"/>
      </w:tblGrid>
      <w:tr w:rsidR="001712AF" w:rsidTr="00E000E3">
        <w:tc>
          <w:tcPr>
            <w:tcW w:w="9344" w:type="dxa"/>
            <w:gridSpan w:val="2"/>
          </w:tcPr>
          <w:p w:rsidR="001712AF" w:rsidRDefault="001712AF" w:rsidP="00E000E3"/>
          <w:p w:rsidR="001712AF" w:rsidRDefault="001712AF" w:rsidP="00E000E3">
            <w:r>
              <w:t>Начальная (максимальная) цена контракта сформирована в соответствии с:</w:t>
            </w:r>
          </w:p>
          <w:p w:rsidR="001712AF" w:rsidRPr="008F6F3B" w:rsidRDefault="001712AF" w:rsidP="00E000E3">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rsidR="001712AF" w:rsidRDefault="001712AF" w:rsidP="00E000E3">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rsidR="001712AF" w:rsidRDefault="001712AF" w:rsidP="00E000E3"/>
        </w:tc>
      </w:tr>
      <w:tr w:rsidR="001712AF" w:rsidTr="00E000E3">
        <w:tc>
          <w:tcPr>
            <w:tcW w:w="9344" w:type="dxa"/>
            <w:gridSpan w:val="2"/>
          </w:tcPr>
          <w:p w:rsidR="001712AF" w:rsidRDefault="001712AF" w:rsidP="00E000E3"/>
          <w:p w:rsidR="001712AF" w:rsidRDefault="001712AF" w:rsidP="00E000E3">
            <w:r>
              <w:t>Начальная (максимальная) цена контракта определена и обоснована посредством применения проектно-сметного метода.</w:t>
            </w:r>
          </w:p>
          <w:p w:rsidR="001712AF" w:rsidRDefault="001712AF" w:rsidP="00E000E3"/>
        </w:tc>
      </w:tr>
      <w:tr w:rsidR="001712AF" w:rsidTr="00E000E3">
        <w:tc>
          <w:tcPr>
            <w:tcW w:w="4566" w:type="dxa"/>
          </w:tcPr>
          <w:p w:rsidR="001712AF" w:rsidRDefault="001712AF" w:rsidP="00E000E3"/>
          <w:p w:rsidR="001712AF" w:rsidRDefault="001712AF" w:rsidP="00E000E3">
            <w:r>
              <w:t>Основные характеристики объекта закупки</w:t>
            </w:r>
          </w:p>
          <w:p w:rsidR="001712AF" w:rsidRDefault="001712AF" w:rsidP="00E000E3"/>
        </w:tc>
        <w:tc>
          <w:tcPr>
            <w:tcW w:w="4778" w:type="dxa"/>
          </w:tcPr>
          <w:p w:rsidR="001712AF" w:rsidRDefault="001712AF" w:rsidP="00E000E3"/>
          <w:p w:rsidR="001712AF" w:rsidRDefault="001712AF" w:rsidP="00E000E3">
            <w:r>
              <w:t>Согласно техническому заданию</w:t>
            </w:r>
          </w:p>
          <w:p w:rsidR="001712AF" w:rsidRDefault="001712AF" w:rsidP="00E000E3"/>
        </w:tc>
      </w:tr>
      <w:tr w:rsidR="001712AF" w:rsidTr="00E000E3">
        <w:tc>
          <w:tcPr>
            <w:tcW w:w="4566" w:type="dxa"/>
          </w:tcPr>
          <w:p w:rsidR="001712AF" w:rsidRDefault="001712AF" w:rsidP="00E000E3"/>
          <w:p w:rsidR="001712AF" w:rsidRDefault="001712AF" w:rsidP="00E000E3">
            <w:r>
              <w:t>Используемый метод определения НМЦК с обоснованием:</w:t>
            </w:r>
          </w:p>
        </w:tc>
        <w:tc>
          <w:tcPr>
            <w:tcW w:w="4778" w:type="dxa"/>
          </w:tcPr>
          <w:p w:rsidR="001712AF" w:rsidRDefault="001712AF" w:rsidP="00E000E3">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rsidRPr="00FE593A">
              <w:t>ФАУ «</w:t>
            </w:r>
            <w:proofErr w:type="spellStart"/>
            <w:r w:rsidRPr="00FE593A">
              <w:t>Г</w:t>
            </w:r>
            <w:r>
              <w:t>лавг</w:t>
            </w:r>
            <w:r w:rsidRPr="00FE593A">
              <w:t>осэкспертиза</w:t>
            </w:r>
            <w:proofErr w:type="spellEnd"/>
            <w:r w:rsidRPr="00FE593A">
              <w:t xml:space="preserve"> России» № </w:t>
            </w:r>
            <w:r>
              <w:t>91-1-0093-20</w:t>
            </w:r>
            <w:r w:rsidRPr="00FE593A">
              <w:t xml:space="preserve"> от </w:t>
            </w:r>
            <w:r>
              <w:t>24.03</w:t>
            </w:r>
            <w:r w:rsidRPr="00FE593A">
              <w:t>.20</w:t>
            </w:r>
            <w:r>
              <w:t>20 г.</w:t>
            </w:r>
          </w:p>
        </w:tc>
      </w:tr>
      <w:tr w:rsidR="001712AF" w:rsidTr="00E000E3">
        <w:tc>
          <w:tcPr>
            <w:tcW w:w="4566" w:type="dxa"/>
          </w:tcPr>
          <w:p w:rsidR="001712AF" w:rsidRDefault="001712AF" w:rsidP="00E000E3"/>
          <w:p w:rsidR="001712AF" w:rsidRDefault="001712AF" w:rsidP="00E000E3">
            <w:r>
              <w:t>Расчёт НМЦК</w:t>
            </w:r>
          </w:p>
        </w:tc>
        <w:tc>
          <w:tcPr>
            <w:tcW w:w="4778" w:type="dxa"/>
          </w:tcPr>
          <w:p w:rsidR="001712AF" w:rsidRDefault="001712AF" w:rsidP="00E000E3"/>
          <w:p w:rsidR="001712AF" w:rsidRDefault="001712AF" w:rsidP="00E000E3">
            <w:r w:rsidRPr="00CA3600">
              <w:t>16</w:t>
            </w:r>
            <w:r>
              <w:t>4 930 792,28</w:t>
            </w:r>
            <w:r w:rsidRPr="000A419F">
              <w:t xml:space="preserve"> </w:t>
            </w:r>
            <w:r>
              <w:t>рублей (сводный сметный расчёт, локальные сметы приложены отдельным файлом)</w:t>
            </w:r>
          </w:p>
        </w:tc>
      </w:tr>
      <w:tr w:rsidR="001712AF" w:rsidTr="00E000E3">
        <w:tc>
          <w:tcPr>
            <w:tcW w:w="9344" w:type="dxa"/>
            <w:gridSpan w:val="2"/>
          </w:tcPr>
          <w:p w:rsidR="001712AF" w:rsidRDefault="001712AF" w:rsidP="00E000E3"/>
          <w:p w:rsidR="001712AF" w:rsidRDefault="001712AF" w:rsidP="00E000E3">
            <w:r>
              <w:t>Дата подготовки обоснования НМЦК: «____» _______________ 2020 г.</w:t>
            </w:r>
          </w:p>
          <w:p w:rsidR="001712AF" w:rsidRDefault="001712AF" w:rsidP="00E000E3"/>
        </w:tc>
      </w:tr>
    </w:tbl>
    <w:p w:rsidR="001712AF" w:rsidRDefault="001712AF" w:rsidP="001712AF"/>
    <w:p w:rsidR="001712AF" w:rsidRDefault="001712AF" w:rsidP="001712AF"/>
    <w:p w:rsidR="001712AF" w:rsidRDefault="001712AF" w:rsidP="001712AF"/>
    <w:p w:rsidR="001712AF" w:rsidRPr="00F54C90" w:rsidRDefault="001712AF" w:rsidP="001712AF">
      <w:pPr>
        <w:jc w:val="right"/>
        <w:rPr>
          <w:b/>
        </w:rPr>
      </w:pPr>
    </w:p>
    <w:p w:rsidR="001712AF" w:rsidRPr="00444C4D" w:rsidRDefault="001712AF" w:rsidP="001712AF">
      <w:pPr>
        <w:tabs>
          <w:tab w:val="left" w:pos="4069"/>
        </w:tabs>
        <w:sectPr w:rsidR="001712AF" w:rsidRPr="00444C4D" w:rsidSect="00E000E3">
          <w:pgSz w:w="11906" w:h="16838"/>
          <w:pgMar w:top="851" w:right="1134" w:bottom="1134" w:left="1418" w:header="709" w:footer="709" w:gutter="0"/>
          <w:cols w:space="708"/>
          <w:docGrid w:linePitch="360"/>
        </w:sectPr>
      </w:pPr>
    </w:p>
    <w:p w:rsidR="001712AF" w:rsidRDefault="001712AF" w:rsidP="001712AF">
      <w:pPr>
        <w:spacing w:line="276" w:lineRule="auto"/>
        <w:jc w:val="center"/>
        <w:rPr>
          <w:b/>
        </w:rPr>
      </w:pPr>
      <w:r>
        <w:rPr>
          <w:b/>
        </w:rPr>
        <w:lastRenderedPageBreak/>
        <w:t>Протокол</w:t>
      </w:r>
    </w:p>
    <w:p w:rsidR="001712AF" w:rsidRDefault="001712AF" w:rsidP="001712AF">
      <w:pPr>
        <w:spacing w:line="276" w:lineRule="auto"/>
        <w:jc w:val="center"/>
        <w:rPr>
          <w:b/>
        </w:rPr>
      </w:pPr>
      <w:r>
        <w:rPr>
          <w:b/>
        </w:rPr>
        <w:t>начальной (максимальной) цены контракта</w:t>
      </w:r>
    </w:p>
    <w:p w:rsidR="001712AF" w:rsidRDefault="001712AF" w:rsidP="001712AF">
      <w:pPr>
        <w:spacing w:line="276" w:lineRule="auto"/>
        <w:jc w:val="center"/>
        <w:rPr>
          <w:b/>
        </w:rPr>
      </w:pPr>
    </w:p>
    <w:p w:rsidR="001712AF" w:rsidRDefault="001712AF" w:rsidP="001712AF">
      <w:pPr>
        <w:spacing w:line="276" w:lineRule="auto"/>
        <w:jc w:val="both"/>
      </w:pPr>
      <w:r>
        <w:t>Объект закупки</w:t>
      </w:r>
    </w:p>
    <w:p w:rsidR="001712AF" w:rsidRDefault="001712AF" w:rsidP="001712AF">
      <w:pPr>
        <w:spacing w:line="276" w:lineRule="auto"/>
        <w:jc w:val="both"/>
        <w:rPr>
          <w:u w:val="single"/>
        </w:rPr>
      </w:pPr>
      <w:r>
        <w:rPr>
          <w:u w:val="single"/>
        </w:rPr>
        <w:t xml:space="preserve">выполнение строительно-монтажных работ по объекту: </w:t>
      </w:r>
      <w:r w:rsidRPr="00593110">
        <w:rPr>
          <w:u w:val="single"/>
        </w:rPr>
        <w:t>«</w:t>
      </w:r>
      <w:bookmarkStart w:id="0" w:name="_Hlk42096375"/>
      <w:r>
        <w:rPr>
          <w:u w:val="single"/>
        </w:rPr>
        <w:t>Строительство водовода от Ивановского водозабора до водоочистных сооружений Межгорного гидроузла, Республика Крым</w:t>
      </w:r>
      <w:bookmarkEnd w:id="0"/>
      <w:r w:rsidRPr="00593110">
        <w:rPr>
          <w:u w:val="single"/>
        </w:rPr>
        <w:t>»</w:t>
      </w:r>
      <w:r>
        <w:rPr>
          <w:u w:val="single"/>
        </w:rPr>
        <w:t>.</w:t>
      </w:r>
    </w:p>
    <w:p w:rsidR="001712AF" w:rsidRDefault="001712AF" w:rsidP="001712AF">
      <w:pPr>
        <w:spacing w:line="276" w:lineRule="auto"/>
        <w:jc w:val="both"/>
      </w:pPr>
    </w:p>
    <w:p w:rsidR="001712AF" w:rsidRDefault="001712AF" w:rsidP="001712AF">
      <w:pPr>
        <w:spacing w:line="276" w:lineRule="auto"/>
        <w:jc w:val="both"/>
      </w:pPr>
      <w:r>
        <w:t>Начальная (максимальная) цена контракта составляет</w:t>
      </w:r>
    </w:p>
    <w:p w:rsidR="001712AF" w:rsidRDefault="001712AF" w:rsidP="001712AF">
      <w:pPr>
        <w:spacing w:line="276" w:lineRule="auto"/>
        <w:jc w:val="both"/>
        <w:rPr>
          <w:u w:val="single"/>
        </w:rPr>
      </w:pPr>
      <w:r w:rsidRPr="00596279">
        <w:rPr>
          <w:u w:val="single"/>
        </w:rPr>
        <w:t>1</w:t>
      </w:r>
      <w:r>
        <w:rPr>
          <w:u w:val="single"/>
        </w:rPr>
        <w:t>64 930 792</w:t>
      </w:r>
      <w:r w:rsidRPr="00596279">
        <w:rPr>
          <w:u w:val="single"/>
        </w:rPr>
        <w:t xml:space="preserve"> </w:t>
      </w:r>
      <w:r w:rsidRPr="009E6103">
        <w:rPr>
          <w:u w:val="single"/>
        </w:rPr>
        <w:t>(</w:t>
      </w:r>
      <w:r>
        <w:rPr>
          <w:u w:val="single"/>
        </w:rPr>
        <w:t xml:space="preserve">сто шестьдесят четыре миллиона девятьсот тридцать тысяч семьсот девяносто </w:t>
      </w:r>
      <w:proofErr w:type="gramStart"/>
      <w:r>
        <w:rPr>
          <w:u w:val="single"/>
        </w:rPr>
        <w:t xml:space="preserve">два) </w:t>
      </w:r>
      <w:r w:rsidRPr="009E6103">
        <w:rPr>
          <w:u w:val="single"/>
        </w:rPr>
        <w:t xml:space="preserve"> рубл</w:t>
      </w:r>
      <w:r>
        <w:rPr>
          <w:u w:val="single"/>
        </w:rPr>
        <w:t>я</w:t>
      </w:r>
      <w:proofErr w:type="gramEnd"/>
      <w:r w:rsidRPr="009E6103">
        <w:rPr>
          <w:u w:val="single"/>
        </w:rPr>
        <w:t xml:space="preserve"> </w:t>
      </w:r>
      <w:r>
        <w:rPr>
          <w:u w:val="single"/>
        </w:rPr>
        <w:t>28</w:t>
      </w:r>
      <w:r w:rsidRPr="009E6103">
        <w:rPr>
          <w:u w:val="single"/>
        </w:rPr>
        <w:t xml:space="preserve"> копе</w:t>
      </w:r>
      <w:r>
        <w:rPr>
          <w:u w:val="single"/>
        </w:rPr>
        <w:t>ек.</w:t>
      </w:r>
    </w:p>
    <w:p w:rsidR="001712AF" w:rsidRDefault="001712AF" w:rsidP="001712AF">
      <w:pPr>
        <w:spacing w:line="276" w:lineRule="auto"/>
        <w:jc w:val="center"/>
        <w:rPr>
          <w:sz w:val="20"/>
          <w:szCs w:val="20"/>
        </w:rPr>
      </w:pPr>
      <w:r w:rsidRPr="00593110">
        <w:rPr>
          <w:sz w:val="20"/>
          <w:szCs w:val="20"/>
        </w:rPr>
        <w:t>(сумма цифрами и прописью)</w:t>
      </w:r>
    </w:p>
    <w:p w:rsidR="001712AF" w:rsidRDefault="001712AF" w:rsidP="001712AF">
      <w:pPr>
        <w:spacing w:line="276" w:lineRule="auto"/>
        <w:jc w:val="both"/>
      </w:pPr>
    </w:p>
    <w:p w:rsidR="001712AF" w:rsidRDefault="001712AF" w:rsidP="001712AF">
      <w:pPr>
        <w:spacing w:line="276" w:lineRule="auto"/>
        <w:jc w:val="both"/>
      </w:pPr>
      <w:r>
        <w:t>Начальная (максимальная цена контракта включает в себя расходы на</w:t>
      </w:r>
    </w:p>
    <w:p w:rsidR="001712AF" w:rsidRPr="00593110" w:rsidRDefault="001712AF" w:rsidP="001712AF">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rsidR="001712AF" w:rsidRDefault="001712AF" w:rsidP="001712AF">
      <w:pPr>
        <w:spacing w:line="276" w:lineRule="auto"/>
        <w:jc w:val="both"/>
      </w:pPr>
    </w:p>
    <w:p w:rsidR="001712AF" w:rsidRDefault="001712AF" w:rsidP="001712AF">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t xml:space="preserve">Строительство водовода от Ивановского водозабора до водоочистных сооружений Межгорного гидроузла, </w:t>
      </w:r>
      <w:r w:rsidRPr="00596279">
        <w:t>Республика Крым</w:t>
      </w:r>
      <w:r w:rsidRPr="00593110">
        <w:t>»</w:t>
      </w:r>
      <w:r>
        <w:t xml:space="preserve"> </w:t>
      </w:r>
    </w:p>
    <w:p w:rsidR="001712AF" w:rsidRDefault="001712AF" w:rsidP="001712AF">
      <w:pPr>
        <w:spacing w:line="276" w:lineRule="auto"/>
        <w:jc w:val="both"/>
      </w:pPr>
    </w:p>
    <w:p w:rsidR="001712AF" w:rsidRDefault="001712AF" w:rsidP="001712AF">
      <w:pPr>
        <w:spacing w:line="276" w:lineRule="auto"/>
        <w:jc w:val="both"/>
      </w:pPr>
    </w:p>
    <w:p w:rsidR="001712AF" w:rsidRDefault="001712AF" w:rsidP="001712AF">
      <w:pPr>
        <w:spacing w:line="276" w:lineRule="auto"/>
        <w:jc w:val="both"/>
      </w:pPr>
    </w:p>
    <w:p w:rsidR="001712AF" w:rsidRDefault="001712AF" w:rsidP="001712AF">
      <w:pPr>
        <w:spacing w:line="276" w:lineRule="auto"/>
        <w:jc w:val="both"/>
      </w:pPr>
    </w:p>
    <w:p w:rsidR="001712AF" w:rsidRDefault="001712AF" w:rsidP="001712AF">
      <w:pPr>
        <w:spacing w:line="276" w:lineRule="auto"/>
        <w:jc w:val="both"/>
      </w:pPr>
      <w:r>
        <w:t>Заместитель генерального директора</w:t>
      </w:r>
      <w:r>
        <w:tab/>
      </w:r>
      <w:r>
        <w:tab/>
      </w:r>
      <w:r>
        <w:tab/>
        <w:t>________________ /</w:t>
      </w:r>
      <w:r>
        <w:tab/>
        <w:t>В.В. Двойченков</w:t>
      </w:r>
    </w:p>
    <w:p w:rsidR="001712AF" w:rsidRDefault="001712AF" w:rsidP="001712AF">
      <w:pPr>
        <w:spacing w:line="276" w:lineRule="auto"/>
        <w:jc w:val="both"/>
        <w:rPr>
          <w:b/>
        </w:rPr>
      </w:pPr>
    </w:p>
    <w:p w:rsidR="001712AF" w:rsidRDefault="001712AF" w:rsidP="001712AF">
      <w:pPr>
        <w:spacing w:line="276" w:lineRule="auto"/>
        <w:ind w:left="4956" w:firstLine="708"/>
      </w:pPr>
      <w:r>
        <w:t>«____» _______________ 2020 г.</w:t>
      </w:r>
    </w:p>
    <w:p w:rsidR="001712AF" w:rsidRDefault="001712AF" w:rsidP="001712AF">
      <w:pPr>
        <w:jc w:val="center"/>
        <w:rPr>
          <w:b/>
        </w:rPr>
      </w:pPr>
    </w:p>
    <w:p w:rsidR="001712AF" w:rsidRDefault="001712AF" w:rsidP="001712AF">
      <w:pPr>
        <w:jc w:val="right"/>
        <w:rPr>
          <w:b/>
        </w:rPr>
      </w:pPr>
    </w:p>
    <w:p w:rsidR="001712AF" w:rsidRDefault="001712AF" w:rsidP="001712AF">
      <w:pPr>
        <w:jc w:val="right"/>
        <w:rPr>
          <w:b/>
        </w:rPr>
      </w:pPr>
    </w:p>
    <w:p w:rsidR="001712AF" w:rsidRDefault="001712AF" w:rsidP="001712AF">
      <w:pPr>
        <w:jc w:val="right"/>
        <w:rPr>
          <w:b/>
        </w:rPr>
      </w:pPr>
    </w:p>
    <w:p w:rsidR="001712AF" w:rsidRDefault="001712AF" w:rsidP="001712AF">
      <w:pPr>
        <w:jc w:val="center"/>
        <w:rPr>
          <w:b/>
        </w:rPr>
        <w:sectPr w:rsidR="001712AF" w:rsidSect="00F96CAC">
          <w:pgSz w:w="11906" w:h="16838"/>
          <w:pgMar w:top="1134" w:right="850" w:bottom="719" w:left="1418" w:header="708" w:footer="708" w:gutter="0"/>
          <w:cols w:space="708"/>
          <w:titlePg/>
          <w:docGrid w:linePitch="360"/>
        </w:sectPr>
      </w:pPr>
    </w:p>
    <w:p w:rsidR="001712AF" w:rsidRDefault="001712AF" w:rsidP="001712AF">
      <w:pPr>
        <w:jc w:val="center"/>
        <w:rPr>
          <w:b/>
        </w:rPr>
      </w:pPr>
      <w:r>
        <w:rPr>
          <w:b/>
        </w:rPr>
        <w:lastRenderedPageBreak/>
        <w:t>Расчёт начальной (максимальной) цены контракта по объекту закупки:</w:t>
      </w:r>
    </w:p>
    <w:p w:rsidR="001712AF" w:rsidRDefault="001712AF" w:rsidP="001712AF">
      <w:pPr>
        <w:jc w:val="center"/>
        <w:rPr>
          <w:b/>
        </w:rPr>
      </w:pPr>
      <w:r>
        <w:rPr>
          <w:b/>
        </w:rPr>
        <w:t>«</w:t>
      </w:r>
      <w:r w:rsidRPr="006B214D">
        <w:rPr>
          <w:b/>
        </w:rPr>
        <w:t>Строительство водовода от Ивановского водозабора до водоочистных сооружений Межгорного гидроузла, Республика Крым</w:t>
      </w:r>
      <w:r>
        <w:rPr>
          <w:b/>
        </w:rPr>
        <w:t>»</w:t>
      </w:r>
    </w:p>
    <w:p w:rsidR="001712AF" w:rsidRDefault="001712AF" w:rsidP="001712AF">
      <w:pPr>
        <w:jc w:val="center"/>
        <w:rPr>
          <w:b/>
        </w:rPr>
      </w:pPr>
    </w:p>
    <w:p w:rsidR="001712AF" w:rsidRDefault="001712AF" w:rsidP="001712AF">
      <w:pPr>
        <w:rPr>
          <w:b/>
        </w:rPr>
      </w:pPr>
      <w:r>
        <w:rPr>
          <w:b/>
        </w:rPr>
        <w:t>Основания для расчета:</w:t>
      </w:r>
    </w:p>
    <w:p w:rsidR="001712AF" w:rsidRDefault="001712AF" w:rsidP="001712AF">
      <w:pPr>
        <w:pStyle w:val="aff"/>
        <w:numPr>
          <w:ilvl w:val="0"/>
          <w:numId w:val="9"/>
        </w:numPr>
      </w:pPr>
      <w:r>
        <w:t>Акт об утверждении проектной документации, включая сводный сметный расчет стоимости строительства объекта</w:t>
      </w:r>
      <w:r w:rsidRPr="007B0E7A">
        <w:t>: Приказ Г</w:t>
      </w:r>
      <w:r>
        <w:t>К</w:t>
      </w:r>
      <w:r w:rsidRPr="007B0E7A">
        <w:t>У «</w:t>
      </w:r>
      <w:proofErr w:type="spellStart"/>
      <w:r>
        <w:t>Инвестстрой</w:t>
      </w:r>
      <w:proofErr w:type="spellEnd"/>
      <w:r>
        <w:t xml:space="preserve"> Республики Крым</w:t>
      </w:r>
      <w:r w:rsidRPr="007B0E7A">
        <w:t xml:space="preserve">» </w:t>
      </w:r>
      <w:r>
        <w:t xml:space="preserve">от 07.04.2020 № 63 </w:t>
      </w:r>
      <w:r w:rsidRPr="007B0E7A">
        <w:t>«Об утверждении проектной документации</w:t>
      </w:r>
      <w:r>
        <w:t xml:space="preserve"> по объекту </w:t>
      </w:r>
      <w:r w:rsidRPr="007B3D7C">
        <w:t>Строительство водовода от Ивановского водозабора до водоочистных сооружений Межгорного гидроузла, Республика Крым</w:t>
      </w:r>
      <w:r>
        <w:t>»</w:t>
      </w:r>
    </w:p>
    <w:p w:rsidR="001712AF" w:rsidRPr="00444C4D" w:rsidRDefault="001712AF" w:rsidP="001712AF">
      <w:pPr>
        <w:pStyle w:val="aff"/>
        <w:numPr>
          <w:ilvl w:val="0"/>
          <w:numId w:val="9"/>
        </w:numPr>
        <w:spacing w:after="160" w:line="259" w:lineRule="auto"/>
      </w:pPr>
      <w:r w:rsidRPr="00444C4D">
        <w:t xml:space="preserve">Заключение </w:t>
      </w:r>
      <w:r>
        <w:t>Г</w:t>
      </w:r>
      <w:r w:rsidRPr="00444C4D">
        <w:t xml:space="preserve">АУ </w:t>
      </w:r>
      <w:r>
        <w:t xml:space="preserve">РК </w:t>
      </w:r>
      <w:r w:rsidRPr="00444C4D">
        <w:t>«</w:t>
      </w:r>
      <w:proofErr w:type="spellStart"/>
      <w:r w:rsidRPr="00444C4D">
        <w:t>Г</w:t>
      </w:r>
      <w:r>
        <w:t>осстройэкспертиза</w:t>
      </w:r>
      <w:proofErr w:type="spellEnd"/>
      <w:r w:rsidRPr="00444C4D">
        <w:t xml:space="preserve">» </w:t>
      </w:r>
      <w:r w:rsidRPr="00FE593A">
        <w:t xml:space="preserve">№ </w:t>
      </w:r>
      <w:r>
        <w:t>91-1-1-3-006922-2020</w:t>
      </w:r>
      <w:r w:rsidRPr="00FE593A">
        <w:t xml:space="preserve"> от </w:t>
      </w:r>
      <w:r>
        <w:t>12.03</w:t>
      </w:r>
      <w:r w:rsidRPr="00FE593A">
        <w:t>.20</w:t>
      </w:r>
      <w:r>
        <w:t>20 г.</w:t>
      </w:r>
    </w:p>
    <w:p w:rsidR="001712AF" w:rsidRPr="00AA0237" w:rsidRDefault="001712AF" w:rsidP="001712AF">
      <w:pPr>
        <w:pStyle w:val="aff"/>
        <w:numPr>
          <w:ilvl w:val="0"/>
          <w:numId w:val="9"/>
        </w:numPr>
      </w:pPr>
      <w:r>
        <w:t>Утвержденный сводный сметный расчет.</w:t>
      </w:r>
    </w:p>
    <w:p w:rsidR="001712AF" w:rsidRDefault="001712AF" w:rsidP="001712AF">
      <w:pPr>
        <w:jc w:val="center"/>
      </w:pPr>
    </w:p>
    <w:tbl>
      <w:tblPr>
        <w:tblStyle w:val="af5"/>
        <w:tblW w:w="9923" w:type="dxa"/>
        <w:tblInd w:w="-572" w:type="dxa"/>
        <w:tblLayout w:type="fixed"/>
        <w:tblLook w:val="04A0" w:firstRow="1" w:lastRow="0" w:firstColumn="1" w:lastColumn="0" w:noHBand="0" w:noVBand="1"/>
      </w:tblPr>
      <w:tblGrid>
        <w:gridCol w:w="2410"/>
        <w:gridCol w:w="1559"/>
        <w:gridCol w:w="1560"/>
        <w:gridCol w:w="1559"/>
        <w:gridCol w:w="1134"/>
        <w:gridCol w:w="1701"/>
      </w:tblGrid>
      <w:tr w:rsidR="001712AF" w:rsidRPr="00286BB7" w:rsidTr="00E000E3">
        <w:tc>
          <w:tcPr>
            <w:tcW w:w="2410" w:type="dxa"/>
          </w:tcPr>
          <w:p w:rsidR="001712AF" w:rsidRPr="006C2F89" w:rsidRDefault="001712AF" w:rsidP="00E000E3">
            <w:pPr>
              <w:jc w:val="center"/>
              <w:rPr>
                <w:b/>
                <w:sz w:val="20"/>
                <w:szCs w:val="20"/>
              </w:rPr>
            </w:pPr>
            <w:r w:rsidRPr="006C2F89">
              <w:rPr>
                <w:b/>
                <w:sz w:val="20"/>
                <w:szCs w:val="20"/>
              </w:rPr>
              <w:t xml:space="preserve">Наименование работ </w:t>
            </w:r>
          </w:p>
          <w:p w:rsidR="001712AF" w:rsidRPr="006C2F89" w:rsidRDefault="001712AF" w:rsidP="00E000E3">
            <w:pPr>
              <w:jc w:val="center"/>
              <w:rPr>
                <w:b/>
                <w:sz w:val="20"/>
                <w:szCs w:val="20"/>
              </w:rPr>
            </w:pPr>
            <w:r w:rsidRPr="006C2F89">
              <w:rPr>
                <w:b/>
                <w:sz w:val="20"/>
                <w:szCs w:val="20"/>
              </w:rPr>
              <w:t>и затрат</w:t>
            </w:r>
          </w:p>
        </w:tc>
        <w:tc>
          <w:tcPr>
            <w:tcW w:w="1559" w:type="dxa"/>
          </w:tcPr>
          <w:p w:rsidR="001712AF" w:rsidRPr="006C2F89" w:rsidRDefault="001712AF" w:rsidP="00E000E3">
            <w:pPr>
              <w:jc w:val="center"/>
              <w:rPr>
                <w:b/>
                <w:sz w:val="20"/>
                <w:szCs w:val="20"/>
              </w:rPr>
            </w:pPr>
            <w:r w:rsidRPr="006C2F89">
              <w:rPr>
                <w:b/>
                <w:sz w:val="20"/>
                <w:szCs w:val="20"/>
              </w:rPr>
              <w:t xml:space="preserve">Стоимость работ в ценах на дату утверждения сметной </w:t>
            </w:r>
            <w:proofErr w:type="spellStart"/>
            <w:r w:rsidRPr="006C2F89">
              <w:rPr>
                <w:b/>
                <w:sz w:val="20"/>
                <w:szCs w:val="20"/>
              </w:rPr>
              <w:t>докумен</w:t>
            </w:r>
            <w:proofErr w:type="spellEnd"/>
            <w:r w:rsidRPr="006C2F89">
              <w:rPr>
                <w:b/>
                <w:sz w:val="20"/>
                <w:szCs w:val="20"/>
              </w:rPr>
              <w:t>-</w:t>
            </w:r>
          </w:p>
          <w:p w:rsidR="001712AF" w:rsidRPr="006C2F89" w:rsidRDefault="001712AF" w:rsidP="00E000E3">
            <w:pPr>
              <w:jc w:val="center"/>
              <w:rPr>
                <w:b/>
                <w:sz w:val="20"/>
                <w:szCs w:val="20"/>
              </w:rPr>
            </w:pPr>
            <w:proofErr w:type="spellStart"/>
            <w:r w:rsidRPr="006C2F89">
              <w:rPr>
                <w:b/>
                <w:sz w:val="20"/>
                <w:szCs w:val="20"/>
              </w:rPr>
              <w:t>тации</w:t>
            </w:r>
            <w:proofErr w:type="spellEnd"/>
            <w:r w:rsidRPr="006C2F89">
              <w:rPr>
                <w:b/>
                <w:sz w:val="20"/>
                <w:szCs w:val="20"/>
              </w:rPr>
              <w:t xml:space="preserve"> (4 квартал 2019 года)</w:t>
            </w:r>
          </w:p>
        </w:tc>
        <w:tc>
          <w:tcPr>
            <w:tcW w:w="1560" w:type="dxa"/>
          </w:tcPr>
          <w:p w:rsidR="001712AF" w:rsidRPr="006C2F89" w:rsidRDefault="001712AF" w:rsidP="00E000E3">
            <w:pPr>
              <w:jc w:val="center"/>
              <w:rPr>
                <w:b/>
                <w:sz w:val="20"/>
                <w:szCs w:val="20"/>
              </w:rPr>
            </w:pPr>
            <w:r w:rsidRPr="006C2F89">
              <w:rPr>
                <w:b/>
                <w:sz w:val="20"/>
                <w:szCs w:val="20"/>
              </w:rPr>
              <w:t xml:space="preserve">Индекс </w:t>
            </w:r>
            <w:proofErr w:type="spellStart"/>
            <w:r w:rsidRPr="006C2F89">
              <w:rPr>
                <w:b/>
                <w:sz w:val="20"/>
                <w:szCs w:val="20"/>
              </w:rPr>
              <w:t>факти</w:t>
            </w:r>
            <w:proofErr w:type="spellEnd"/>
          </w:p>
          <w:p w:rsidR="001712AF" w:rsidRPr="006C2F89" w:rsidRDefault="001712AF" w:rsidP="00E000E3">
            <w:pPr>
              <w:jc w:val="center"/>
              <w:rPr>
                <w:b/>
                <w:sz w:val="20"/>
                <w:szCs w:val="20"/>
              </w:rPr>
            </w:pPr>
            <w:r w:rsidRPr="006C2F89">
              <w:rPr>
                <w:b/>
                <w:sz w:val="20"/>
                <w:szCs w:val="20"/>
              </w:rPr>
              <w:t>ческой- инфляции</w:t>
            </w:r>
          </w:p>
        </w:tc>
        <w:tc>
          <w:tcPr>
            <w:tcW w:w="1559" w:type="dxa"/>
          </w:tcPr>
          <w:p w:rsidR="001712AF" w:rsidRPr="006C2F89" w:rsidRDefault="001712AF" w:rsidP="00E000E3">
            <w:pPr>
              <w:jc w:val="center"/>
              <w:rPr>
                <w:b/>
                <w:sz w:val="20"/>
                <w:szCs w:val="20"/>
              </w:rPr>
            </w:pPr>
            <w:r w:rsidRPr="006C2F89">
              <w:rPr>
                <w:b/>
                <w:sz w:val="20"/>
                <w:szCs w:val="20"/>
              </w:rPr>
              <w:t xml:space="preserve">Стоимость </w:t>
            </w:r>
          </w:p>
          <w:p w:rsidR="001712AF" w:rsidRPr="006C2F89" w:rsidRDefault="001712AF" w:rsidP="00E000E3">
            <w:pPr>
              <w:jc w:val="center"/>
              <w:rPr>
                <w:b/>
                <w:sz w:val="20"/>
                <w:szCs w:val="20"/>
              </w:rPr>
            </w:pPr>
            <w:r w:rsidRPr="006C2F89">
              <w:rPr>
                <w:b/>
                <w:sz w:val="20"/>
                <w:szCs w:val="20"/>
              </w:rPr>
              <w:t>работ в ценах</w:t>
            </w:r>
          </w:p>
          <w:p w:rsidR="001712AF" w:rsidRPr="006C2F89" w:rsidRDefault="001712AF" w:rsidP="00E000E3">
            <w:pPr>
              <w:jc w:val="center"/>
              <w:rPr>
                <w:b/>
                <w:sz w:val="20"/>
                <w:szCs w:val="20"/>
              </w:rPr>
            </w:pPr>
            <w:r w:rsidRPr="006C2F89">
              <w:rPr>
                <w:b/>
                <w:sz w:val="20"/>
                <w:szCs w:val="20"/>
              </w:rPr>
              <w:t xml:space="preserve"> на дату формирования НМЦК </w:t>
            </w:r>
          </w:p>
          <w:p w:rsidR="001712AF" w:rsidRPr="006C2F89" w:rsidRDefault="001712AF" w:rsidP="00E000E3">
            <w:pPr>
              <w:jc w:val="center"/>
              <w:rPr>
                <w:b/>
                <w:sz w:val="20"/>
                <w:szCs w:val="20"/>
              </w:rPr>
            </w:pPr>
            <w:r w:rsidRPr="006C2F89">
              <w:rPr>
                <w:b/>
                <w:sz w:val="20"/>
                <w:szCs w:val="20"/>
              </w:rPr>
              <w:t>(1 квартал 2020 года)</w:t>
            </w:r>
          </w:p>
        </w:tc>
        <w:tc>
          <w:tcPr>
            <w:tcW w:w="1134" w:type="dxa"/>
          </w:tcPr>
          <w:p w:rsidR="001712AF" w:rsidRPr="006C2F89" w:rsidRDefault="001712AF" w:rsidP="00E000E3">
            <w:pPr>
              <w:jc w:val="center"/>
              <w:rPr>
                <w:b/>
                <w:sz w:val="20"/>
                <w:szCs w:val="20"/>
              </w:rPr>
            </w:pPr>
            <w:r w:rsidRPr="006C2F89">
              <w:rPr>
                <w:b/>
                <w:sz w:val="20"/>
                <w:szCs w:val="20"/>
              </w:rPr>
              <w:t xml:space="preserve">Индекс прогнозной инфляции </w:t>
            </w:r>
          </w:p>
          <w:p w:rsidR="001712AF" w:rsidRPr="006C2F89" w:rsidRDefault="001712AF" w:rsidP="00E000E3">
            <w:pPr>
              <w:jc w:val="center"/>
              <w:rPr>
                <w:b/>
                <w:sz w:val="20"/>
                <w:szCs w:val="20"/>
              </w:rPr>
            </w:pPr>
            <w:r w:rsidRPr="006C2F89">
              <w:rPr>
                <w:b/>
                <w:sz w:val="20"/>
                <w:szCs w:val="20"/>
              </w:rPr>
              <w:t xml:space="preserve">на период </w:t>
            </w:r>
            <w:proofErr w:type="spellStart"/>
            <w:r w:rsidRPr="006C2F89">
              <w:rPr>
                <w:b/>
                <w:sz w:val="20"/>
                <w:szCs w:val="20"/>
              </w:rPr>
              <w:t>выпол</w:t>
            </w:r>
            <w:proofErr w:type="spellEnd"/>
            <w:r w:rsidRPr="006C2F89">
              <w:rPr>
                <w:b/>
                <w:sz w:val="20"/>
                <w:szCs w:val="20"/>
              </w:rPr>
              <w:t>-</w:t>
            </w:r>
          </w:p>
          <w:p w:rsidR="001712AF" w:rsidRPr="006C2F89" w:rsidRDefault="001712AF" w:rsidP="00E000E3">
            <w:pPr>
              <w:jc w:val="center"/>
              <w:rPr>
                <w:b/>
                <w:sz w:val="20"/>
                <w:szCs w:val="20"/>
              </w:rPr>
            </w:pPr>
            <w:r w:rsidRPr="006C2F89">
              <w:rPr>
                <w:b/>
                <w:sz w:val="20"/>
                <w:szCs w:val="20"/>
              </w:rPr>
              <w:t xml:space="preserve">нения </w:t>
            </w:r>
          </w:p>
          <w:p w:rsidR="001712AF" w:rsidRPr="006C2F89" w:rsidRDefault="001712AF" w:rsidP="00E000E3">
            <w:pPr>
              <w:jc w:val="center"/>
              <w:rPr>
                <w:b/>
                <w:sz w:val="20"/>
                <w:szCs w:val="20"/>
              </w:rPr>
            </w:pPr>
            <w:r w:rsidRPr="006C2F89">
              <w:rPr>
                <w:b/>
                <w:sz w:val="20"/>
                <w:szCs w:val="20"/>
              </w:rPr>
              <w:t>работ</w:t>
            </w:r>
          </w:p>
        </w:tc>
        <w:tc>
          <w:tcPr>
            <w:tcW w:w="1701" w:type="dxa"/>
          </w:tcPr>
          <w:p w:rsidR="001712AF" w:rsidRPr="00286BB7" w:rsidRDefault="001712AF" w:rsidP="00E000E3">
            <w:pPr>
              <w:jc w:val="center"/>
              <w:rPr>
                <w:b/>
                <w:sz w:val="20"/>
                <w:szCs w:val="20"/>
              </w:rPr>
            </w:pPr>
            <w:r w:rsidRPr="00286BB7">
              <w:rPr>
                <w:b/>
                <w:sz w:val="20"/>
                <w:szCs w:val="20"/>
              </w:rPr>
              <w:t>НМЦК с учетом индекса прогнозной инфляции на период выполнения работ</w:t>
            </w:r>
          </w:p>
        </w:tc>
      </w:tr>
      <w:tr w:rsidR="001712AF" w:rsidRPr="00286BB7" w:rsidTr="00E000E3">
        <w:tc>
          <w:tcPr>
            <w:tcW w:w="2410" w:type="dxa"/>
          </w:tcPr>
          <w:p w:rsidR="001712AF" w:rsidRPr="006C2F89" w:rsidRDefault="001712AF" w:rsidP="00E000E3">
            <w:pPr>
              <w:jc w:val="center"/>
              <w:rPr>
                <w:bCs/>
                <w:sz w:val="20"/>
                <w:szCs w:val="20"/>
              </w:rPr>
            </w:pPr>
            <w:r w:rsidRPr="006C2F89">
              <w:rPr>
                <w:bCs/>
                <w:sz w:val="20"/>
                <w:szCs w:val="20"/>
              </w:rPr>
              <w:t>1</w:t>
            </w:r>
          </w:p>
        </w:tc>
        <w:tc>
          <w:tcPr>
            <w:tcW w:w="1559" w:type="dxa"/>
          </w:tcPr>
          <w:p w:rsidR="001712AF" w:rsidRPr="006C2F89" w:rsidRDefault="001712AF" w:rsidP="00E000E3">
            <w:pPr>
              <w:jc w:val="center"/>
              <w:rPr>
                <w:bCs/>
                <w:sz w:val="20"/>
                <w:szCs w:val="20"/>
              </w:rPr>
            </w:pPr>
            <w:r w:rsidRPr="006C2F89">
              <w:rPr>
                <w:bCs/>
                <w:sz w:val="20"/>
                <w:szCs w:val="20"/>
              </w:rPr>
              <w:t>2</w:t>
            </w:r>
          </w:p>
        </w:tc>
        <w:tc>
          <w:tcPr>
            <w:tcW w:w="1560" w:type="dxa"/>
          </w:tcPr>
          <w:p w:rsidR="001712AF" w:rsidRPr="006C2F89" w:rsidRDefault="001712AF" w:rsidP="00E000E3">
            <w:pPr>
              <w:jc w:val="center"/>
              <w:rPr>
                <w:bCs/>
                <w:sz w:val="20"/>
                <w:szCs w:val="20"/>
              </w:rPr>
            </w:pPr>
            <w:r w:rsidRPr="006C2F89">
              <w:rPr>
                <w:bCs/>
                <w:sz w:val="20"/>
                <w:szCs w:val="20"/>
              </w:rPr>
              <w:t>3</w:t>
            </w:r>
          </w:p>
        </w:tc>
        <w:tc>
          <w:tcPr>
            <w:tcW w:w="1559" w:type="dxa"/>
          </w:tcPr>
          <w:p w:rsidR="001712AF" w:rsidRPr="006C2F89" w:rsidRDefault="001712AF" w:rsidP="00E000E3">
            <w:pPr>
              <w:jc w:val="center"/>
              <w:rPr>
                <w:bCs/>
                <w:sz w:val="20"/>
                <w:szCs w:val="20"/>
              </w:rPr>
            </w:pPr>
            <w:r w:rsidRPr="006C2F89">
              <w:rPr>
                <w:bCs/>
                <w:sz w:val="20"/>
                <w:szCs w:val="20"/>
              </w:rPr>
              <w:t>4</w:t>
            </w:r>
          </w:p>
        </w:tc>
        <w:tc>
          <w:tcPr>
            <w:tcW w:w="1134" w:type="dxa"/>
          </w:tcPr>
          <w:p w:rsidR="001712AF" w:rsidRPr="006C2F89" w:rsidRDefault="001712AF" w:rsidP="00E000E3">
            <w:pPr>
              <w:jc w:val="center"/>
              <w:rPr>
                <w:bCs/>
                <w:sz w:val="20"/>
                <w:szCs w:val="20"/>
              </w:rPr>
            </w:pPr>
            <w:r w:rsidRPr="006C2F89">
              <w:rPr>
                <w:bCs/>
                <w:sz w:val="20"/>
                <w:szCs w:val="20"/>
              </w:rPr>
              <w:t>5</w:t>
            </w:r>
          </w:p>
        </w:tc>
        <w:tc>
          <w:tcPr>
            <w:tcW w:w="1701" w:type="dxa"/>
          </w:tcPr>
          <w:p w:rsidR="001712AF" w:rsidRPr="00286BB7" w:rsidRDefault="001712AF" w:rsidP="00E000E3">
            <w:pPr>
              <w:jc w:val="center"/>
              <w:rPr>
                <w:bCs/>
                <w:sz w:val="20"/>
                <w:szCs w:val="20"/>
              </w:rPr>
            </w:pPr>
            <w:r w:rsidRPr="00286BB7">
              <w:rPr>
                <w:bCs/>
                <w:sz w:val="20"/>
                <w:szCs w:val="20"/>
              </w:rPr>
              <w:t>6</w:t>
            </w:r>
          </w:p>
        </w:tc>
      </w:tr>
      <w:tr w:rsidR="001712AF" w:rsidRPr="00286BB7" w:rsidTr="00E000E3">
        <w:tc>
          <w:tcPr>
            <w:tcW w:w="2410" w:type="dxa"/>
          </w:tcPr>
          <w:p w:rsidR="001712AF" w:rsidRPr="006C2F89" w:rsidRDefault="001712AF" w:rsidP="00E000E3">
            <w:pPr>
              <w:rPr>
                <w:bCs/>
                <w:sz w:val="20"/>
                <w:szCs w:val="20"/>
              </w:rPr>
            </w:pPr>
            <w:r w:rsidRPr="006C2F89">
              <w:rPr>
                <w:bCs/>
                <w:sz w:val="20"/>
                <w:szCs w:val="20"/>
              </w:rPr>
              <w:t>Строительно-монтажные работы</w:t>
            </w:r>
          </w:p>
        </w:tc>
        <w:tc>
          <w:tcPr>
            <w:tcW w:w="1559" w:type="dxa"/>
          </w:tcPr>
          <w:p w:rsidR="001712AF" w:rsidRPr="006C2F89" w:rsidRDefault="001712AF" w:rsidP="00E000E3">
            <w:pPr>
              <w:rPr>
                <w:bCs/>
                <w:sz w:val="20"/>
                <w:szCs w:val="20"/>
              </w:rPr>
            </w:pPr>
            <w:r w:rsidRPr="006C2F89">
              <w:rPr>
                <w:bCs/>
                <w:sz w:val="20"/>
                <w:szCs w:val="20"/>
              </w:rPr>
              <w:t>118 105 554,00</w:t>
            </w:r>
          </w:p>
        </w:tc>
        <w:tc>
          <w:tcPr>
            <w:tcW w:w="1560" w:type="dxa"/>
          </w:tcPr>
          <w:p w:rsidR="001712AF" w:rsidRPr="006C2F89" w:rsidRDefault="001712AF" w:rsidP="00E000E3">
            <w:pPr>
              <w:rPr>
                <w:bCs/>
                <w:sz w:val="20"/>
                <w:szCs w:val="20"/>
              </w:rPr>
            </w:pPr>
            <w:r w:rsidRPr="006C2F89">
              <w:rPr>
                <w:bCs/>
                <w:sz w:val="20"/>
                <w:szCs w:val="20"/>
              </w:rPr>
              <w:t>1,0263801</w:t>
            </w:r>
          </w:p>
          <w:p w:rsidR="001712AF" w:rsidRPr="006C2F89" w:rsidRDefault="001712AF" w:rsidP="00E000E3">
            <w:pPr>
              <w:rPr>
                <w:bCs/>
                <w:sz w:val="20"/>
                <w:szCs w:val="20"/>
              </w:rPr>
            </w:pPr>
          </w:p>
        </w:tc>
        <w:tc>
          <w:tcPr>
            <w:tcW w:w="1559" w:type="dxa"/>
          </w:tcPr>
          <w:p w:rsidR="001712AF" w:rsidRPr="006C2F89" w:rsidRDefault="001712AF" w:rsidP="00E000E3">
            <w:pPr>
              <w:rPr>
                <w:bCs/>
                <w:sz w:val="20"/>
                <w:szCs w:val="20"/>
                <w:lang w:val="en-US"/>
              </w:rPr>
            </w:pPr>
            <w:r w:rsidRPr="006C2F89">
              <w:rPr>
                <w:sz w:val="20"/>
                <w:szCs w:val="20"/>
              </w:rPr>
              <w:t>121 221 190,</w:t>
            </w:r>
            <w:r>
              <w:rPr>
                <w:sz w:val="20"/>
                <w:szCs w:val="20"/>
              </w:rPr>
              <w:t>3</w:t>
            </w:r>
            <w:r w:rsidRPr="006C2F89">
              <w:rPr>
                <w:sz w:val="20"/>
                <w:szCs w:val="20"/>
              </w:rPr>
              <w:t>0</w:t>
            </w:r>
          </w:p>
        </w:tc>
        <w:tc>
          <w:tcPr>
            <w:tcW w:w="1134" w:type="dxa"/>
          </w:tcPr>
          <w:p w:rsidR="001712AF" w:rsidRPr="006C2F89" w:rsidRDefault="001712AF" w:rsidP="00E000E3">
            <w:pPr>
              <w:rPr>
                <w:bCs/>
                <w:sz w:val="20"/>
                <w:szCs w:val="20"/>
              </w:rPr>
            </w:pPr>
            <w:r w:rsidRPr="006C2F89">
              <w:rPr>
                <w:bCs/>
                <w:sz w:val="20"/>
                <w:szCs w:val="20"/>
              </w:rPr>
              <w:t>1,013355</w:t>
            </w:r>
          </w:p>
        </w:tc>
        <w:tc>
          <w:tcPr>
            <w:tcW w:w="1701" w:type="dxa"/>
          </w:tcPr>
          <w:p w:rsidR="001712AF" w:rsidRPr="006C2F89" w:rsidRDefault="001712AF" w:rsidP="00E000E3">
            <w:pPr>
              <w:rPr>
                <w:bCs/>
                <w:sz w:val="20"/>
                <w:szCs w:val="20"/>
                <w:lang w:val="en-US"/>
              </w:rPr>
            </w:pPr>
            <w:r w:rsidRPr="00286BB7">
              <w:rPr>
                <w:bCs/>
                <w:sz w:val="20"/>
                <w:szCs w:val="20"/>
              </w:rPr>
              <w:t>122</w:t>
            </w:r>
            <w:r>
              <w:rPr>
                <w:bCs/>
                <w:sz w:val="20"/>
                <w:szCs w:val="20"/>
              </w:rPr>
              <w:t> 840 099,32</w:t>
            </w:r>
          </w:p>
        </w:tc>
      </w:tr>
      <w:tr w:rsidR="001712AF" w:rsidRPr="00286BB7" w:rsidTr="00E000E3">
        <w:tc>
          <w:tcPr>
            <w:tcW w:w="2410" w:type="dxa"/>
          </w:tcPr>
          <w:p w:rsidR="001712AF" w:rsidRPr="006C2F89" w:rsidRDefault="001712AF" w:rsidP="00E000E3">
            <w:pPr>
              <w:rPr>
                <w:bCs/>
                <w:sz w:val="20"/>
                <w:szCs w:val="20"/>
              </w:rPr>
            </w:pPr>
            <w:r w:rsidRPr="006C2F89">
              <w:rPr>
                <w:bCs/>
                <w:sz w:val="20"/>
                <w:szCs w:val="20"/>
              </w:rPr>
              <w:t>Стоимость оборудования</w:t>
            </w:r>
          </w:p>
        </w:tc>
        <w:tc>
          <w:tcPr>
            <w:tcW w:w="1559" w:type="dxa"/>
          </w:tcPr>
          <w:p w:rsidR="001712AF" w:rsidRPr="006C2F89" w:rsidRDefault="001712AF" w:rsidP="00E000E3">
            <w:pPr>
              <w:rPr>
                <w:bCs/>
                <w:sz w:val="20"/>
                <w:szCs w:val="20"/>
              </w:rPr>
            </w:pPr>
            <w:r w:rsidRPr="006C2F89">
              <w:rPr>
                <w:bCs/>
                <w:sz w:val="20"/>
                <w:szCs w:val="20"/>
              </w:rPr>
              <w:t>5 901 383,00</w:t>
            </w:r>
          </w:p>
        </w:tc>
        <w:tc>
          <w:tcPr>
            <w:tcW w:w="1560" w:type="dxa"/>
          </w:tcPr>
          <w:p w:rsidR="001712AF" w:rsidRPr="006C2F89" w:rsidRDefault="001712AF" w:rsidP="00E000E3">
            <w:pPr>
              <w:rPr>
                <w:bCs/>
                <w:sz w:val="20"/>
                <w:szCs w:val="20"/>
              </w:rPr>
            </w:pPr>
            <w:r w:rsidRPr="006C2F89">
              <w:rPr>
                <w:bCs/>
                <w:sz w:val="20"/>
                <w:szCs w:val="20"/>
              </w:rPr>
              <w:t>1,0263801</w:t>
            </w:r>
          </w:p>
        </w:tc>
        <w:tc>
          <w:tcPr>
            <w:tcW w:w="1559" w:type="dxa"/>
          </w:tcPr>
          <w:p w:rsidR="001712AF" w:rsidRPr="006C2F89" w:rsidRDefault="001712AF" w:rsidP="00E000E3">
            <w:pPr>
              <w:rPr>
                <w:bCs/>
                <w:sz w:val="20"/>
                <w:szCs w:val="20"/>
              </w:rPr>
            </w:pPr>
            <w:r w:rsidRPr="006C2F89">
              <w:rPr>
                <w:sz w:val="20"/>
                <w:szCs w:val="20"/>
              </w:rPr>
              <w:t>6 057 062,10</w:t>
            </w:r>
          </w:p>
        </w:tc>
        <w:tc>
          <w:tcPr>
            <w:tcW w:w="1134" w:type="dxa"/>
          </w:tcPr>
          <w:p w:rsidR="001712AF" w:rsidRPr="006C2F89" w:rsidRDefault="001712AF" w:rsidP="00E000E3">
            <w:pPr>
              <w:rPr>
                <w:bCs/>
                <w:sz w:val="20"/>
                <w:szCs w:val="20"/>
              </w:rPr>
            </w:pPr>
            <w:r w:rsidRPr="006C2F89">
              <w:rPr>
                <w:bCs/>
                <w:sz w:val="20"/>
                <w:szCs w:val="20"/>
              </w:rPr>
              <w:t>1,013355</w:t>
            </w:r>
          </w:p>
        </w:tc>
        <w:tc>
          <w:tcPr>
            <w:tcW w:w="1701" w:type="dxa"/>
          </w:tcPr>
          <w:p w:rsidR="001712AF" w:rsidRPr="00286BB7" w:rsidRDefault="001712AF" w:rsidP="00E000E3">
            <w:pPr>
              <w:rPr>
                <w:bCs/>
                <w:sz w:val="20"/>
                <w:szCs w:val="20"/>
              </w:rPr>
            </w:pPr>
            <w:r w:rsidRPr="00286BB7">
              <w:rPr>
                <w:bCs/>
                <w:sz w:val="20"/>
                <w:szCs w:val="20"/>
              </w:rPr>
              <w:t>6</w:t>
            </w:r>
            <w:r>
              <w:rPr>
                <w:bCs/>
                <w:sz w:val="20"/>
                <w:szCs w:val="20"/>
              </w:rPr>
              <w:t> </w:t>
            </w:r>
            <w:r w:rsidRPr="00286BB7">
              <w:rPr>
                <w:bCs/>
                <w:sz w:val="20"/>
                <w:szCs w:val="20"/>
              </w:rPr>
              <w:t>13</w:t>
            </w:r>
            <w:r>
              <w:rPr>
                <w:bCs/>
                <w:sz w:val="20"/>
                <w:szCs w:val="20"/>
              </w:rPr>
              <w:t>7 954,14</w:t>
            </w:r>
          </w:p>
        </w:tc>
      </w:tr>
      <w:tr w:rsidR="001712AF" w:rsidRPr="00286BB7" w:rsidTr="00E000E3">
        <w:tc>
          <w:tcPr>
            <w:tcW w:w="2410" w:type="dxa"/>
          </w:tcPr>
          <w:p w:rsidR="001712AF" w:rsidRPr="006C2F89" w:rsidRDefault="001712AF" w:rsidP="00E000E3">
            <w:pPr>
              <w:rPr>
                <w:bCs/>
                <w:sz w:val="20"/>
                <w:szCs w:val="20"/>
              </w:rPr>
            </w:pPr>
            <w:r w:rsidRPr="006C2F89">
              <w:rPr>
                <w:bCs/>
                <w:sz w:val="20"/>
                <w:szCs w:val="20"/>
              </w:rPr>
              <w:t>Пусконаладочные работы</w:t>
            </w:r>
          </w:p>
        </w:tc>
        <w:tc>
          <w:tcPr>
            <w:tcW w:w="1559" w:type="dxa"/>
          </w:tcPr>
          <w:p w:rsidR="001712AF" w:rsidRPr="006C2F89" w:rsidRDefault="001712AF" w:rsidP="00E000E3">
            <w:pPr>
              <w:rPr>
                <w:bCs/>
                <w:sz w:val="20"/>
                <w:szCs w:val="20"/>
              </w:rPr>
            </w:pPr>
            <w:r w:rsidRPr="006C2F89">
              <w:rPr>
                <w:bCs/>
                <w:sz w:val="20"/>
                <w:szCs w:val="20"/>
              </w:rPr>
              <w:t>0,00</w:t>
            </w:r>
          </w:p>
        </w:tc>
        <w:tc>
          <w:tcPr>
            <w:tcW w:w="1560" w:type="dxa"/>
          </w:tcPr>
          <w:p w:rsidR="001712AF" w:rsidRPr="006C2F89" w:rsidRDefault="001712AF" w:rsidP="00E000E3">
            <w:pPr>
              <w:rPr>
                <w:bCs/>
                <w:sz w:val="20"/>
                <w:szCs w:val="20"/>
              </w:rPr>
            </w:pPr>
          </w:p>
        </w:tc>
        <w:tc>
          <w:tcPr>
            <w:tcW w:w="1559" w:type="dxa"/>
          </w:tcPr>
          <w:p w:rsidR="001712AF" w:rsidRPr="006C2F89" w:rsidRDefault="001712AF" w:rsidP="00E000E3">
            <w:pPr>
              <w:rPr>
                <w:bCs/>
                <w:sz w:val="20"/>
                <w:szCs w:val="20"/>
              </w:rPr>
            </w:pPr>
          </w:p>
        </w:tc>
        <w:tc>
          <w:tcPr>
            <w:tcW w:w="1134" w:type="dxa"/>
          </w:tcPr>
          <w:p w:rsidR="001712AF" w:rsidRPr="006C2F89" w:rsidRDefault="001712AF" w:rsidP="00E000E3">
            <w:pPr>
              <w:rPr>
                <w:bCs/>
                <w:sz w:val="20"/>
                <w:szCs w:val="20"/>
              </w:rPr>
            </w:pPr>
          </w:p>
        </w:tc>
        <w:tc>
          <w:tcPr>
            <w:tcW w:w="1701" w:type="dxa"/>
          </w:tcPr>
          <w:p w:rsidR="001712AF" w:rsidRPr="00286BB7" w:rsidRDefault="001712AF" w:rsidP="00E000E3">
            <w:pPr>
              <w:rPr>
                <w:bCs/>
                <w:sz w:val="20"/>
                <w:szCs w:val="20"/>
              </w:rPr>
            </w:pPr>
            <w:r w:rsidRPr="00286BB7">
              <w:rPr>
                <w:bCs/>
                <w:sz w:val="20"/>
                <w:szCs w:val="20"/>
              </w:rPr>
              <w:t>0,00</w:t>
            </w:r>
          </w:p>
        </w:tc>
      </w:tr>
      <w:tr w:rsidR="001712AF" w:rsidRPr="00286BB7" w:rsidTr="00E000E3">
        <w:tc>
          <w:tcPr>
            <w:tcW w:w="2410" w:type="dxa"/>
          </w:tcPr>
          <w:p w:rsidR="001712AF" w:rsidRPr="006C2F89" w:rsidRDefault="001712AF" w:rsidP="00E000E3">
            <w:pPr>
              <w:rPr>
                <w:bCs/>
                <w:sz w:val="20"/>
                <w:szCs w:val="20"/>
              </w:rPr>
            </w:pPr>
            <w:r w:rsidRPr="006C2F89">
              <w:rPr>
                <w:bCs/>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559" w:type="dxa"/>
          </w:tcPr>
          <w:p w:rsidR="001712AF" w:rsidRPr="006C2F89" w:rsidRDefault="001712AF" w:rsidP="00E000E3">
            <w:pPr>
              <w:rPr>
                <w:bCs/>
                <w:sz w:val="20"/>
                <w:szCs w:val="20"/>
              </w:rPr>
            </w:pPr>
            <w:r w:rsidRPr="006C2F89">
              <w:rPr>
                <w:bCs/>
                <w:sz w:val="20"/>
                <w:szCs w:val="20"/>
              </w:rPr>
              <w:t>1 476 600,00</w:t>
            </w:r>
          </w:p>
        </w:tc>
        <w:tc>
          <w:tcPr>
            <w:tcW w:w="1560" w:type="dxa"/>
          </w:tcPr>
          <w:p w:rsidR="001712AF" w:rsidRPr="006C2F89" w:rsidRDefault="001712AF" w:rsidP="00E000E3">
            <w:pPr>
              <w:rPr>
                <w:bCs/>
                <w:sz w:val="20"/>
                <w:szCs w:val="20"/>
              </w:rPr>
            </w:pPr>
            <w:r w:rsidRPr="006C2F89">
              <w:rPr>
                <w:bCs/>
                <w:sz w:val="20"/>
                <w:szCs w:val="20"/>
              </w:rPr>
              <w:t>1,0263801</w:t>
            </w:r>
          </w:p>
        </w:tc>
        <w:tc>
          <w:tcPr>
            <w:tcW w:w="1559" w:type="dxa"/>
          </w:tcPr>
          <w:p w:rsidR="001712AF" w:rsidRPr="006C2F89" w:rsidRDefault="001712AF" w:rsidP="00E000E3">
            <w:pPr>
              <w:rPr>
                <w:bCs/>
                <w:sz w:val="20"/>
                <w:szCs w:val="20"/>
              </w:rPr>
            </w:pPr>
            <w:r w:rsidRPr="006C2F89">
              <w:rPr>
                <w:bCs/>
                <w:sz w:val="20"/>
                <w:szCs w:val="20"/>
              </w:rPr>
              <w:t>1 515 552,</w:t>
            </w:r>
            <w:r>
              <w:rPr>
                <w:bCs/>
                <w:sz w:val="20"/>
                <w:szCs w:val="20"/>
                <w:lang w:val="en-US"/>
              </w:rPr>
              <w:t>90</w:t>
            </w:r>
          </w:p>
        </w:tc>
        <w:tc>
          <w:tcPr>
            <w:tcW w:w="1134" w:type="dxa"/>
          </w:tcPr>
          <w:p w:rsidR="001712AF" w:rsidRPr="006C2F89" w:rsidRDefault="001712AF" w:rsidP="00E000E3">
            <w:pPr>
              <w:rPr>
                <w:bCs/>
                <w:sz w:val="20"/>
                <w:szCs w:val="20"/>
              </w:rPr>
            </w:pPr>
            <w:r w:rsidRPr="006C2F89">
              <w:rPr>
                <w:bCs/>
                <w:sz w:val="20"/>
                <w:szCs w:val="20"/>
              </w:rPr>
              <w:t>1,013355</w:t>
            </w:r>
          </w:p>
        </w:tc>
        <w:tc>
          <w:tcPr>
            <w:tcW w:w="1701" w:type="dxa"/>
          </w:tcPr>
          <w:p w:rsidR="001712AF" w:rsidRPr="00286BB7" w:rsidRDefault="001712AF" w:rsidP="00E000E3">
            <w:pPr>
              <w:rPr>
                <w:bCs/>
                <w:sz w:val="20"/>
                <w:szCs w:val="20"/>
              </w:rPr>
            </w:pPr>
            <w:r w:rsidRPr="00286BB7">
              <w:rPr>
                <w:bCs/>
                <w:sz w:val="20"/>
                <w:szCs w:val="20"/>
              </w:rPr>
              <w:t>1</w:t>
            </w:r>
            <w:r>
              <w:rPr>
                <w:bCs/>
                <w:sz w:val="20"/>
                <w:szCs w:val="20"/>
              </w:rPr>
              <w:t> </w:t>
            </w:r>
            <w:r w:rsidRPr="00286BB7">
              <w:rPr>
                <w:bCs/>
                <w:sz w:val="20"/>
                <w:szCs w:val="20"/>
              </w:rPr>
              <w:t>53</w:t>
            </w:r>
            <w:r>
              <w:rPr>
                <w:bCs/>
                <w:sz w:val="20"/>
                <w:szCs w:val="20"/>
              </w:rPr>
              <w:t>5 793,06</w:t>
            </w:r>
          </w:p>
        </w:tc>
      </w:tr>
      <w:tr w:rsidR="001712AF" w:rsidRPr="00286BB7" w:rsidTr="00E000E3">
        <w:trPr>
          <w:trHeight w:val="729"/>
        </w:trPr>
        <w:tc>
          <w:tcPr>
            <w:tcW w:w="2410" w:type="dxa"/>
          </w:tcPr>
          <w:p w:rsidR="001712AF" w:rsidRPr="006C2F89" w:rsidRDefault="001712AF" w:rsidP="00E000E3">
            <w:pPr>
              <w:rPr>
                <w:bCs/>
                <w:sz w:val="20"/>
                <w:szCs w:val="20"/>
              </w:rPr>
            </w:pPr>
            <w:r w:rsidRPr="006C2F89">
              <w:rPr>
                <w:bCs/>
                <w:sz w:val="20"/>
                <w:szCs w:val="20"/>
              </w:rPr>
              <w:t>Удорожание работ в зимнее время</w:t>
            </w:r>
          </w:p>
        </w:tc>
        <w:tc>
          <w:tcPr>
            <w:tcW w:w="1559" w:type="dxa"/>
          </w:tcPr>
          <w:p w:rsidR="001712AF" w:rsidRPr="006C2F89" w:rsidRDefault="001712AF" w:rsidP="00E000E3">
            <w:pPr>
              <w:rPr>
                <w:bCs/>
                <w:sz w:val="20"/>
                <w:szCs w:val="20"/>
              </w:rPr>
            </w:pPr>
            <w:r w:rsidRPr="006C2F89">
              <w:rPr>
                <w:bCs/>
                <w:sz w:val="20"/>
                <w:szCs w:val="20"/>
              </w:rPr>
              <w:t>0,00</w:t>
            </w:r>
          </w:p>
        </w:tc>
        <w:tc>
          <w:tcPr>
            <w:tcW w:w="1560" w:type="dxa"/>
          </w:tcPr>
          <w:p w:rsidR="001712AF" w:rsidRPr="006C2F89" w:rsidRDefault="001712AF" w:rsidP="00E000E3">
            <w:pPr>
              <w:rPr>
                <w:bCs/>
                <w:sz w:val="20"/>
                <w:szCs w:val="20"/>
              </w:rPr>
            </w:pPr>
          </w:p>
        </w:tc>
        <w:tc>
          <w:tcPr>
            <w:tcW w:w="1559" w:type="dxa"/>
          </w:tcPr>
          <w:p w:rsidR="001712AF" w:rsidRPr="006C2F89" w:rsidRDefault="001712AF" w:rsidP="00E000E3">
            <w:pPr>
              <w:rPr>
                <w:bCs/>
                <w:sz w:val="20"/>
                <w:szCs w:val="20"/>
              </w:rPr>
            </w:pPr>
          </w:p>
        </w:tc>
        <w:tc>
          <w:tcPr>
            <w:tcW w:w="1134" w:type="dxa"/>
          </w:tcPr>
          <w:p w:rsidR="001712AF" w:rsidRPr="006C2F89" w:rsidRDefault="001712AF" w:rsidP="00E000E3">
            <w:pPr>
              <w:rPr>
                <w:bCs/>
                <w:sz w:val="20"/>
                <w:szCs w:val="20"/>
              </w:rPr>
            </w:pPr>
          </w:p>
        </w:tc>
        <w:tc>
          <w:tcPr>
            <w:tcW w:w="1701" w:type="dxa"/>
          </w:tcPr>
          <w:p w:rsidR="001712AF" w:rsidRPr="00286BB7" w:rsidRDefault="001712AF" w:rsidP="00E000E3">
            <w:pPr>
              <w:rPr>
                <w:bCs/>
                <w:sz w:val="20"/>
                <w:szCs w:val="20"/>
              </w:rPr>
            </w:pPr>
            <w:r w:rsidRPr="00286BB7">
              <w:rPr>
                <w:bCs/>
                <w:sz w:val="20"/>
                <w:szCs w:val="20"/>
              </w:rPr>
              <w:t>0,00</w:t>
            </w:r>
          </w:p>
        </w:tc>
      </w:tr>
      <w:tr w:rsidR="001712AF" w:rsidRPr="00286BB7" w:rsidTr="00E000E3">
        <w:tc>
          <w:tcPr>
            <w:tcW w:w="2410" w:type="dxa"/>
          </w:tcPr>
          <w:p w:rsidR="001712AF" w:rsidRPr="006C2F89" w:rsidRDefault="001712AF" w:rsidP="00E000E3">
            <w:pPr>
              <w:rPr>
                <w:bCs/>
                <w:sz w:val="20"/>
                <w:szCs w:val="20"/>
              </w:rPr>
            </w:pPr>
            <w:r w:rsidRPr="006C2F89">
              <w:rPr>
                <w:bCs/>
                <w:sz w:val="20"/>
                <w:szCs w:val="20"/>
              </w:rPr>
              <w:t>Иные прочие работы и затраты</w:t>
            </w:r>
          </w:p>
        </w:tc>
        <w:tc>
          <w:tcPr>
            <w:tcW w:w="1559" w:type="dxa"/>
          </w:tcPr>
          <w:p w:rsidR="001712AF" w:rsidRPr="006C2F89" w:rsidRDefault="001712AF" w:rsidP="00E000E3">
            <w:pPr>
              <w:rPr>
                <w:bCs/>
                <w:sz w:val="20"/>
                <w:szCs w:val="20"/>
              </w:rPr>
            </w:pPr>
            <w:r w:rsidRPr="006C2F89">
              <w:rPr>
                <w:bCs/>
                <w:sz w:val="20"/>
                <w:szCs w:val="20"/>
              </w:rPr>
              <w:t>5 958 700,71</w:t>
            </w:r>
          </w:p>
        </w:tc>
        <w:tc>
          <w:tcPr>
            <w:tcW w:w="1560" w:type="dxa"/>
          </w:tcPr>
          <w:p w:rsidR="001712AF" w:rsidRPr="006C2F89" w:rsidRDefault="001712AF" w:rsidP="00E000E3">
            <w:pPr>
              <w:rPr>
                <w:bCs/>
                <w:sz w:val="20"/>
                <w:szCs w:val="20"/>
              </w:rPr>
            </w:pPr>
            <w:r w:rsidRPr="006C2F89">
              <w:rPr>
                <w:bCs/>
                <w:sz w:val="20"/>
                <w:szCs w:val="20"/>
              </w:rPr>
              <w:t>1,0263801</w:t>
            </w:r>
          </w:p>
        </w:tc>
        <w:tc>
          <w:tcPr>
            <w:tcW w:w="1559" w:type="dxa"/>
          </w:tcPr>
          <w:p w:rsidR="001712AF" w:rsidRPr="006C2F89" w:rsidRDefault="001712AF" w:rsidP="00E000E3">
            <w:pPr>
              <w:rPr>
                <w:bCs/>
                <w:sz w:val="20"/>
                <w:szCs w:val="20"/>
              </w:rPr>
            </w:pPr>
            <w:r w:rsidRPr="006C2F89">
              <w:rPr>
                <w:bCs/>
                <w:sz w:val="20"/>
                <w:szCs w:val="20"/>
              </w:rPr>
              <w:t>6 115 891,8</w:t>
            </w:r>
            <w:r>
              <w:rPr>
                <w:bCs/>
                <w:sz w:val="20"/>
                <w:szCs w:val="20"/>
                <w:lang w:val="en-US"/>
              </w:rPr>
              <w:t>0</w:t>
            </w:r>
          </w:p>
        </w:tc>
        <w:tc>
          <w:tcPr>
            <w:tcW w:w="1134" w:type="dxa"/>
          </w:tcPr>
          <w:p w:rsidR="001712AF" w:rsidRPr="006C2F89" w:rsidRDefault="001712AF" w:rsidP="00E000E3">
            <w:pPr>
              <w:rPr>
                <w:bCs/>
                <w:sz w:val="20"/>
                <w:szCs w:val="20"/>
              </w:rPr>
            </w:pPr>
            <w:r w:rsidRPr="006C2F89">
              <w:rPr>
                <w:bCs/>
                <w:sz w:val="20"/>
                <w:szCs w:val="20"/>
              </w:rPr>
              <w:t>1,013355</w:t>
            </w:r>
          </w:p>
        </w:tc>
        <w:tc>
          <w:tcPr>
            <w:tcW w:w="1701" w:type="dxa"/>
          </w:tcPr>
          <w:p w:rsidR="001712AF" w:rsidRPr="00286BB7" w:rsidRDefault="001712AF" w:rsidP="00E000E3">
            <w:pPr>
              <w:rPr>
                <w:bCs/>
                <w:sz w:val="20"/>
                <w:szCs w:val="20"/>
              </w:rPr>
            </w:pPr>
            <w:r w:rsidRPr="00286BB7">
              <w:rPr>
                <w:bCs/>
                <w:sz w:val="20"/>
                <w:szCs w:val="20"/>
              </w:rPr>
              <w:t>6</w:t>
            </w:r>
            <w:r>
              <w:rPr>
                <w:bCs/>
                <w:sz w:val="20"/>
                <w:szCs w:val="20"/>
              </w:rPr>
              <w:t> </w:t>
            </w:r>
            <w:r w:rsidRPr="00286BB7">
              <w:rPr>
                <w:bCs/>
                <w:sz w:val="20"/>
                <w:szCs w:val="20"/>
              </w:rPr>
              <w:t>19</w:t>
            </w:r>
            <w:r>
              <w:rPr>
                <w:bCs/>
                <w:sz w:val="20"/>
                <w:szCs w:val="20"/>
              </w:rPr>
              <w:t>7 569,57</w:t>
            </w:r>
          </w:p>
        </w:tc>
      </w:tr>
      <w:tr w:rsidR="001712AF" w:rsidRPr="00286BB7" w:rsidTr="00E000E3">
        <w:tc>
          <w:tcPr>
            <w:tcW w:w="2410" w:type="dxa"/>
          </w:tcPr>
          <w:p w:rsidR="001712AF" w:rsidRPr="006C2F89" w:rsidRDefault="001712AF" w:rsidP="00E000E3">
            <w:pPr>
              <w:rPr>
                <w:bCs/>
                <w:sz w:val="20"/>
                <w:szCs w:val="20"/>
              </w:rPr>
            </w:pPr>
            <w:r w:rsidRPr="006C2F89">
              <w:rPr>
                <w:bCs/>
                <w:sz w:val="20"/>
                <w:szCs w:val="20"/>
              </w:rPr>
              <w:t>Резерв средств на непредвиденные работы и затраты</w:t>
            </w:r>
          </w:p>
        </w:tc>
        <w:tc>
          <w:tcPr>
            <w:tcW w:w="1559" w:type="dxa"/>
          </w:tcPr>
          <w:p w:rsidR="001712AF" w:rsidRPr="006C2F89" w:rsidRDefault="001712AF" w:rsidP="00E000E3">
            <w:pPr>
              <w:rPr>
                <w:bCs/>
                <w:sz w:val="20"/>
                <w:szCs w:val="20"/>
              </w:rPr>
            </w:pPr>
            <w:r w:rsidRPr="006C2F89">
              <w:rPr>
                <w:bCs/>
                <w:sz w:val="20"/>
                <w:szCs w:val="20"/>
              </w:rPr>
              <w:t>1 289</w:t>
            </w:r>
            <w:r>
              <w:rPr>
                <w:bCs/>
                <w:sz w:val="20"/>
                <w:szCs w:val="20"/>
              </w:rPr>
              <w:t> </w:t>
            </w:r>
            <w:r w:rsidRPr="006C2F89">
              <w:rPr>
                <w:bCs/>
                <w:sz w:val="20"/>
                <w:szCs w:val="20"/>
              </w:rPr>
              <w:t>33</w:t>
            </w:r>
            <w:r>
              <w:rPr>
                <w:bCs/>
                <w:sz w:val="20"/>
                <w:szCs w:val="20"/>
              </w:rPr>
              <w:t>6,47</w:t>
            </w:r>
          </w:p>
        </w:tc>
        <w:tc>
          <w:tcPr>
            <w:tcW w:w="1560" w:type="dxa"/>
          </w:tcPr>
          <w:p w:rsidR="001712AF" w:rsidRPr="006C2F89" w:rsidRDefault="001712AF" w:rsidP="00E000E3">
            <w:pPr>
              <w:rPr>
                <w:bCs/>
                <w:sz w:val="20"/>
                <w:szCs w:val="20"/>
              </w:rPr>
            </w:pPr>
            <w:r w:rsidRPr="006C2F89">
              <w:rPr>
                <w:bCs/>
                <w:sz w:val="20"/>
                <w:szCs w:val="20"/>
              </w:rPr>
              <w:t>1,0263801</w:t>
            </w:r>
          </w:p>
        </w:tc>
        <w:tc>
          <w:tcPr>
            <w:tcW w:w="1559" w:type="dxa"/>
          </w:tcPr>
          <w:p w:rsidR="001712AF" w:rsidRPr="003327BB" w:rsidRDefault="001712AF" w:rsidP="00E000E3">
            <w:pPr>
              <w:rPr>
                <w:bCs/>
                <w:sz w:val="20"/>
                <w:szCs w:val="20"/>
              </w:rPr>
            </w:pPr>
            <w:r w:rsidRPr="006C2F89">
              <w:rPr>
                <w:bCs/>
                <w:sz w:val="20"/>
                <w:szCs w:val="20"/>
              </w:rPr>
              <w:t>1 323 352,</w:t>
            </w:r>
            <w:r w:rsidRPr="006C2F89">
              <w:rPr>
                <w:bCs/>
                <w:sz w:val="20"/>
                <w:szCs w:val="20"/>
                <w:lang w:val="en-US"/>
              </w:rPr>
              <w:t>7</w:t>
            </w:r>
            <w:r>
              <w:rPr>
                <w:bCs/>
                <w:sz w:val="20"/>
                <w:szCs w:val="20"/>
              </w:rPr>
              <w:t>0</w:t>
            </w:r>
          </w:p>
        </w:tc>
        <w:tc>
          <w:tcPr>
            <w:tcW w:w="1134" w:type="dxa"/>
          </w:tcPr>
          <w:p w:rsidR="001712AF" w:rsidRPr="006C2F89" w:rsidRDefault="001712AF" w:rsidP="00E000E3">
            <w:pPr>
              <w:rPr>
                <w:bCs/>
                <w:sz w:val="20"/>
                <w:szCs w:val="20"/>
              </w:rPr>
            </w:pPr>
            <w:r w:rsidRPr="006C2F89">
              <w:rPr>
                <w:bCs/>
                <w:sz w:val="20"/>
                <w:szCs w:val="20"/>
              </w:rPr>
              <w:t>1,013355</w:t>
            </w:r>
          </w:p>
        </w:tc>
        <w:tc>
          <w:tcPr>
            <w:tcW w:w="1701" w:type="dxa"/>
          </w:tcPr>
          <w:p w:rsidR="001712AF" w:rsidRPr="00286BB7" w:rsidRDefault="001712AF" w:rsidP="00E000E3">
            <w:pPr>
              <w:rPr>
                <w:bCs/>
                <w:sz w:val="20"/>
                <w:szCs w:val="20"/>
              </w:rPr>
            </w:pPr>
            <w:r w:rsidRPr="00286BB7">
              <w:rPr>
                <w:bCs/>
                <w:sz w:val="20"/>
                <w:szCs w:val="20"/>
              </w:rPr>
              <w:t>1</w:t>
            </w:r>
            <w:r>
              <w:rPr>
                <w:bCs/>
                <w:sz w:val="20"/>
                <w:szCs w:val="20"/>
              </w:rPr>
              <w:t> 341 026,21</w:t>
            </w:r>
          </w:p>
        </w:tc>
      </w:tr>
      <w:tr w:rsidR="001712AF" w:rsidRPr="00286BB7" w:rsidTr="00E000E3">
        <w:tc>
          <w:tcPr>
            <w:tcW w:w="2410" w:type="dxa"/>
          </w:tcPr>
          <w:p w:rsidR="001712AF" w:rsidRPr="00286BB7" w:rsidRDefault="001712AF" w:rsidP="00E000E3">
            <w:pPr>
              <w:rPr>
                <w:b/>
                <w:sz w:val="20"/>
                <w:szCs w:val="20"/>
              </w:rPr>
            </w:pPr>
            <w:r w:rsidRPr="00286BB7">
              <w:rPr>
                <w:b/>
                <w:sz w:val="20"/>
                <w:szCs w:val="20"/>
              </w:rPr>
              <w:t>Стоимость без учета НДС</w:t>
            </w:r>
          </w:p>
        </w:tc>
        <w:tc>
          <w:tcPr>
            <w:tcW w:w="1559" w:type="dxa"/>
          </w:tcPr>
          <w:p w:rsidR="001712AF" w:rsidRPr="00286BB7" w:rsidRDefault="001712AF" w:rsidP="00E000E3">
            <w:pPr>
              <w:rPr>
                <w:b/>
                <w:sz w:val="20"/>
                <w:szCs w:val="20"/>
              </w:rPr>
            </w:pPr>
          </w:p>
        </w:tc>
        <w:tc>
          <w:tcPr>
            <w:tcW w:w="1560" w:type="dxa"/>
          </w:tcPr>
          <w:p w:rsidR="001712AF" w:rsidRPr="00286BB7" w:rsidRDefault="001712AF" w:rsidP="00E000E3">
            <w:pPr>
              <w:rPr>
                <w:b/>
                <w:sz w:val="20"/>
                <w:szCs w:val="20"/>
              </w:rPr>
            </w:pPr>
          </w:p>
        </w:tc>
        <w:tc>
          <w:tcPr>
            <w:tcW w:w="1559" w:type="dxa"/>
          </w:tcPr>
          <w:p w:rsidR="001712AF" w:rsidRPr="00286BB7" w:rsidRDefault="001712AF" w:rsidP="00E000E3">
            <w:pPr>
              <w:rPr>
                <w:b/>
                <w:sz w:val="20"/>
                <w:szCs w:val="20"/>
              </w:rPr>
            </w:pPr>
          </w:p>
        </w:tc>
        <w:tc>
          <w:tcPr>
            <w:tcW w:w="1134" w:type="dxa"/>
          </w:tcPr>
          <w:p w:rsidR="001712AF" w:rsidRPr="00286BB7" w:rsidRDefault="001712AF" w:rsidP="00E000E3">
            <w:pPr>
              <w:rPr>
                <w:b/>
                <w:sz w:val="20"/>
                <w:szCs w:val="20"/>
              </w:rPr>
            </w:pPr>
          </w:p>
        </w:tc>
        <w:tc>
          <w:tcPr>
            <w:tcW w:w="1701" w:type="dxa"/>
          </w:tcPr>
          <w:p w:rsidR="001712AF" w:rsidRPr="00286BB7" w:rsidRDefault="001712AF" w:rsidP="00E000E3">
            <w:pPr>
              <w:rPr>
                <w:b/>
                <w:sz w:val="20"/>
                <w:szCs w:val="20"/>
              </w:rPr>
            </w:pPr>
            <w:r w:rsidRPr="00286BB7">
              <w:rPr>
                <w:b/>
                <w:sz w:val="20"/>
                <w:szCs w:val="20"/>
              </w:rPr>
              <w:t>13</w:t>
            </w:r>
            <w:r>
              <w:rPr>
                <w:b/>
                <w:sz w:val="20"/>
                <w:szCs w:val="20"/>
              </w:rPr>
              <w:t>8 052 442,30</w:t>
            </w:r>
            <w:r w:rsidRPr="00286BB7">
              <w:rPr>
                <w:b/>
                <w:sz w:val="20"/>
                <w:szCs w:val="20"/>
              </w:rPr>
              <w:t xml:space="preserve"> </w:t>
            </w:r>
          </w:p>
        </w:tc>
      </w:tr>
      <w:tr w:rsidR="001712AF" w:rsidRPr="00286BB7" w:rsidTr="00E000E3">
        <w:tc>
          <w:tcPr>
            <w:tcW w:w="2410" w:type="dxa"/>
            <w:shd w:val="clear" w:color="auto" w:fill="FFFFFF" w:themeFill="background1"/>
          </w:tcPr>
          <w:p w:rsidR="001712AF" w:rsidRPr="00A1147C" w:rsidRDefault="001712AF" w:rsidP="00E000E3">
            <w:pPr>
              <w:rPr>
                <w:b/>
                <w:sz w:val="20"/>
                <w:szCs w:val="20"/>
              </w:rPr>
            </w:pPr>
            <w:r w:rsidRPr="00A1147C">
              <w:rPr>
                <w:b/>
                <w:sz w:val="20"/>
                <w:szCs w:val="20"/>
              </w:rPr>
              <w:t>В виду предельно допустимого объема лимитов бюджетных обязательств применен понижающий коэффициент 0,9955805531</w:t>
            </w:r>
          </w:p>
        </w:tc>
        <w:tc>
          <w:tcPr>
            <w:tcW w:w="1559" w:type="dxa"/>
          </w:tcPr>
          <w:p w:rsidR="001712AF" w:rsidRPr="00286BB7" w:rsidRDefault="001712AF" w:rsidP="00E000E3">
            <w:pPr>
              <w:rPr>
                <w:b/>
                <w:sz w:val="20"/>
                <w:szCs w:val="20"/>
              </w:rPr>
            </w:pPr>
          </w:p>
        </w:tc>
        <w:tc>
          <w:tcPr>
            <w:tcW w:w="1560" w:type="dxa"/>
          </w:tcPr>
          <w:p w:rsidR="001712AF" w:rsidRPr="00286BB7" w:rsidRDefault="001712AF" w:rsidP="00E000E3">
            <w:pPr>
              <w:rPr>
                <w:b/>
                <w:sz w:val="20"/>
                <w:szCs w:val="20"/>
              </w:rPr>
            </w:pPr>
          </w:p>
        </w:tc>
        <w:tc>
          <w:tcPr>
            <w:tcW w:w="1559" w:type="dxa"/>
          </w:tcPr>
          <w:p w:rsidR="001712AF" w:rsidRPr="00286BB7" w:rsidRDefault="001712AF" w:rsidP="00E000E3">
            <w:pPr>
              <w:rPr>
                <w:b/>
                <w:sz w:val="20"/>
                <w:szCs w:val="20"/>
              </w:rPr>
            </w:pPr>
          </w:p>
        </w:tc>
        <w:tc>
          <w:tcPr>
            <w:tcW w:w="1134" w:type="dxa"/>
          </w:tcPr>
          <w:p w:rsidR="001712AF" w:rsidRPr="00286BB7" w:rsidRDefault="001712AF" w:rsidP="00E000E3">
            <w:pPr>
              <w:rPr>
                <w:b/>
                <w:sz w:val="20"/>
                <w:szCs w:val="20"/>
              </w:rPr>
            </w:pPr>
          </w:p>
        </w:tc>
        <w:tc>
          <w:tcPr>
            <w:tcW w:w="1701" w:type="dxa"/>
          </w:tcPr>
          <w:p w:rsidR="001712AF" w:rsidRPr="00286BB7" w:rsidRDefault="001712AF" w:rsidP="00E000E3">
            <w:pPr>
              <w:rPr>
                <w:b/>
                <w:sz w:val="20"/>
                <w:szCs w:val="20"/>
              </w:rPr>
            </w:pPr>
            <w:r>
              <w:rPr>
                <w:b/>
                <w:sz w:val="20"/>
                <w:szCs w:val="20"/>
              </w:rPr>
              <w:t>137 442 326,90</w:t>
            </w:r>
          </w:p>
        </w:tc>
      </w:tr>
      <w:tr w:rsidR="001712AF" w:rsidRPr="00286BB7" w:rsidTr="00E000E3">
        <w:tc>
          <w:tcPr>
            <w:tcW w:w="2410" w:type="dxa"/>
          </w:tcPr>
          <w:p w:rsidR="001712AF" w:rsidRPr="00286BB7" w:rsidRDefault="001712AF" w:rsidP="00E000E3">
            <w:pPr>
              <w:rPr>
                <w:b/>
                <w:sz w:val="20"/>
                <w:szCs w:val="20"/>
              </w:rPr>
            </w:pPr>
            <w:r w:rsidRPr="00286BB7">
              <w:rPr>
                <w:b/>
                <w:sz w:val="20"/>
                <w:szCs w:val="20"/>
              </w:rPr>
              <w:t>НДС (20 %)</w:t>
            </w:r>
          </w:p>
        </w:tc>
        <w:tc>
          <w:tcPr>
            <w:tcW w:w="1559" w:type="dxa"/>
          </w:tcPr>
          <w:p w:rsidR="001712AF" w:rsidRPr="00286BB7" w:rsidRDefault="001712AF" w:rsidP="00E000E3">
            <w:pPr>
              <w:rPr>
                <w:b/>
                <w:sz w:val="20"/>
                <w:szCs w:val="20"/>
              </w:rPr>
            </w:pPr>
          </w:p>
        </w:tc>
        <w:tc>
          <w:tcPr>
            <w:tcW w:w="1560" w:type="dxa"/>
          </w:tcPr>
          <w:p w:rsidR="001712AF" w:rsidRPr="00286BB7" w:rsidRDefault="001712AF" w:rsidP="00E000E3">
            <w:pPr>
              <w:rPr>
                <w:b/>
                <w:sz w:val="20"/>
                <w:szCs w:val="20"/>
              </w:rPr>
            </w:pPr>
          </w:p>
        </w:tc>
        <w:tc>
          <w:tcPr>
            <w:tcW w:w="1559" w:type="dxa"/>
          </w:tcPr>
          <w:p w:rsidR="001712AF" w:rsidRPr="00286BB7" w:rsidRDefault="001712AF" w:rsidP="00E000E3">
            <w:pPr>
              <w:rPr>
                <w:b/>
                <w:sz w:val="20"/>
                <w:szCs w:val="20"/>
              </w:rPr>
            </w:pPr>
          </w:p>
        </w:tc>
        <w:tc>
          <w:tcPr>
            <w:tcW w:w="1134" w:type="dxa"/>
          </w:tcPr>
          <w:p w:rsidR="001712AF" w:rsidRPr="00286BB7" w:rsidRDefault="001712AF" w:rsidP="00E000E3">
            <w:pPr>
              <w:rPr>
                <w:b/>
                <w:sz w:val="20"/>
                <w:szCs w:val="20"/>
              </w:rPr>
            </w:pPr>
          </w:p>
        </w:tc>
        <w:tc>
          <w:tcPr>
            <w:tcW w:w="1701" w:type="dxa"/>
          </w:tcPr>
          <w:p w:rsidR="001712AF" w:rsidRPr="00286BB7" w:rsidRDefault="001712AF" w:rsidP="00E000E3">
            <w:pPr>
              <w:rPr>
                <w:b/>
                <w:sz w:val="20"/>
                <w:szCs w:val="20"/>
              </w:rPr>
            </w:pPr>
            <w:r w:rsidRPr="00286BB7">
              <w:rPr>
                <w:b/>
                <w:sz w:val="20"/>
                <w:szCs w:val="20"/>
              </w:rPr>
              <w:t>27</w:t>
            </w:r>
            <w:r>
              <w:rPr>
                <w:b/>
                <w:sz w:val="20"/>
                <w:szCs w:val="20"/>
              </w:rPr>
              <w:t> 488 465,38</w:t>
            </w:r>
            <w:r w:rsidRPr="00286BB7">
              <w:rPr>
                <w:b/>
                <w:sz w:val="20"/>
                <w:szCs w:val="20"/>
              </w:rPr>
              <w:t xml:space="preserve">  </w:t>
            </w:r>
          </w:p>
        </w:tc>
      </w:tr>
      <w:tr w:rsidR="001712AF" w:rsidRPr="00286BB7" w:rsidTr="00E000E3">
        <w:tc>
          <w:tcPr>
            <w:tcW w:w="2410" w:type="dxa"/>
          </w:tcPr>
          <w:p w:rsidR="001712AF" w:rsidRPr="00286BB7" w:rsidRDefault="001712AF" w:rsidP="00E000E3">
            <w:pPr>
              <w:rPr>
                <w:b/>
                <w:sz w:val="20"/>
                <w:szCs w:val="20"/>
              </w:rPr>
            </w:pPr>
            <w:r w:rsidRPr="00286BB7">
              <w:rPr>
                <w:b/>
                <w:sz w:val="20"/>
                <w:szCs w:val="20"/>
              </w:rPr>
              <w:t>Стоимость с учетом НДС</w:t>
            </w:r>
          </w:p>
        </w:tc>
        <w:tc>
          <w:tcPr>
            <w:tcW w:w="1559" w:type="dxa"/>
          </w:tcPr>
          <w:p w:rsidR="001712AF" w:rsidRPr="00286BB7" w:rsidRDefault="001712AF" w:rsidP="00E000E3">
            <w:pPr>
              <w:rPr>
                <w:b/>
                <w:sz w:val="20"/>
                <w:szCs w:val="20"/>
              </w:rPr>
            </w:pPr>
          </w:p>
        </w:tc>
        <w:tc>
          <w:tcPr>
            <w:tcW w:w="1560" w:type="dxa"/>
          </w:tcPr>
          <w:p w:rsidR="001712AF" w:rsidRPr="00286BB7" w:rsidRDefault="001712AF" w:rsidP="00E000E3">
            <w:pPr>
              <w:rPr>
                <w:b/>
                <w:sz w:val="20"/>
                <w:szCs w:val="20"/>
              </w:rPr>
            </w:pPr>
          </w:p>
        </w:tc>
        <w:tc>
          <w:tcPr>
            <w:tcW w:w="1559" w:type="dxa"/>
          </w:tcPr>
          <w:p w:rsidR="001712AF" w:rsidRPr="00286BB7" w:rsidRDefault="001712AF" w:rsidP="00E000E3">
            <w:pPr>
              <w:rPr>
                <w:b/>
                <w:sz w:val="20"/>
                <w:szCs w:val="20"/>
              </w:rPr>
            </w:pPr>
          </w:p>
        </w:tc>
        <w:tc>
          <w:tcPr>
            <w:tcW w:w="1134" w:type="dxa"/>
          </w:tcPr>
          <w:p w:rsidR="001712AF" w:rsidRPr="00286BB7" w:rsidRDefault="001712AF" w:rsidP="00E000E3">
            <w:pPr>
              <w:rPr>
                <w:b/>
                <w:sz w:val="20"/>
                <w:szCs w:val="20"/>
              </w:rPr>
            </w:pPr>
          </w:p>
        </w:tc>
        <w:tc>
          <w:tcPr>
            <w:tcW w:w="1701" w:type="dxa"/>
          </w:tcPr>
          <w:p w:rsidR="001712AF" w:rsidRPr="00286BB7" w:rsidRDefault="001712AF" w:rsidP="00E000E3">
            <w:pPr>
              <w:rPr>
                <w:b/>
                <w:sz w:val="20"/>
                <w:szCs w:val="20"/>
              </w:rPr>
            </w:pPr>
            <w:r w:rsidRPr="006C2F89">
              <w:rPr>
                <w:b/>
                <w:sz w:val="20"/>
                <w:szCs w:val="20"/>
              </w:rPr>
              <w:t>16</w:t>
            </w:r>
            <w:r>
              <w:rPr>
                <w:b/>
                <w:sz w:val="20"/>
                <w:szCs w:val="20"/>
              </w:rPr>
              <w:t>4 930 792,28</w:t>
            </w:r>
            <w:r w:rsidRPr="00286BB7">
              <w:rPr>
                <w:b/>
                <w:sz w:val="20"/>
                <w:szCs w:val="20"/>
              </w:rPr>
              <w:t xml:space="preserve">  </w:t>
            </w:r>
          </w:p>
        </w:tc>
      </w:tr>
    </w:tbl>
    <w:p w:rsidR="001712AF" w:rsidRPr="00327867" w:rsidRDefault="001712AF" w:rsidP="001712AF">
      <w:pPr>
        <w:jc w:val="both"/>
        <w:rPr>
          <w:b/>
          <w:sz w:val="16"/>
          <w:szCs w:val="16"/>
        </w:rPr>
      </w:pPr>
      <w:r w:rsidRPr="00327867">
        <w:rPr>
          <w:b/>
          <w:sz w:val="16"/>
          <w:szCs w:val="16"/>
        </w:rPr>
        <w:tab/>
      </w:r>
    </w:p>
    <w:p w:rsidR="001712AF" w:rsidRPr="00D50C62" w:rsidRDefault="001712AF" w:rsidP="001712AF">
      <w:pPr>
        <w:jc w:val="both"/>
        <w:rPr>
          <w:b/>
        </w:rPr>
      </w:pPr>
      <w:r>
        <w:rPr>
          <w:b/>
        </w:rPr>
        <w:t xml:space="preserve">Продолжительность строительства – </w:t>
      </w:r>
      <w:r>
        <w:rPr>
          <w:b/>
          <w:lang w:val="en-US"/>
        </w:rPr>
        <w:t>4</w:t>
      </w:r>
      <w:r w:rsidRPr="00346A10">
        <w:rPr>
          <w:b/>
        </w:rPr>
        <w:t xml:space="preserve"> </w:t>
      </w:r>
      <w:r>
        <w:rPr>
          <w:b/>
        </w:rPr>
        <w:t>мес.</w:t>
      </w:r>
    </w:p>
    <w:p w:rsidR="001712AF" w:rsidRDefault="001712AF" w:rsidP="001712AF">
      <w:pPr>
        <w:jc w:val="both"/>
        <w:rPr>
          <w:b/>
        </w:rPr>
      </w:pPr>
      <w:r>
        <w:rPr>
          <w:b/>
        </w:rPr>
        <w:t>Начало строительства – июль 2020 г.</w:t>
      </w:r>
    </w:p>
    <w:p w:rsidR="001712AF" w:rsidRDefault="001712AF" w:rsidP="001712AF">
      <w:pPr>
        <w:jc w:val="both"/>
        <w:rPr>
          <w:b/>
        </w:rPr>
      </w:pPr>
      <w:r>
        <w:rPr>
          <w:b/>
        </w:rPr>
        <w:t>Окончание строительства – октябрь 2020 г.</w:t>
      </w:r>
    </w:p>
    <w:p w:rsidR="001712AF" w:rsidRPr="00327867" w:rsidRDefault="001712AF" w:rsidP="001712AF">
      <w:pPr>
        <w:rPr>
          <w:sz w:val="16"/>
          <w:szCs w:val="16"/>
        </w:rPr>
      </w:pPr>
    </w:p>
    <w:p w:rsidR="001712AF" w:rsidRPr="0019681E" w:rsidRDefault="001712AF" w:rsidP="001712AF">
      <w:pPr>
        <w:jc w:val="both"/>
        <w:rPr>
          <w:b/>
        </w:rPr>
      </w:pPr>
      <w:r w:rsidRPr="0019681E">
        <w:rPr>
          <w:b/>
        </w:rPr>
        <w:lastRenderedPageBreak/>
        <w:t>1.</w:t>
      </w:r>
      <w:r>
        <w:rPr>
          <w:b/>
        </w:rPr>
        <w:t xml:space="preserve"> Расчет индекса ф</w:t>
      </w:r>
      <w:r w:rsidRPr="0019681E">
        <w:rPr>
          <w:b/>
        </w:rPr>
        <w:t>актическ</w:t>
      </w:r>
      <w:r>
        <w:rPr>
          <w:b/>
        </w:rPr>
        <w:t>ой</w:t>
      </w:r>
      <w:r w:rsidRPr="0019681E">
        <w:rPr>
          <w:b/>
        </w:rPr>
        <w:t xml:space="preserve"> инфляци</w:t>
      </w:r>
      <w:r>
        <w:rPr>
          <w:b/>
        </w:rPr>
        <w:t>и ИПЦ Росстата</w:t>
      </w:r>
      <w:r w:rsidRPr="0019681E">
        <w:rPr>
          <w:b/>
        </w:rPr>
        <w:t>:</w:t>
      </w:r>
    </w:p>
    <w:p w:rsidR="001712AF" w:rsidRPr="0035328B" w:rsidRDefault="001712AF" w:rsidP="001712AF">
      <w:pPr>
        <w:jc w:val="both"/>
        <w:rPr>
          <w:bCs/>
        </w:rPr>
      </w:pPr>
      <w:r w:rsidRPr="0035328B">
        <w:rPr>
          <w:bCs/>
        </w:rPr>
        <w:t xml:space="preserve">ССР составлен в ценах </w:t>
      </w:r>
      <w:r>
        <w:rPr>
          <w:bCs/>
        </w:rPr>
        <w:t>4</w:t>
      </w:r>
      <w:r w:rsidRPr="0035328B">
        <w:rPr>
          <w:bCs/>
        </w:rPr>
        <w:t xml:space="preserve"> кв. 201</w:t>
      </w:r>
      <w:r>
        <w:rPr>
          <w:bCs/>
        </w:rPr>
        <w:t>9</w:t>
      </w:r>
      <w:r w:rsidRPr="0035328B">
        <w:rPr>
          <w:bCs/>
        </w:rPr>
        <w:t xml:space="preserve"> года (</w:t>
      </w:r>
      <w:r>
        <w:rPr>
          <w:bCs/>
        </w:rPr>
        <w:t>декабрь</w:t>
      </w:r>
      <w:r w:rsidRPr="0035328B">
        <w:rPr>
          <w:bCs/>
        </w:rPr>
        <w:t xml:space="preserve"> 201</w:t>
      </w:r>
      <w:r>
        <w:rPr>
          <w:bCs/>
        </w:rPr>
        <w:t>9</w:t>
      </w:r>
      <w:r w:rsidRPr="0035328B">
        <w:rPr>
          <w:bCs/>
        </w:rPr>
        <w:t>)</w:t>
      </w:r>
    </w:p>
    <w:p w:rsidR="001712AF" w:rsidRPr="0035328B" w:rsidRDefault="001712AF" w:rsidP="001712AF">
      <w:pPr>
        <w:jc w:val="both"/>
        <w:rPr>
          <w:bCs/>
        </w:rPr>
      </w:pPr>
      <w:r w:rsidRPr="0035328B">
        <w:rPr>
          <w:bCs/>
        </w:rPr>
        <w:t>январь 2020/декабрь 2019 =</w:t>
      </w:r>
      <w:r>
        <w:rPr>
          <w:bCs/>
        </w:rPr>
        <w:t xml:space="preserve"> 100%</w:t>
      </w:r>
    </w:p>
    <w:p w:rsidR="001712AF" w:rsidRDefault="001712AF" w:rsidP="001712AF">
      <w:pPr>
        <w:jc w:val="both"/>
        <w:rPr>
          <w:bCs/>
        </w:rPr>
      </w:pPr>
      <w:r w:rsidRPr="0035328B">
        <w:rPr>
          <w:bCs/>
        </w:rPr>
        <w:t>февраль 2020/январь 2020 =</w:t>
      </w:r>
      <w:r>
        <w:rPr>
          <w:bCs/>
        </w:rPr>
        <w:t xml:space="preserve"> 100,52%</w:t>
      </w:r>
    </w:p>
    <w:p w:rsidR="001712AF" w:rsidRDefault="001712AF" w:rsidP="001712AF">
      <w:pPr>
        <w:jc w:val="both"/>
        <w:rPr>
          <w:bCs/>
        </w:rPr>
      </w:pPr>
      <w:r>
        <w:rPr>
          <w:bCs/>
        </w:rPr>
        <w:t>март 2020/февраль 2020 = 101,68%</w:t>
      </w:r>
    </w:p>
    <w:p w:rsidR="001712AF" w:rsidRPr="0035328B" w:rsidRDefault="001712AF" w:rsidP="001712AF">
      <w:pPr>
        <w:jc w:val="both"/>
        <w:rPr>
          <w:bCs/>
        </w:rPr>
      </w:pPr>
      <w:r>
        <w:rPr>
          <w:bCs/>
        </w:rPr>
        <w:t>апрель 2020/ март 2020 = 100,42%</w:t>
      </w:r>
    </w:p>
    <w:p w:rsidR="001712AF" w:rsidRPr="0035328B" w:rsidRDefault="001712AF" w:rsidP="001712AF">
      <w:pPr>
        <w:jc w:val="both"/>
        <w:rPr>
          <w:b/>
        </w:rPr>
      </w:pPr>
      <w:r>
        <w:rPr>
          <w:bCs/>
        </w:rPr>
        <w:t>1*1,0052*1,0168*1,0042</w:t>
      </w:r>
      <w:r w:rsidRPr="00932B03">
        <w:rPr>
          <w:bCs/>
        </w:rPr>
        <w:t xml:space="preserve"> = </w:t>
      </w:r>
      <w:r w:rsidRPr="00932B03">
        <w:rPr>
          <w:b/>
        </w:rPr>
        <w:t>1,</w:t>
      </w:r>
      <w:r>
        <w:rPr>
          <w:b/>
        </w:rPr>
        <w:t>0263801</w:t>
      </w:r>
    </w:p>
    <w:p w:rsidR="001712AF" w:rsidRPr="00327867" w:rsidRDefault="001712AF" w:rsidP="001712AF">
      <w:pPr>
        <w:jc w:val="both"/>
        <w:rPr>
          <w:b/>
          <w:sz w:val="16"/>
          <w:szCs w:val="16"/>
        </w:rPr>
      </w:pPr>
    </w:p>
    <w:p w:rsidR="001712AF" w:rsidRDefault="001712AF" w:rsidP="001712AF">
      <w:pPr>
        <w:jc w:val="both"/>
        <w:rPr>
          <w:b/>
        </w:rPr>
      </w:pPr>
      <w:r>
        <w:rPr>
          <w:b/>
        </w:rPr>
        <w:t>2. Расчет индекса</w:t>
      </w:r>
      <w:r w:rsidRPr="0019681E">
        <w:rPr>
          <w:b/>
        </w:rPr>
        <w:t xml:space="preserve"> </w:t>
      </w:r>
      <w:r>
        <w:rPr>
          <w:b/>
        </w:rPr>
        <w:t xml:space="preserve">прогнозной инфляции: </w:t>
      </w:r>
    </w:p>
    <w:p w:rsidR="001712AF" w:rsidRDefault="001712AF" w:rsidP="001712AF">
      <w:pPr>
        <w:jc w:val="both"/>
        <w:rPr>
          <w:bCs/>
        </w:rPr>
      </w:pPr>
      <w:r w:rsidRPr="0035328B">
        <w:rPr>
          <w:bCs/>
        </w:rPr>
        <w:t xml:space="preserve">Расчет НМЦК – </w:t>
      </w:r>
      <w:r>
        <w:rPr>
          <w:bCs/>
        </w:rPr>
        <w:t>июнь</w:t>
      </w:r>
      <w:r w:rsidRPr="0035328B">
        <w:rPr>
          <w:bCs/>
        </w:rPr>
        <w:t xml:space="preserve"> 2020 года</w:t>
      </w:r>
    </w:p>
    <w:p w:rsidR="001712AF" w:rsidRDefault="001712AF" w:rsidP="001712AF">
      <w:pPr>
        <w:jc w:val="both"/>
        <w:rPr>
          <w:b/>
        </w:rPr>
      </w:pPr>
      <w:r>
        <w:rPr>
          <w:bCs/>
        </w:rPr>
        <w:t>Доля сметной стоимости, подлежащая выполнению подрядчиком в 2020 году</w:t>
      </w:r>
      <w:proofErr w:type="gramStart"/>
      <w:r>
        <w:rPr>
          <w:bCs/>
        </w:rPr>
        <w:t xml:space="preserve">   (</w:t>
      </w:r>
      <w:proofErr w:type="gramEnd"/>
      <w:r>
        <w:rPr>
          <w:bCs/>
        </w:rPr>
        <w:t>4месяцев/4месяцев) – 1,0</w:t>
      </w:r>
    </w:p>
    <w:p w:rsidR="001712AF" w:rsidRPr="00327867" w:rsidRDefault="001712AF" w:rsidP="001712AF">
      <w:pPr>
        <w:jc w:val="both"/>
        <w:rPr>
          <w:bCs/>
          <w:sz w:val="16"/>
          <w:szCs w:val="16"/>
        </w:rPr>
      </w:pPr>
    </w:p>
    <w:p w:rsidR="001712AF" w:rsidRDefault="001712AF" w:rsidP="001712AF">
      <w:pPr>
        <w:jc w:val="both"/>
        <w:rPr>
          <w:bCs/>
        </w:rPr>
      </w:pPr>
      <w:r>
        <w:rPr>
          <w:bCs/>
        </w:rPr>
        <w:t>Индекс-дефлятор Минэкономразвития России (Инвестиции в основной капитал):</w:t>
      </w:r>
    </w:p>
    <w:p w:rsidR="001712AF" w:rsidRDefault="001712AF" w:rsidP="001712AF">
      <w:pPr>
        <w:jc w:val="both"/>
        <w:rPr>
          <w:bCs/>
        </w:rPr>
      </w:pPr>
      <w:r>
        <w:rPr>
          <w:bCs/>
        </w:rPr>
        <w:t>годовой на 2020 год = 103,6%, инфляция в месяц в 2020 году = 1,00295</w:t>
      </w:r>
    </w:p>
    <w:p w:rsidR="001712AF" w:rsidRPr="00327867" w:rsidRDefault="001712AF" w:rsidP="001712AF">
      <w:pPr>
        <w:jc w:val="both"/>
        <w:rPr>
          <w:bCs/>
          <w:sz w:val="16"/>
          <w:szCs w:val="16"/>
        </w:rPr>
      </w:pPr>
    </w:p>
    <w:p w:rsidR="001712AF" w:rsidRDefault="001712AF" w:rsidP="001712AF">
      <w:pPr>
        <w:jc w:val="both"/>
        <w:rPr>
          <w:bCs/>
        </w:rPr>
      </w:pPr>
      <w:r w:rsidRPr="002A58B4">
        <w:rPr>
          <w:b/>
        </w:rPr>
        <w:t>К на 2020 год</w:t>
      </w:r>
      <w:r>
        <w:rPr>
          <w:bCs/>
        </w:rPr>
        <w:t xml:space="preserve"> = (1,00295</w:t>
      </w:r>
      <w:r>
        <w:rPr>
          <w:bCs/>
          <w:vertAlign w:val="superscript"/>
        </w:rPr>
        <w:t>3</w:t>
      </w:r>
      <w:r>
        <w:rPr>
          <w:bCs/>
        </w:rPr>
        <w:t>+1,00295</w:t>
      </w:r>
      <w:r>
        <w:rPr>
          <w:bCs/>
          <w:vertAlign w:val="superscript"/>
        </w:rPr>
        <w:t>6</w:t>
      </w:r>
      <w:r>
        <w:rPr>
          <w:bCs/>
        </w:rPr>
        <w:t>)/2 = (1,008876+</w:t>
      </w:r>
      <w:r w:rsidRPr="00073339">
        <w:rPr>
          <w:bCs/>
        </w:rPr>
        <w:t>1,0</w:t>
      </w:r>
      <w:r>
        <w:rPr>
          <w:bCs/>
        </w:rPr>
        <w:t xml:space="preserve">17831052)/2 = </w:t>
      </w:r>
      <w:r w:rsidRPr="0088100E">
        <w:rPr>
          <w:b/>
        </w:rPr>
        <w:t>1,0</w:t>
      </w:r>
      <w:r>
        <w:rPr>
          <w:b/>
        </w:rPr>
        <w:t>13355</w:t>
      </w:r>
      <w:r>
        <w:rPr>
          <w:bCs/>
        </w:rPr>
        <w:t>, где</w:t>
      </w:r>
    </w:p>
    <w:p w:rsidR="001712AF" w:rsidRDefault="001712AF" w:rsidP="001712AF">
      <w:pPr>
        <w:jc w:val="both"/>
        <w:rPr>
          <w:bCs/>
        </w:rPr>
      </w:pPr>
      <w:r>
        <w:rPr>
          <w:bCs/>
        </w:rPr>
        <w:t>1,00295</w:t>
      </w:r>
      <w:r>
        <w:rPr>
          <w:bCs/>
          <w:vertAlign w:val="superscript"/>
        </w:rPr>
        <w:t xml:space="preserve">3 </w:t>
      </w:r>
      <w:r>
        <w:rPr>
          <w:bCs/>
        </w:rPr>
        <w:t>– индекс-дефлятор от апреля 2020 к июню 2020,</w:t>
      </w:r>
    </w:p>
    <w:p w:rsidR="001712AF" w:rsidRDefault="001712AF" w:rsidP="001712AF">
      <w:pPr>
        <w:jc w:val="both"/>
        <w:rPr>
          <w:bCs/>
        </w:rPr>
      </w:pPr>
      <w:r>
        <w:rPr>
          <w:bCs/>
        </w:rPr>
        <w:t>1,00295</w:t>
      </w:r>
      <w:r>
        <w:rPr>
          <w:bCs/>
          <w:vertAlign w:val="superscript"/>
        </w:rPr>
        <w:t xml:space="preserve">6 </w:t>
      </w:r>
      <w:r>
        <w:rPr>
          <w:bCs/>
        </w:rPr>
        <w:t>– индекс-дефлятор от апреля 2020 к октябрю 2020.</w:t>
      </w:r>
    </w:p>
    <w:p w:rsidR="001712AF" w:rsidRDefault="001712AF" w:rsidP="001712AF">
      <w:pPr>
        <w:jc w:val="both"/>
        <w:rPr>
          <w:b/>
        </w:rPr>
      </w:pPr>
      <w:r>
        <w:rPr>
          <w:bCs/>
        </w:rPr>
        <w:t xml:space="preserve">Итого индекс прогнозной инфляции = 1,0*1,013355 = </w:t>
      </w:r>
      <w:r w:rsidRPr="00F05B86">
        <w:rPr>
          <w:b/>
        </w:rPr>
        <w:t>1,0</w:t>
      </w:r>
      <w:r>
        <w:rPr>
          <w:b/>
        </w:rPr>
        <w:t>13355</w:t>
      </w:r>
    </w:p>
    <w:p w:rsidR="001712AF" w:rsidRPr="00327867" w:rsidRDefault="001712AF" w:rsidP="001712AF">
      <w:pPr>
        <w:rPr>
          <w:sz w:val="16"/>
          <w:szCs w:val="16"/>
        </w:rPr>
      </w:pPr>
    </w:p>
    <w:p w:rsidR="001712AF" w:rsidRDefault="001712AF" w:rsidP="001712AF">
      <w:r w:rsidRPr="00327867">
        <w:rPr>
          <w:b/>
        </w:rPr>
        <w:t>3.</w:t>
      </w:r>
      <w:r>
        <w:t> </w:t>
      </w:r>
      <w:r w:rsidRPr="00275C7D">
        <w:rPr>
          <w:bCs/>
        </w:rPr>
        <w:t xml:space="preserve">Полная стоимость строительства объекта с учетом фактической и прогнозной инфляции = </w:t>
      </w:r>
      <w:r>
        <w:rPr>
          <w:bCs/>
        </w:rPr>
        <w:br/>
      </w:r>
      <w:r w:rsidRPr="00FA7E7D">
        <w:rPr>
          <w:bCs/>
        </w:rPr>
        <w:t>172 090 545,05</w:t>
      </w:r>
      <w:r w:rsidRPr="00275C7D">
        <w:rPr>
          <w:bCs/>
        </w:rPr>
        <w:t> руб.</w:t>
      </w:r>
    </w:p>
    <w:p w:rsidR="001712AF" w:rsidRPr="00275C7D" w:rsidRDefault="001712AF" w:rsidP="001712AF">
      <w:pPr>
        <w:jc w:val="both"/>
        <w:rPr>
          <w:bCs/>
        </w:rPr>
      </w:pPr>
      <w:r w:rsidRPr="00275C7D">
        <w:rPr>
          <w:bCs/>
        </w:rPr>
        <w:t xml:space="preserve">Стоимость строительства объекта </w:t>
      </w:r>
      <w:r>
        <w:rPr>
          <w:bCs/>
        </w:rPr>
        <w:t>согласно ЛБО</w:t>
      </w:r>
      <w:r w:rsidRPr="00275C7D">
        <w:rPr>
          <w:bCs/>
        </w:rPr>
        <w:t xml:space="preserve"> = 6 950 000,00 руб.</w:t>
      </w:r>
    </w:p>
    <w:p w:rsidR="001712AF" w:rsidRDefault="001712AF" w:rsidP="001712AF">
      <w:pPr>
        <w:rPr>
          <w:b/>
        </w:rPr>
      </w:pPr>
      <w:r>
        <w:t xml:space="preserve">Понижающий коэффициент = </w:t>
      </w:r>
      <w:r w:rsidRPr="00327867">
        <w:t>171 330 000/172 090 545,05</w:t>
      </w:r>
      <w:r>
        <w:t xml:space="preserve"> </w:t>
      </w:r>
      <w:r w:rsidRPr="00327867">
        <w:t>=</w:t>
      </w:r>
      <w:r>
        <w:t xml:space="preserve"> </w:t>
      </w:r>
      <w:r>
        <w:rPr>
          <w:b/>
        </w:rPr>
        <w:t>0,9955805531</w:t>
      </w:r>
    </w:p>
    <w:p w:rsidR="001712AF" w:rsidRDefault="001712AF" w:rsidP="001712AF"/>
    <w:p w:rsidR="001712AF" w:rsidRDefault="001712AF" w:rsidP="001712AF">
      <w:r>
        <w:t>Расчёт составил:</w:t>
      </w:r>
    </w:p>
    <w:p w:rsidR="001712AF" w:rsidRDefault="001712AF" w:rsidP="001712AF">
      <w:r>
        <w:t>Инженер сметной группы ПТУ ДСОИИ</w:t>
      </w:r>
      <w:r>
        <w:tab/>
        <w:t xml:space="preserve">                     </w:t>
      </w:r>
      <w:r>
        <w:tab/>
        <w:t>_______________ / С.И. Круглова</w:t>
      </w:r>
    </w:p>
    <w:p w:rsidR="001712AF" w:rsidRDefault="001712AF" w:rsidP="001712AF">
      <w:r>
        <w:t xml:space="preserve">  </w:t>
      </w:r>
    </w:p>
    <w:p w:rsidR="001712AF" w:rsidRDefault="001712AF" w:rsidP="001712AF">
      <w:r>
        <w:t>Обоснование подготовил:</w:t>
      </w:r>
    </w:p>
    <w:p w:rsidR="001712AF" w:rsidRPr="00D854D2" w:rsidRDefault="001712AF" w:rsidP="001712AF">
      <w:r>
        <w:t>Начальник ПТУ ДСОИИ</w:t>
      </w:r>
      <w:r>
        <w:tab/>
      </w:r>
      <w:r>
        <w:tab/>
      </w:r>
      <w:r>
        <w:tab/>
      </w:r>
      <w:r>
        <w:tab/>
      </w:r>
      <w:r>
        <w:tab/>
        <w:t>_______________ / С.А. Щетина</w:t>
      </w:r>
    </w:p>
    <w:p w:rsidR="001712AF" w:rsidRDefault="001712AF" w:rsidP="001712AF"/>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1712AF" w:rsidRDefault="001712AF" w:rsidP="001712AF">
      <w:pPr>
        <w:jc w:val="center"/>
        <w:rPr>
          <w:b/>
        </w:rPr>
      </w:pPr>
      <w:r>
        <w:rPr>
          <w:b/>
        </w:rPr>
        <w:t>на выполнение строительно-монтажных работ по объекту:</w:t>
      </w:r>
    </w:p>
    <w:p w:rsidR="001712AF" w:rsidRDefault="001712AF" w:rsidP="001712AF">
      <w:pPr>
        <w:jc w:val="center"/>
        <w:rPr>
          <w:b/>
        </w:rPr>
      </w:pPr>
      <w:r>
        <w:rPr>
          <w:b/>
        </w:rPr>
        <w:t>«</w:t>
      </w:r>
      <w:r w:rsidRPr="0031137F">
        <w:rPr>
          <w:b/>
        </w:rPr>
        <w:t>Строительство водовода от Ивановского водозабора до водоочистных сооружений Межгорного гидроузла, Республика Крым</w:t>
      </w:r>
      <w:r>
        <w:rPr>
          <w:b/>
        </w:rPr>
        <w:t>»</w:t>
      </w:r>
    </w:p>
    <w:p w:rsidR="001712AF" w:rsidRDefault="001712AF" w:rsidP="001712AF">
      <w:pPr>
        <w:jc w:val="both"/>
      </w:pPr>
    </w:p>
    <w:tbl>
      <w:tblPr>
        <w:tblStyle w:val="af5"/>
        <w:tblW w:w="0" w:type="auto"/>
        <w:tblLook w:val="04A0" w:firstRow="1" w:lastRow="0" w:firstColumn="1" w:lastColumn="0" w:noHBand="0" w:noVBand="1"/>
      </w:tblPr>
      <w:tblGrid>
        <w:gridCol w:w="703"/>
        <w:gridCol w:w="4073"/>
        <w:gridCol w:w="4994"/>
      </w:tblGrid>
      <w:tr w:rsidR="001712AF" w:rsidRPr="00220338" w:rsidTr="00E000E3">
        <w:tc>
          <w:tcPr>
            <w:tcW w:w="704" w:type="dxa"/>
            <w:shd w:val="clear" w:color="auto" w:fill="DDD9C3" w:themeFill="background2" w:themeFillShade="E6"/>
            <w:vAlign w:val="center"/>
          </w:tcPr>
          <w:p w:rsidR="001712AF" w:rsidRPr="00220338" w:rsidRDefault="001712AF" w:rsidP="00E000E3">
            <w:pPr>
              <w:jc w:val="center"/>
              <w:rPr>
                <w:b/>
              </w:rPr>
            </w:pPr>
            <w:r w:rsidRPr="00220338">
              <w:rPr>
                <w:b/>
              </w:rPr>
              <w:t>№</w:t>
            </w:r>
          </w:p>
          <w:p w:rsidR="001712AF" w:rsidRPr="00220338" w:rsidRDefault="001712AF" w:rsidP="00E000E3">
            <w:pPr>
              <w:jc w:val="center"/>
              <w:rPr>
                <w:b/>
              </w:rPr>
            </w:pPr>
            <w:r w:rsidRPr="00220338">
              <w:rPr>
                <w:b/>
              </w:rPr>
              <w:t>пун-</w:t>
            </w:r>
          </w:p>
          <w:p w:rsidR="001712AF" w:rsidRPr="00220338" w:rsidRDefault="001712AF" w:rsidP="00E000E3">
            <w:pPr>
              <w:jc w:val="center"/>
              <w:rPr>
                <w:b/>
              </w:rPr>
            </w:pPr>
            <w:proofErr w:type="spellStart"/>
            <w:r w:rsidRPr="00220338">
              <w:rPr>
                <w:b/>
              </w:rPr>
              <w:t>кта</w:t>
            </w:r>
            <w:proofErr w:type="spellEnd"/>
          </w:p>
        </w:tc>
        <w:tc>
          <w:tcPr>
            <w:tcW w:w="4253" w:type="dxa"/>
            <w:shd w:val="clear" w:color="auto" w:fill="DDD9C3" w:themeFill="background2" w:themeFillShade="E6"/>
            <w:vAlign w:val="center"/>
          </w:tcPr>
          <w:p w:rsidR="001712AF" w:rsidRPr="00220338" w:rsidRDefault="001712AF" w:rsidP="00E000E3">
            <w:pPr>
              <w:jc w:val="center"/>
              <w:rPr>
                <w:b/>
              </w:rPr>
            </w:pPr>
            <w:r w:rsidRPr="00220338">
              <w:rPr>
                <w:b/>
              </w:rPr>
              <w:t>Наименование</w:t>
            </w:r>
          </w:p>
        </w:tc>
        <w:tc>
          <w:tcPr>
            <w:tcW w:w="5238" w:type="dxa"/>
            <w:shd w:val="clear" w:color="auto" w:fill="DDD9C3" w:themeFill="background2" w:themeFillShade="E6"/>
            <w:vAlign w:val="center"/>
          </w:tcPr>
          <w:p w:rsidR="001712AF" w:rsidRPr="00220338" w:rsidRDefault="001712AF" w:rsidP="00E000E3">
            <w:pPr>
              <w:jc w:val="center"/>
              <w:rPr>
                <w:b/>
              </w:rPr>
            </w:pPr>
            <w:r w:rsidRPr="00220338">
              <w:rPr>
                <w:b/>
              </w:rPr>
              <w:t>Информация</w:t>
            </w:r>
          </w:p>
        </w:tc>
      </w:tr>
      <w:tr w:rsidR="001712AF" w:rsidRPr="00AE54BB" w:rsidTr="00E000E3">
        <w:tc>
          <w:tcPr>
            <w:tcW w:w="704" w:type="dxa"/>
          </w:tcPr>
          <w:p w:rsidR="001712AF" w:rsidRPr="00AE54BB" w:rsidRDefault="001712AF" w:rsidP="00E000E3">
            <w:pPr>
              <w:jc w:val="center"/>
              <w:rPr>
                <w:i/>
              </w:rPr>
            </w:pPr>
            <w:r>
              <w:rPr>
                <w:i/>
              </w:rPr>
              <w:t>1</w:t>
            </w:r>
          </w:p>
        </w:tc>
        <w:tc>
          <w:tcPr>
            <w:tcW w:w="4253" w:type="dxa"/>
          </w:tcPr>
          <w:p w:rsidR="001712AF" w:rsidRPr="00AE54BB" w:rsidRDefault="001712AF" w:rsidP="00E000E3">
            <w:pPr>
              <w:jc w:val="center"/>
              <w:rPr>
                <w:i/>
              </w:rPr>
            </w:pPr>
            <w:r>
              <w:rPr>
                <w:i/>
              </w:rPr>
              <w:t>2</w:t>
            </w:r>
          </w:p>
        </w:tc>
        <w:tc>
          <w:tcPr>
            <w:tcW w:w="5238" w:type="dxa"/>
          </w:tcPr>
          <w:p w:rsidR="001712AF" w:rsidRPr="00AE54BB" w:rsidRDefault="001712AF" w:rsidP="00E000E3">
            <w:pPr>
              <w:jc w:val="center"/>
              <w:rPr>
                <w:i/>
              </w:rPr>
            </w:pPr>
            <w:r>
              <w:rPr>
                <w:i/>
              </w:rPr>
              <w:t>3</w:t>
            </w:r>
          </w:p>
        </w:tc>
      </w:tr>
      <w:tr w:rsidR="001712AF" w:rsidTr="00E000E3">
        <w:tc>
          <w:tcPr>
            <w:tcW w:w="704" w:type="dxa"/>
          </w:tcPr>
          <w:p w:rsidR="001712AF" w:rsidRDefault="001712AF" w:rsidP="00E000E3">
            <w:pPr>
              <w:jc w:val="center"/>
            </w:pPr>
            <w:r>
              <w:t>1.</w:t>
            </w:r>
          </w:p>
        </w:tc>
        <w:tc>
          <w:tcPr>
            <w:tcW w:w="4253" w:type="dxa"/>
          </w:tcPr>
          <w:p w:rsidR="001712AF" w:rsidRDefault="001712AF" w:rsidP="00E000E3">
            <w:pPr>
              <w:jc w:val="both"/>
            </w:pPr>
            <w:r>
              <w:t>Требования к объекту закупки</w:t>
            </w:r>
          </w:p>
        </w:tc>
        <w:tc>
          <w:tcPr>
            <w:tcW w:w="5238" w:type="dxa"/>
          </w:tcPr>
          <w:p w:rsidR="001712AF" w:rsidRDefault="001712AF" w:rsidP="00E000E3">
            <w:pPr>
              <w:jc w:val="both"/>
            </w:pPr>
            <w:r>
              <w:t>В соответствии с проектной документацией</w:t>
            </w:r>
          </w:p>
        </w:tc>
      </w:tr>
      <w:tr w:rsidR="001712AF" w:rsidTr="00E000E3">
        <w:tc>
          <w:tcPr>
            <w:tcW w:w="704" w:type="dxa"/>
          </w:tcPr>
          <w:p w:rsidR="001712AF" w:rsidRDefault="001712AF" w:rsidP="00E000E3">
            <w:pPr>
              <w:jc w:val="center"/>
            </w:pPr>
            <w:r>
              <w:t>2.</w:t>
            </w:r>
          </w:p>
        </w:tc>
        <w:tc>
          <w:tcPr>
            <w:tcW w:w="4253" w:type="dxa"/>
          </w:tcPr>
          <w:p w:rsidR="001712AF" w:rsidRDefault="001712AF" w:rsidP="00E000E3">
            <w:pPr>
              <w:jc w:val="both"/>
            </w:pPr>
            <w:r>
              <w:t>Коды объекта закупки</w:t>
            </w:r>
          </w:p>
        </w:tc>
        <w:tc>
          <w:tcPr>
            <w:tcW w:w="5238" w:type="dxa"/>
          </w:tcPr>
          <w:p w:rsidR="001712AF" w:rsidRDefault="001712AF" w:rsidP="00E000E3">
            <w:pPr>
              <w:jc w:val="both"/>
            </w:pPr>
            <w:r w:rsidRPr="0031137F">
              <w:t>Код ОКПД2</w:t>
            </w:r>
            <w:r>
              <w:t>:</w:t>
            </w:r>
            <w:r w:rsidRPr="0031137F">
              <w:t xml:space="preserve"> 42.21.23.000 </w:t>
            </w:r>
          </w:p>
          <w:p w:rsidR="001712AF" w:rsidRPr="00DA3703" w:rsidRDefault="001712AF" w:rsidP="00E000E3">
            <w:pPr>
              <w:jc w:val="both"/>
            </w:pPr>
            <w:r w:rsidRPr="0031137F">
              <w:t xml:space="preserve">Работы строительные по строительству оросительных систем (каналов), водоводов и </w:t>
            </w:r>
            <w:proofErr w:type="spellStart"/>
            <w:r w:rsidRPr="0031137F">
              <w:t>водоводных</w:t>
            </w:r>
            <w:proofErr w:type="spellEnd"/>
            <w:r w:rsidRPr="0031137F">
              <w:t xml:space="preserve"> конструкций, водоочистных станций, станций очистки сточных вод и насосных станций</w:t>
            </w:r>
          </w:p>
        </w:tc>
      </w:tr>
      <w:tr w:rsidR="001712AF" w:rsidTr="00E000E3">
        <w:tc>
          <w:tcPr>
            <w:tcW w:w="704" w:type="dxa"/>
          </w:tcPr>
          <w:p w:rsidR="001712AF" w:rsidRDefault="001712AF" w:rsidP="00E000E3">
            <w:pPr>
              <w:jc w:val="center"/>
            </w:pPr>
            <w:r>
              <w:t>3.</w:t>
            </w:r>
          </w:p>
        </w:tc>
        <w:tc>
          <w:tcPr>
            <w:tcW w:w="4253" w:type="dxa"/>
          </w:tcPr>
          <w:p w:rsidR="001712AF" w:rsidRDefault="001712AF" w:rsidP="00E000E3">
            <w:pPr>
              <w:jc w:val="both"/>
            </w:pPr>
            <w:r>
              <w:t>Информация о соответствии описания объекта закупки требованиям пункта 2 части 1 статьи 33 Федерального закона</w:t>
            </w:r>
          </w:p>
        </w:tc>
        <w:tc>
          <w:tcPr>
            <w:tcW w:w="5238" w:type="dxa"/>
          </w:tcPr>
          <w:p w:rsidR="001712AF" w:rsidRDefault="001712AF" w:rsidP="00E000E3">
            <w:pPr>
              <w:jc w:val="both"/>
            </w:pPr>
            <w: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1712AF" w:rsidTr="00E000E3">
        <w:tc>
          <w:tcPr>
            <w:tcW w:w="704" w:type="dxa"/>
          </w:tcPr>
          <w:p w:rsidR="001712AF" w:rsidRDefault="001712AF" w:rsidP="00E000E3">
            <w:pPr>
              <w:jc w:val="center"/>
            </w:pPr>
            <w:r>
              <w:t>4.</w:t>
            </w:r>
          </w:p>
        </w:tc>
        <w:tc>
          <w:tcPr>
            <w:tcW w:w="4253" w:type="dxa"/>
          </w:tcPr>
          <w:p w:rsidR="001712AF" w:rsidRDefault="001712AF" w:rsidP="00E000E3">
            <w:pPr>
              <w:jc w:val="both"/>
            </w:pPr>
            <w:r>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rsidR="001712AF" w:rsidRDefault="001712AF" w:rsidP="00E000E3">
            <w:pPr>
              <w:jc w:val="both"/>
            </w:pPr>
            <w:r w:rsidRPr="00D718BB">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rsidR="001712AF" w:rsidRDefault="001712AF" w:rsidP="001712AF">
      <w:pPr>
        <w:jc w:val="both"/>
      </w:pPr>
    </w:p>
    <w:p w:rsidR="001712AF" w:rsidRDefault="001712AF" w:rsidP="001712AF">
      <w:pPr>
        <w:jc w:val="center"/>
        <w:rPr>
          <w:b/>
        </w:rPr>
      </w:pPr>
      <w:r>
        <w:rPr>
          <w:b/>
        </w:rPr>
        <w:t>Основные требования к объекту закупки (Техническое задание)</w:t>
      </w:r>
    </w:p>
    <w:tbl>
      <w:tblPr>
        <w:tblStyle w:val="af5"/>
        <w:tblW w:w="0" w:type="auto"/>
        <w:tblLook w:val="04A0" w:firstRow="1" w:lastRow="0" w:firstColumn="1" w:lastColumn="0" w:noHBand="0" w:noVBand="1"/>
      </w:tblPr>
      <w:tblGrid>
        <w:gridCol w:w="690"/>
        <w:gridCol w:w="2237"/>
        <w:gridCol w:w="6843"/>
      </w:tblGrid>
      <w:tr w:rsidR="001712AF" w:rsidRPr="00D86CCF" w:rsidTr="00E000E3">
        <w:tc>
          <w:tcPr>
            <w:tcW w:w="704" w:type="dxa"/>
            <w:vAlign w:val="center"/>
          </w:tcPr>
          <w:p w:rsidR="001712AF" w:rsidRDefault="001712AF" w:rsidP="00E000E3">
            <w:pPr>
              <w:jc w:val="center"/>
              <w:rPr>
                <w:b/>
              </w:rPr>
            </w:pPr>
            <w:r>
              <w:rPr>
                <w:b/>
              </w:rPr>
              <w:t>№</w:t>
            </w:r>
          </w:p>
          <w:p w:rsidR="001712AF" w:rsidRPr="00D86CCF" w:rsidRDefault="001712AF" w:rsidP="00E000E3">
            <w:pPr>
              <w:jc w:val="center"/>
              <w:rPr>
                <w:b/>
              </w:rPr>
            </w:pPr>
            <w:r>
              <w:rPr>
                <w:b/>
              </w:rPr>
              <w:t>п/п</w:t>
            </w:r>
          </w:p>
        </w:tc>
        <w:tc>
          <w:tcPr>
            <w:tcW w:w="2268" w:type="dxa"/>
            <w:vAlign w:val="center"/>
          </w:tcPr>
          <w:p w:rsidR="001712AF" w:rsidRPr="00D86CCF" w:rsidRDefault="001712AF" w:rsidP="00E000E3">
            <w:pPr>
              <w:jc w:val="center"/>
              <w:rPr>
                <w:b/>
              </w:rPr>
            </w:pPr>
            <w:r>
              <w:rPr>
                <w:b/>
              </w:rPr>
              <w:t>Перечень основных требований</w:t>
            </w:r>
          </w:p>
        </w:tc>
        <w:tc>
          <w:tcPr>
            <w:tcW w:w="7223" w:type="dxa"/>
            <w:vAlign w:val="center"/>
          </w:tcPr>
          <w:p w:rsidR="001712AF" w:rsidRPr="00D86CCF" w:rsidRDefault="001712AF" w:rsidP="00E000E3">
            <w:pPr>
              <w:jc w:val="center"/>
              <w:rPr>
                <w:b/>
              </w:rPr>
            </w:pPr>
            <w:r>
              <w:rPr>
                <w:b/>
              </w:rPr>
              <w:t>Содержание требований</w:t>
            </w:r>
          </w:p>
        </w:tc>
      </w:tr>
      <w:tr w:rsidR="001712AF" w:rsidRPr="00AE54BB" w:rsidTr="00E000E3">
        <w:tc>
          <w:tcPr>
            <w:tcW w:w="704" w:type="dxa"/>
            <w:vAlign w:val="center"/>
          </w:tcPr>
          <w:p w:rsidR="001712AF" w:rsidRPr="00AE54BB" w:rsidRDefault="001712AF" w:rsidP="00E000E3">
            <w:pPr>
              <w:jc w:val="center"/>
              <w:rPr>
                <w:i/>
              </w:rPr>
            </w:pPr>
            <w:r>
              <w:rPr>
                <w:i/>
              </w:rPr>
              <w:t>1</w:t>
            </w:r>
          </w:p>
        </w:tc>
        <w:tc>
          <w:tcPr>
            <w:tcW w:w="2268" w:type="dxa"/>
            <w:vAlign w:val="center"/>
          </w:tcPr>
          <w:p w:rsidR="001712AF" w:rsidRPr="00AE54BB" w:rsidRDefault="001712AF" w:rsidP="00E000E3">
            <w:pPr>
              <w:jc w:val="center"/>
              <w:rPr>
                <w:i/>
              </w:rPr>
            </w:pPr>
            <w:r>
              <w:rPr>
                <w:i/>
              </w:rPr>
              <w:t>2</w:t>
            </w:r>
          </w:p>
        </w:tc>
        <w:tc>
          <w:tcPr>
            <w:tcW w:w="7223" w:type="dxa"/>
            <w:vAlign w:val="center"/>
          </w:tcPr>
          <w:p w:rsidR="001712AF" w:rsidRPr="00AE54BB" w:rsidRDefault="001712AF" w:rsidP="00E000E3">
            <w:pPr>
              <w:jc w:val="center"/>
              <w:rPr>
                <w:i/>
              </w:rPr>
            </w:pPr>
            <w:r>
              <w:rPr>
                <w:i/>
              </w:rPr>
              <w:t>3</w:t>
            </w:r>
          </w:p>
        </w:tc>
      </w:tr>
      <w:tr w:rsidR="001712AF" w:rsidTr="00E000E3">
        <w:tc>
          <w:tcPr>
            <w:tcW w:w="704" w:type="dxa"/>
          </w:tcPr>
          <w:p w:rsidR="001712AF" w:rsidRDefault="001712AF" w:rsidP="00E000E3">
            <w:pPr>
              <w:jc w:val="center"/>
            </w:pPr>
            <w:r>
              <w:t>1.</w:t>
            </w:r>
          </w:p>
        </w:tc>
        <w:tc>
          <w:tcPr>
            <w:tcW w:w="2268" w:type="dxa"/>
          </w:tcPr>
          <w:p w:rsidR="001712AF" w:rsidRDefault="001712AF" w:rsidP="00E000E3">
            <w:r>
              <w:t>Место выполнения работ</w:t>
            </w:r>
          </w:p>
        </w:tc>
        <w:tc>
          <w:tcPr>
            <w:tcW w:w="7223" w:type="dxa"/>
          </w:tcPr>
          <w:p w:rsidR="001712AF" w:rsidRDefault="001712AF" w:rsidP="00E000E3">
            <w:pPr>
              <w:jc w:val="both"/>
            </w:pPr>
            <w:r>
              <w:tab/>
            </w:r>
            <w:r w:rsidRPr="008311C8">
              <w:t xml:space="preserve">Российская Федерация, Республика Крым, </w:t>
            </w:r>
            <w:proofErr w:type="spellStart"/>
            <w:r w:rsidRPr="008311C8">
              <w:t>Сакский</w:t>
            </w:r>
            <w:proofErr w:type="spellEnd"/>
            <w:r w:rsidRPr="008311C8">
              <w:t xml:space="preserve"> район, </w:t>
            </w:r>
            <w:r>
              <w:br/>
            </w:r>
            <w:r w:rsidRPr="008311C8">
              <w:t>с. Ивановка</w:t>
            </w:r>
          </w:p>
        </w:tc>
      </w:tr>
      <w:tr w:rsidR="001712AF" w:rsidTr="00E000E3">
        <w:tc>
          <w:tcPr>
            <w:tcW w:w="704" w:type="dxa"/>
          </w:tcPr>
          <w:p w:rsidR="001712AF" w:rsidRDefault="001712AF" w:rsidP="00E000E3">
            <w:pPr>
              <w:jc w:val="center"/>
            </w:pPr>
            <w:r>
              <w:t>2.</w:t>
            </w:r>
          </w:p>
        </w:tc>
        <w:tc>
          <w:tcPr>
            <w:tcW w:w="2268" w:type="dxa"/>
          </w:tcPr>
          <w:p w:rsidR="001712AF" w:rsidRDefault="001712AF" w:rsidP="00E000E3">
            <w:r>
              <w:t>Заказчик</w:t>
            </w:r>
          </w:p>
        </w:tc>
        <w:tc>
          <w:tcPr>
            <w:tcW w:w="7223" w:type="dxa"/>
          </w:tcPr>
          <w:p w:rsidR="001712AF" w:rsidRDefault="001712AF" w:rsidP="00E000E3">
            <w:pPr>
              <w:jc w:val="both"/>
            </w:pPr>
            <w:r>
              <w:tab/>
              <w:t>Государственное казённое учреждение Республики Крым «Инвестиционно-строительное управление Республики Крым»</w:t>
            </w:r>
          </w:p>
          <w:p w:rsidR="001712AF" w:rsidRDefault="001712AF" w:rsidP="00E000E3">
            <w:pPr>
              <w:jc w:val="both"/>
            </w:pPr>
            <w:r>
              <w:tab/>
            </w:r>
            <w:r w:rsidRPr="008624C5">
              <w:t xml:space="preserve">Юридический адрес: 295048, Республика Крым, </w:t>
            </w:r>
            <w:r>
              <w:br/>
            </w:r>
            <w:r w:rsidRPr="008624C5">
              <w:t xml:space="preserve">г. Симферополь, ул. </w:t>
            </w:r>
            <w:proofErr w:type="spellStart"/>
            <w:r w:rsidRPr="008624C5">
              <w:t>Трубаченко</w:t>
            </w:r>
            <w:proofErr w:type="spellEnd"/>
            <w:r w:rsidRPr="008624C5">
              <w:t>, д. 23</w:t>
            </w:r>
            <w:r>
              <w:t>-</w:t>
            </w:r>
            <w:r w:rsidRPr="008624C5">
              <w:t>а</w:t>
            </w:r>
          </w:p>
        </w:tc>
      </w:tr>
      <w:tr w:rsidR="001712AF" w:rsidTr="00E000E3">
        <w:tc>
          <w:tcPr>
            <w:tcW w:w="704" w:type="dxa"/>
          </w:tcPr>
          <w:p w:rsidR="001712AF" w:rsidRDefault="001712AF" w:rsidP="00E000E3">
            <w:pPr>
              <w:jc w:val="center"/>
            </w:pPr>
            <w:r>
              <w:t>3.</w:t>
            </w:r>
          </w:p>
        </w:tc>
        <w:tc>
          <w:tcPr>
            <w:tcW w:w="2268" w:type="dxa"/>
          </w:tcPr>
          <w:p w:rsidR="001712AF" w:rsidRDefault="001712AF" w:rsidP="00E000E3">
            <w:r>
              <w:t>Подрядная организация</w:t>
            </w:r>
          </w:p>
        </w:tc>
        <w:tc>
          <w:tcPr>
            <w:tcW w:w="7223" w:type="dxa"/>
          </w:tcPr>
          <w:p w:rsidR="001712AF" w:rsidRDefault="001712AF" w:rsidP="00E000E3">
            <w:pPr>
              <w:jc w:val="both"/>
            </w:pPr>
            <w:r>
              <w:tab/>
              <w:t>Закупка осуществляется у единственного поставщика (подрядчика, исполнителя)</w:t>
            </w:r>
          </w:p>
        </w:tc>
      </w:tr>
      <w:tr w:rsidR="001712AF" w:rsidTr="00E000E3">
        <w:tc>
          <w:tcPr>
            <w:tcW w:w="704" w:type="dxa"/>
          </w:tcPr>
          <w:p w:rsidR="001712AF" w:rsidRDefault="001712AF" w:rsidP="00E000E3">
            <w:pPr>
              <w:jc w:val="center"/>
            </w:pPr>
            <w:r>
              <w:lastRenderedPageBreak/>
              <w:t>4.</w:t>
            </w:r>
          </w:p>
        </w:tc>
        <w:tc>
          <w:tcPr>
            <w:tcW w:w="2268" w:type="dxa"/>
          </w:tcPr>
          <w:p w:rsidR="001712AF" w:rsidRDefault="001712AF" w:rsidP="00E000E3">
            <w:r>
              <w:t>Объект</w:t>
            </w:r>
          </w:p>
        </w:tc>
        <w:tc>
          <w:tcPr>
            <w:tcW w:w="7223" w:type="dxa"/>
          </w:tcPr>
          <w:p w:rsidR="001712AF" w:rsidRDefault="001712AF" w:rsidP="00E000E3">
            <w:pPr>
              <w:jc w:val="both"/>
            </w:pPr>
            <w:r>
              <w:tab/>
              <w:t>«</w:t>
            </w:r>
            <w:r w:rsidRPr="007754D1">
              <w:t xml:space="preserve">Строительство водовода от Ивановского водозабора </w:t>
            </w:r>
            <w:r>
              <w:br/>
            </w:r>
            <w:r w:rsidRPr="007754D1">
              <w:t>до водоочистных сооружений Межгорного гидроузла, Республика Крым</w:t>
            </w:r>
            <w:r>
              <w:t>»</w:t>
            </w:r>
          </w:p>
        </w:tc>
      </w:tr>
      <w:tr w:rsidR="001712AF" w:rsidTr="00E000E3">
        <w:tc>
          <w:tcPr>
            <w:tcW w:w="704" w:type="dxa"/>
          </w:tcPr>
          <w:p w:rsidR="001712AF" w:rsidRDefault="001712AF" w:rsidP="00E000E3">
            <w:pPr>
              <w:jc w:val="center"/>
            </w:pPr>
            <w:r>
              <w:t>5.</w:t>
            </w:r>
          </w:p>
        </w:tc>
        <w:tc>
          <w:tcPr>
            <w:tcW w:w="2268" w:type="dxa"/>
          </w:tcPr>
          <w:p w:rsidR="001712AF" w:rsidRDefault="001712AF" w:rsidP="00E000E3">
            <w:r>
              <w:t>Назначение объекта</w:t>
            </w:r>
          </w:p>
        </w:tc>
        <w:tc>
          <w:tcPr>
            <w:tcW w:w="7223" w:type="dxa"/>
            <w:shd w:val="clear" w:color="auto" w:fill="auto"/>
          </w:tcPr>
          <w:p w:rsidR="001712AF" w:rsidRPr="007754D1" w:rsidRDefault="001712AF" w:rsidP="00E000E3">
            <w:pPr>
              <w:jc w:val="both"/>
              <w:rPr>
                <w:highlight w:val="yellow"/>
              </w:rPr>
            </w:pPr>
            <w:r w:rsidRPr="001F375F">
              <w:tab/>
              <w:t>Устранение ограничений инженерной инфраструктуры с обеспечением стабильного и надежного функционирования работы централизованной системы водоснабжения в соответствии с федеральной целевой программой «Социально-экономическое развитие Республики Крым и г. Севастополя до 202</w:t>
            </w:r>
            <w:r>
              <w:t>2</w:t>
            </w:r>
            <w:r w:rsidRPr="001F375F">
              <w:t xml:space="preserve"> года». </w:t>
            </w:r>
            <w:proofErr w:type="spellStart"/>
            <w:r w:rsidRPr="001F375F">
              <w:t>Водообеспечение</w:t>
            </w:r>
            <w:proofErr w:type="spellEnd"/>
            <w:r w:rsidRPr="001F375F">
              <w:t xml:space="preserve"> г. Симферополя в условиях невозможности заполнения Межгорного водохранилища днепровской водой из системы Северо-Крымского канала.</w:t>
            </w:r>
            <w:r>
              <w:t xml:space="preserve"> </w:t>
            </w:r>
            <w:r w:rsidRPr="001F375F">
              <w:t>Обеспечение жителей Симферополя водой питьевого качества в объеме 37,992 тыс. м3/</w:t>
            </w:r>
            <w:proofErr w:type="spellStart"/>
            <w:r w:rsidRPr="001F375F">
              <w:t>сут</w:t>
            </w:r>
            <w:proofErr w:type="spellEnd"/>
            <w:r w:rsidRPr="001F375F">
              <w:t>. Частичное покрытие дефицита воды г. Симферополя. Данный водопровод является резервным и обеспечивает дополнительное обеспечение водой в пиковый сезон водопотребления</w:t>
            </w:r>
          </w:p>
        </w:tc>
      </w:tr>
      <w:tr w:rsidR="001712AF" w:rsidTr="00E000E3">
        <w:tc>
          <w:tcPr>
            <w:tcW w:w="704" w:type="dxa"/>
          </w:tcPr>
          <w:p w:rsidR="001712AF" w:rsidRDefault="001712AF" w:rsidP="00E000E3">
            <w:pPr>
              <w:jc w:val="center"/>
            </w:pPr>
            <w:r>
              <w:t>6.</w:t>
            </w:r>
          </w:p>
        </w:tc>
        <w:tc>
          <w:tcPr>
            <w:tcW w:w="2268" w:type="dxa"/>
          </w:tcPr>
          <w:p w:rsidR="001712AF" w:rsidRDefault="001712AF" w:rsidP="00E000E3">
            <w:r>
              <w:t>Основание для выполнения работ</w:t>
            </w:r>
          </w:p>
        </w:tc>
        <w:tc>
          <w:tcPr>
            <w:tcW w:w="7223" w:type="dxa"/>
          </w:tcPr>
          <w:p w:rsidR="001712AF" w:rsidRPr="00B30E1D" w:rsidRDefault="001712AF" w:rsidP="00E000E3">
            <w:pPr>
              <w:jc w:val="both"/>
            </w:pPr>
            <w:r w:rsidRPr="00B30E1D">
              <w:tab/>
              <w:t>Распоряжение Совета министров Республики Крым от 31.03.2020 №405-р (приложение 5, п. 14), Распоряжение Совета министров Республики Крым от 27.04.2020 №544-р (приложение 6, п. 7);</w:t>
            </w:r>
          </w:p>
          <w:p w:rsidR="001712AF" w:rsidRPr="00B30E1D" w:rsidRDefault="001712AF" w:rsidP="00E000E3">
            <w:pPr>
              <w:jc w:val="both"/>
            </w:pPr>
            <w:r w:rsidRPr="00D23114">
              <w:tab/>
            </w:r>
            <w:r w:rsidRPr="00B30E1D">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2022 года» в редакции Постановления Правительства РФ от 09.07.2019 №874 (Приложение 4, п.12);</w:t>
            </w:r>
          </w:p>
          <w:p w:rsidR="001712AF" w:rsidRPr="007754D1" w:rsidRDefault="001712AF" w:rsidP="00E000E3">
            <w:pPr>
              <w:jc w:val="both"/>
              <w:rPr>
                <w:highlight w:val="yellow"/>
              </w:rPr>
            </w:pPr>
            <w:r w:rsidRPr="00B30E1D">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2022 года» в редакции Постановления Совета министров Республики Крым от 19.08.2019 № 444 (Приложение 1, п. 35)</w:t>
            </w:r>
          </w:p>
        </w:tc>
      </w:tr>
      <w:tr w:rsidR="001712AF" w:rsidTr="00E000E3">
        <w:tc>
          <w:tcPr>
            <w:tcW w:w="704" w:type="dxa"/>
          </w:tcPr>
          <w:p w:rsidR="001712AF" w:rsidRDefault="001712AF" w:rsidP="00E000E3">
            <w:pPr>
              <w:jc w:val="center"/>
            </w:pPr>
            <w:r>
              <w:t>7.</w:t>
            </w:r>
          </w:p>
        </w:tc>
        <w:tc>
          <w:tcPr>
            <w:tcW w:w="2268" w:type="dxa"/>
          </w:tcPr>
          <w:p w:rsidR="001712AF" w:rsidRDefault="001712AF" w:rsidP="00E000E3">
            <w:r>
              <w:t>Краткое описание объекта</w:t>
            </w:r>
          </w:p>
        </w:tc>
        <w:tc>
          <w:tcPr>
            <w:tcW w:w="7223" w:type="dxa"/>
          </w:tcPr>
          <w:p w:rsidR="001712AF" w:rsidRPr="00903165" w:rsidRDefault="001712AF" w:rsidP="00E000E3">
            <w:pPr>
              <w:jc w:val="both"/>
            </w:pPr>
            <w:r>
              <w:tab/>
            </w:r>
            <w:r w:rsidRPr="00903165">
              <w:t>Назначение и описание объекта указано в проектн</w:t>
            </w:r>
            <w:r>
              <w:t>ой</w:t>
            </w:r>
            <w:r w:rsidRPr="00903165">
              <w:t xml:space="preserve"> документаци</w:t>
            </w:r>
            <w:r>
              <w:t>и</w:t>
            </w:r>
            <w:r w:rsidRPr="00903165">
              <w:t xml:space="preserve"> </w:t>
            </w:r>
            <w:r>
              <w:t>(</w:t>
            </w:r>
            <w:r w:rsidRPr="00903165">
              <w:t xml:space="preserve">Приложении </w:t>
            </w:r>
            <w:r w:rsidRPr="00C9337A">
              <w:t>1</w:t>
            </w:r>
            <w:r w:rsidRPr="00903165">
              <w:t xml:space="preserve"> к Техническому заданию</w:t>
            </w:r>
            <w:r>
              <w:t>)</w:t>
            </w:r>
            <w:r w:rsidRPr="00903165">
              <w:t>.</w:t>
            </w:r>
          </w:p>
          <w:p w:rsidR="001712AF" w:rsidRDefault="001712AF" w:rsidP="00E000E3">
            <w:pPr>
              <w:jc w:val="both"/>
            </w:pPr>
            <w:r>
              <w:tab/>
            </w:r>
            <w:r w:rsidRPr="00903165">
              <w:t xml:space="preserve">Используемые в сметной документации </w:t>
            </w:r>
            <w:r w:rsidRPr="00704376">
              <w:t>(Приложение № 2 к Техническому заданию) с</w:t>
            </w:r>
            <w:r w:rsidRPr="00903165">
              <w:t>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t xml:space="preserve"> 1</w:t>
            </w:r>
            <w:r w:rsidRPr="00903165">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w:t>
            </w:r>
            <w:r w:rsidRPr="00903165">
              <w:lastRenderedPageBreak/>
              <w:t>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1712AF" w:rsidTr="00E000E3">
        <w:tc>
          <w:tcPr>
            <w:tcW w:w="704" w:type="dxa"/>
          </w:tcPr>
          <w:p w:rsidR="001712AF" w:rsidRDefault="001712AF" w:rsidP="00E000E3">
            <w:pPr>
              <w:jc w:val="center"/>
            </w:pPr>
            <w:r>
              <w:lastRenderedPageBreak/>
              <w:t>8.</w:t>
            </w:r>
          </w:p>
        </w:tc>
        <w:tc>
          <w:tcPr>
            <w:tcW w:w="2268" w:type="dxa"/>
          </w:tcPr>
          <w:p w:rsidR="001712AF" w:rsidRDefault="001712AF" w:rsidP="00E000E3">
            <w:r>
              <w:t>Требования к выполнению работ</w:t>
            </w:r>
          </w:p>
        </w:tc>
        <w:tc>
          <w:tcPr>
            <w:tcW w:w="7223" w:type="dxa"/>
          </w:tcPr>
          <w:p w:rsidR="001712AF" w:rsidRPr="00711B5E" w:rsidRDefault="001712AF" w:rsidP="00E000E3">
            <w:pPr>
              <w:jc w:val="both"/>
            </w:pPr>
            <w:r>
              <w:tab/>
            </w:r>
            <w:r w:rsidRPr="00711B5E">
              <w:t>Комплекс работ по строительству объекта</w:t>
            </w:r>
            <w:r>
              <w:t xml:space="preserve"> выполняется</w:t>
            </w:r>
            <w:r w:rsidRPr="00711B5E">
              <w:t xml:space="preserve"> согласно:</w:t>
            </w:r>
          </w:p>
          <w:p w:rsidR="001712AF" w:rsidRPr="00711B5E" w:rsidRDefault="001712AF" w:rsidP="00E000E3">
            <w:pPr>
              <w:jc w:val="both"/>
            </w:pPr>
            <w:r>
              <w:tab/>
              <w:t>1. </w:t>
            </w:r>
            <w:r w:rsidRPr="00711B5E">
              <w:t>Государственному контракту;</w:t>
            </w:r>
          </w:p>
          <w:p w:rsidR="001712AF" w:rsidRPr="006C7EC4" w:rsidRDefault="001712AF" w:rsidP="00E000E3">
            <w:pPr>
              <w:jc w:val="both"/>
            </w:pPr>
            <w:r>
              <w:tab/>
            </w:r>
            <w:r w:rsidRPr="006C7EC4">
              <w:t>2. Смете контракта (приложение № 1 к проекту Государственного контракта);</w:t>
            </w:r>
          </w:p>
          <w:p w:rsidR="001712AF" w:rsidRPr="00711B5E" w:rsidRDefault="001712AF" w:rsidP="00E000E3">
            <w:pPr>
              <w:jc w:val="both"/>
            </w:pPr>
            <w:r w:rsidRPr="006C7EC4">
              <w:tab/>
              <w:t>3. Графику</w:t>
            </w:r>
            <w:r w:rsidRPr="00711B5E">
              <w:t xml:space="preserve"> выполнения работ (приложение</w:t>
            </w:r>
            <w:r>
              <w:t xml:space="preserve"> №</w:t>
            </w:r>
            <w:r w:rsidRPr="00711B5E">
              <w:t xml:space="preserve"> </w:t>
            </w:r>
            <w:r w:rsidRPr="00C9337A">
              <w:t>2</w:t>
            </w:r>
            <w:r w:rsidRPr="00711B5E">
              <w:t xml:space="preserve"> к проекту Государственного контракта);</w:t>
            </w:r>
          </w:p>
          <w:p w:rsidR="001712AF" w:rsidRPr="00711B5E" w:rsidRDefault="001712AF" w:rsidP="00E000E3">
            <w:pPr>
              <w:jc w:val="both"/>
            </w:pPr>
            <w:r>
              <w:tab/>
              <w:t>4</w:t>
            </w:r>
            <w:r w:rsidRPr="00711B5E">
              <w:t>.</w:t>
            </w:r>
            <w:r>
              <w:t> </w:t>
            </w:r>
            <w:r w:rsidRPr="00711B5E">
              <w:t>Проектной документации, разработанной ООО</w:t>
            </w:r>
            <w:r>
              <w:t xml:space="preserve"> </w:t>
            </w:r>
            <w:r w:rsidRPr="00711B5E">
              <w:t>«</w:t>
            </w:r>
            <w:r>
              <w:t>Единая строительная компания</w:t>
            </w:r>
            <w:r w:rsidRPr="00711B5E">
              <w:t>» (приложение</w:t>
            </w:r>
            <w:r>
              <w:t xml:space="preserve"> №</w:t>
            </w:r>
            <w:r w:rsidRPr="00711B5E">
              <w:t xml:space="preserve"> </w:t>
            </w:r>
            <w:r w:rsidRPr="00C9337A">
              <w:t>1</w:t>
            </w:r>
            <w:r w:rsidRPr="00711B5E">
              <w:t xml:space="preserve"> к Техническому заданию);</w:t>
            </w:r>
          </w:p>
          <w:p w:rsidR="001712AF" w:rsidRDefault="001712AF" w:rsidP="00E000E3">
            <w:pPr>
              <w:jc w:val="both"/>
            </w:pPr>
            <w:r>
              <w:tab/>
              <w:t>5</w:t>
            </w:r>
            <w:r w:rsidRPr="00711B5E">
              <w:t>.</w:t>
            </w:r>
            <w:r>
              <w:t> </w:t>
            </w:r>
            <w:r w:rsidRPr="00711B5E">
              <w:t>Сметн</w:t>
            </w:r>
            <w:r>
              <w:t>ой</w:t>
            </w:r>
            <w:r w:rsidRPr="00711B5E">
              <w:t xml:space="preserve"> документаци</w:t>
            </w:r>
            <w:r>
              <w:t>и</w:t>
            </w:r>
            <w:r w:rsidRPr="00711B5E">
              <w:t>, разработанн</w:t>
            </w:r>
            <w:r>
              <w:t>ой</w:t>
            </w:r>
            <w:r w:rsidRPr="00711B5E">
              <w:t xml:space="preserve"> ООО</w:t>
            </w:r>
            <w:r>
              <w:t xml:space="preserve"> </w:t>
            </w:r>
            <w:r w:rsidRPr="00711B5E">
              <w:t>«</w:t>
            </w:r>
            <w:r>
              <w:t>Единая строительная компания</w:t>
            </w:r>
            <w:r w:rsidRPr="00711B5E">
              <w:t>» (приложение</w:t>
            </w:r>
            <w:r>
              <w:t xml:space="preserve"> №</w:t>
            </w:r>
            <w:r w:rsidRPr="00711B5E">
              <w:t xml:space="preserve"> </w:t>
            </w:r>
            <w:r w:rsidRPr="00C9337A">
              <w:t>2</w:t>
            </w:r>
            <w:r w:rsidRPr="00711B5E">
              <w:t xml:space="preserve"> к Технич</w:t>
            </w:r>
            <w:r>
              <w:t>ескому заданию);</w:t>
            </w:r>
          </w:p>
          <w:p w:rsidR="001712AF" w:rsidRDefault="001712AF" w:rsidP="00E000E3">
            <w:pPr>
              <w:jc w:val="both"/>
            </w:pPr>
            <w:r>
              <w:tab/>
            </w:r>
            <w:r w:rsidRPr="00DA3703">
              <w:t xml:space="preserve">6. Рабочей документации, разработанной </w:t>
            </w:r>
            <w:r w:rsidRPr="00711B5E">
              <w:t>ООО</w:t>
            </w:r>
            <w:r>
              <w:t xml:space="preserve"> </w:t>
            </w:r>
            <w:r w:rsidRPr="00711B5E">
              <w:t>«</w:t>
            </w:r>
            <w:r>
              <w:t>Единая строительная компания</w:t>
            </w:r>
            <w:r w:rsidRPr="00711B5E">
              <w:t>»</w:t>
            </w:r>
            <w:r w:rsidRPr="00DA3703">
              <w:t>.</w:t>
            </w:r>
          </w:p>
        </w:tc>
      </w:tr>
      <w:tr w:rsidR="001712AF" w:rsidTr="00E000E3">
        <w:tc>
          <w:tcPr>
            <w:tcW w:w="704" w:type="dxa"/>
          </w:tcPr>
          <w:p w:rsidR="001712AF" w:rsidRDefault="001712AF" w:rsidP="00E000E3">
            <w:pPr>
              <w:jc w:val="center"/>
            </w:pPr>
            <w:r>
              <w:t>9.</w:t>
            </w:r>
          </w:p>
        </w:tc>
        <w:tc>
          <w:tcPr>
            <w:tcW w:w="2268" w:type="dxa"/>
          </w:tcPr>
          <w:p w:rsidR="001712AF" w:rsidRDefault="001712AF" w:rsidP="00E000E3">
            <w:r>
              <w:t>Источник финансирования</w:t>
            </w:r>
          </w:p>
        </w:tc>
        <w:tc>
          <w:tcPr>
            <w:tcW w:w="7223" w:type="dxa"/>
          </w:tcPr>
          <w:p w:rsidR="001712AF" w:rsidRDefault="001712AF" w:rsidP="00E000E3">
            <w:pPr>
              <w:jc w:val="both"/>
            </w:pPr>
            <w:r>
              <w:tab/>
            </w:r>
            <w:r w:rsidRPr="00FC1165">
              <w:t xml:space="preserve">Бюджет Республики Крым (субсидии из федерального бюджета, предоставляемые бюджету Республики Крым в целях </w:t>
            </w:r>
            <w:proofErr w:type="spellStart"/>
            <w:r w:rsidRPr="00FC1165">
              <w:t>софинансирования</w:t>
            </w:r>
            <w:proofErr w:type="spellEnd"/>
            <w:r w:rsidRPr="00FC116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1712AF" w:rsidTr="00E000E3">
        <w:tc>
          <w:tcPr>
            <w:tcW w:w="704" w:type="dxa"/>
          </w:tcPr>
          <w:p w:rsidR="001712AF" w:rsidRDefault="001712AF" w:rsidP="00E000E3">
            <w:pPr>
              <w:jc w:val="center"/>
            </w:pPr>
            <w:r>
              <w:t>10.</w:t>
            </w:r>
          </w:p>
        </w:tc>
        <w:tc>
          <w:tcPr>
            <w:tcW w:w="2268" w:type="dxa"/>
          </w:tcPr>
          <w:p w:rsidR="001712AF" w:rsidRDefault="001712AF" w:rsidP="00E000E3">
            <w:r>
              <w:t>Срок выполнения работ</w:t>
            </w:r>
          </w:p>
        </w:tc>
        <w:tc>
          <w:tcPr>
            <w:tcW w:w="7223" w:type="dxa"/>
          </w:tcPr>
          <w:p w:rsidR="001712AF" w:rsidRDefault="001712AF" w:rsidP="00E000E3">
            <w:pPr>
              <w:jc w:val="both"/>
            </w:pPr>
            <w:r>
              <w:t xml:space="preserve"> - начало работ: с даты заключения государственного контракта;</w:t>
            </w:r>
          </w:p>
          <w:p w:rsidR="001712AF" w:rsidRDefault="001712AF" w:rsidP="00E000E3">
            <w:pPr>
              <w:jc w:val="both"/>
            </w:pPr>
            <w:r>
              <w:t xml:space="preserve"> - </w:t>
            </w:r>
            <w:r w:rsidRPr="00547358">
              <w:t xml:space="preserve">окончание работ: не позднее </w:t>
            </w:r>
            <w:r w:rsidRPr="006C7EC4">
              <w:t>31.10.2020</w:t>
            </w:r>
          </w:p>
        </w:tc>
      </w:tr>
      <w:tr w:rsidR="001712AF" w:rsidTr="00E000E3">
        <w:tc>
          <w:tcPr>
            <w:tcW w:w="704" w:type="dxa"/>
          </w:tcPr>
          <w:p w:rsidR="001712AF" w:rsidRDefault="001712AF" w:rsidP="00E000E3">
            <w:pPr>
              <w:jc w:val="center"/>
            </w:pPr>
            <w:r>
              <w:t>11.</w:t>
            </w:r>
          </w:p>
        </w:tc>
        <w:tc>
          <w:tcPr>
            <w:tcW w:w="2268" w:type="dxa"/>
          </w:tcPr>
          <w:p w:rsidR="001712AF" w:rsidRDefault="001712AF" w:rsidP="00E000E3">
            <w:r>
              <w:t>Основные требования к проведению и качеству работ</w:t>
            </w:r>
          </w:p>
        </w:tc>
        <w:tc>
          <w:tcPr>
            <w:tcW w:w="7223" w:type="dxa"/>
            <w:shd w:val="clear" w:color="auto" w:fill="FFFFFF" w:themeFill="background1"/>
          </w:tcPr>
          <w:p w:rsidR="001712AF" w:rsidRPr="00080551" w:rsidRDefault="001712AF" w:rsidP="00E000E3">
            <w:pPr>
              <w:jc w:val="both"/>
            </w:pPr>
            <w:r>
              <w:tab/>
            </w:r>
            <w:r w:rsidRPr="00080551">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br/>
            </w:r>
            <w:r w:rsidRPr="00080551">
              <w:t>СП 45.13330.2017 «Земляные сооружения, основания и фундаменты. Актуализированная редакция СНиП 3.02.01-87» и др</w:t>
            </w:r>
            <w:r>
              <w:t>угими</w:t>
            </w:r>
            <w:r w:rsidRPr="00080551">
              <w:t xml:space="preserve"> действующими на территории Российской Федерации техническими регламентами, СНиП, СП, ГОСТ</w:t>
            </w:r>
            <w:r>
              <w:t>,</w:t>
            </w:r>
            <w:r w:rsidRPr="00080551">
              <w:t xml:space="preserve"> нормативны</w:t>
            </w:r>
            <w:r>
              <w:t>ми</w:t>
            </w:r>
            <w:r w:rsidRPr="00080551">
              <w:t xml:space="preserve"> акт</w:t>
            </w:r>
            <w:r>
              <w:t>ами</w:t>
            </w:r>
            <w:r w:rsidRPr="00080551">
              <w:t xml:space="preserve"> (нормативно-технически</w:t>
            </w:r>
            <w:r>
              <w:t>ми</w:t>
            </w:r>
            <w:r w:rsidRPr="00080551">
              <w:t>, нормативны</w:t>
            </w:r>
            <w:r>
              <w:t>ми</w:t>
            </w:r>
            <w:r w:rsidRPr="00080551">
              <w:t xml:space="preserve"> правовы</w:t>
            </w:r>
            <w:r>
              <w:t>ми</w:t>
            </w:r>
            <w:r w:rsidRPr="00080551">
              <w:t xml:space="preserve"> и ины</w:t>
            </w:r>
            <w:r>
              <w:t>ми</w:t>
            </w:r>
            <w:r w:rsidRPr="00080551">
              <w:t xml:space="preserve"> документ</w:t>
            </w:r>
            <w:r>
              <w:t>ами</w:t>
            </w:r>
            <w:r w:rsidRPr="00080551">
              <w:t>)</w:t>
            </w:r>
            <w:r>
              <w:t xml:space="preserve"> </w:t>
            </w:r>
            <w:r w:rsidRPr="00080551">
              <w:t>по качеству строительства.</w:t>
            </w:r>
          </w:p>
          <w:p w:rsidR="001712AF" w:rsidRDefault="001712AF" w:rsidP="00E000E3">
            <w:pPr>
              <w:jc w:val="both"/>
            </w:pPr>
            <w:r>
              <w:tab/>
            </w:r>
            <w:r w:rsidRPr="00080551">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1712AF" w:rsidTr="00E000E3">
        <w:tc>
          <w:tcPr>
            <w:tcW w:w="704" w:type="dxa"/>
          </w:tcPr>
          <w:p w:rsidR="001712AF" w:rsidRDefault="001712AF" w:rsidP="00E000E3">
            <w:pPr>
              <w:jc w:val="center"/>
            </w:pPr>
            <w:r>
              <w:t>12.</w:t>
            </w:r>
          </w:p>
        </w:tc>
        <w:tc>
          <w:tcPr>
            <w:tcW w:w="2268" w:type="dxa"/>
          </w:tcPr>
          <w:p w:rsidR="001712AF" w:rsidRDefault="001712AF" w:rsidP="00E000E3">
            <w:r>
              <w:t>Основные требования к оборудованию и материалам при выполнении работ</w:t>
            </w:r>
          </w:p>
        </w:tc>
        <w:tc>
          <w:tcPr>
            <w:tcW w:w="7223" w:type="dxa"/>
          </w:tcPr>
          <w:p w:rsidR="001712AF" w:rsidRDefault="001712AF" w:rsidP="00E000E3">
            <w:pPr>
              <w:jc w:val="both"/>
            </w:pPr>
            <w:r>
              <w:tab/>
            </w:r>
            <w:r w:rsidRPr="004A1846">
              <w:t>Применяемые материалы и оборудование должны соответствовать проектной</w:t>
            </w:r>
            <w:r>
              <w:t xml:space="preserve"> документации</w:t>
            </w:r>
            <w:r w:rsidRPr="004A1846">
              <w:t xml:space="preserve"> </w:t>
            </w:r>
            <w:r>
              <w:t>(Приложение</w:t>
            </w:r>
            <w:r w:rsidRPr="004A1846">
              <w:t xml:space="preserve"> № 1 к Техническому заданию)</w:t>
            </w:r>
            <w:r>
              <w:t xml:space="preserve"> </w:t>
            </w:r>
            <w:r w:rsidRPr="00DA3703">
              <w:t>и рабочей документации.</w:t>
            </w:r>
          </w:p>
          <w:p w:rsidR="001712AF" w:rsidRPr="004A1846" w:rsidRDefault="001712AF" w:rsidP="00E000E3">
            <w:pPr>
              <w:jc w:val="both"/>
            </w:pPr>
            <w:r>
              <w:tab/>
            </w:r>
            <w:r w:rsidRPr="004A1846">
              <w:t xml:space="preserve">Поставляемое оборудование должно быть новым, соответствовать техническим характеристикам, стандартам, </w:t>
            </w:r>
            <w:r w:rsidRPr="004A1846">
              <w:lastRenderedPageBreak/>
              <w:t>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rsidR="001712AF" w:rsidRPr="004A1846" w:rsidRDefault="001712AF" w:rsidP="00E000E3">
            <w:pPr>
              <w:jc w:val="both"/>
            </w:pPr>
            <w:r>
              <w:tab/>
            </w:r>
            <w:r w:rsidRPr="004A1846">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rsidR="001712AF" w:rsidRPr="004A1846" w:rsidRDefault="001712AF" w:rsidP="00E000E3">
            <w:pPr>
              <w:jc w:val="both"/>
            </w:pPr>
            <w:r>
              <w:tab/>
            </w:r>
            <w:r w:rsidRPr="004A1846">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rsidR="001712AF" w:rsidRDefault="001712AF" w:rsidP="00E000E3">
            <w:pPr>
              <w:jc w:val="both"/>
            </w:pPr>
            <w:r>
              <w:tab/>
            </w:r>
            <w:r w:rsidRPr="004A1846">
              <w:t>Перечень требуемых товаров (материалов) при выполнении работ установлен проектной и рабочей документацией. В случае</w:t>
            </w:r>
            <w:r>
              <w:t>,</w:t>
            </w:r>
            <w:r w:rsidRPr="004A1846">
              <w:t xml:space="preserve"> если в проектной документации имеются ссылки на конкретные торговые марки, наименования производителей и т.п., </w:t>
            </w:r>
            <w:r>
              <w:t>Подрядчик</w:t>
            </w:r>
            <w:r w:rsidRPr="004A1846">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1712AF" w:rsidTr="00E000E3">
        <w:tc>
          <w:tcPr>
            <w:tcW w:w="704" w:type="dxa"/>
          </w:tcPr>
          <w:p w:rsidR="001712AF" w:rsidRDefault="001712AF" w:rsidP="00E000E3">
            <w:pPr>
              <w:jc w:val="center"/>
            </w:pPr>
            <w:r>
              <w:lastRenderedPageBreak/>
              <w:t>13.</w:t>
            </w:r>
          </w:p>
        </w:tc>
        <w:tc>
          <w:tcPr>
            <w:tcW w:w="2268" w:type="dxa"/>
          </w:tcPr>
          <w:p w:rsidR="001712AF" w:rsidRDefault="001712AF" w:rsidP="00E000E3">
            <w:r>
              <w:t>Требования к сдаче-приёмке законченных работ</w:t>
            </w:r>
          </w:p>
        </w:tc>
        <w:tc>
          <w:tcPr>
            <w:tcW w:w="7223" w:type="dxa"/>
          </w:tcPr>
          <w:p w:rsidR="001712AF" w:rsidRPr="00B841AA" w:rsidRDefault="001712AF" w:rsidP="00E000E3">
            <w:pPr>
              <w:jc w:val="both"/>
            </w:pPr>
            <w:r>
              <w:tab/>
            </w:r>
            <w:r w:rsidRPr="00B841AA">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rsidR="001712AF" w:rsidRPr="00B841AA" w:rsidRDefault="001712AF" w:rsidP="00E000E3">
            <w:pPr>
              <w:jc w:val="both"/>
            </w:pPr>
            <w:r>
              <w:tab/>
            </w:r>
            <w:r w:rsidRPr="00B841AA">
              <w:t>При завершении отдельных видов и/или этапов строительно-монтажных работ – в соответствии с Государственным контрактом.</w:t>
            </w:r>
          </w:p>
          <w:p w:rsidR="001712AF" w:rsidRPr="00B841AA" w:rsidRDefault="001712AF" w:rsidP="00E000E3">
            <w:pPr>
              <w:jc w:val="both"/>
            </w:pPr>
            <w:r>
              <w:tab/>
              <w:t xml:space="preserve">1. </w:t>
            </w:r>
            <w:r w:rsidRPr="00B841AA">
              <w:t>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rsidR="001712AF" w:rsidRPr="00B841AA" w:rsidRDefault="001712AF" w:rsidP="00E000E3">
            <w:pPr>
              <w:jc w:val="both"/>
            </w:pPr>
            <w:r>
              <w:tab/>
              <w:t xml:space="preserve">2. </w:t>
            </w:r>
            <w:r w:rsidRPr="00B841AA">
              <w:t>Исполнительная документация оформляется в процессе строительства по мере завершения определенных в проектной документации работ.</w:t>
            </w:r>
          </w:p>
          <w:p w:rsidR="001712AF" w:rsidRPr="00B841AA" w:rsidRDefault="001712AF" w:rsidP="00E000E3">
            <w:pPr>
              <w:jc w:val="both"/>
            </w:pPr>
            <w:r>
              <w:tab/>
              <w:t xml:space="preserve">3. </w:t>
            </w:r>
            <w:r w:rsidRPr="00B841AA">
              <w:t>Запрещается выполнение последующих этапов работ скрывающих ранее выполненную конструкцию до ее освидетельствования и приемки.</w:t>
            </w:r>
          </w:p>
          <w:p w:rsidR="001712AF" w:rsidRPr="00B841AA" w:rsidRDefault="001712AF" w:rsidP="00E000E3">
            <w:pPr>
              <w:jc w:val="both"/>
            </w:pPr>
            <w:r>
              <w:tab/>
              <w:t xml:space="preserve">4. </w:t>
            </w:r>
            <w:r w:rsidRPr="00B841AA">
              <w:t xml:space="preserve">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rsidR="001712AF" w:rsidRDefault="001712AF" w:rsidP="00E000E3">
            <w:pPr>
              <w:jc w:val="both"/>
            </w:pPr>
            <w:r>
              <w:lastRenderedPageBreak/>
              <w:tab/>
            </w:r>
            <w:r w:rsidRPr="00B841AA">
              <w:t xml:space="preserve">Подрядчик обеспечивает поэтапную </w:t>
            </w:r>
            <w:proofErr w:type="spellStart"/>
            <w:r w:rsidRPr="00B841AA">
              <w:t>фотофиксацию</w:t>
            </w:r>
            <w:proofErr w:type="spellEnd"/>
            <w:r w:rsidRPr="00B841AA">
              <w:t xml:space="preserve"> всех выполняемых работ и передает материалы Заказчику.</w:t>
            </w:r>
          </w:p>
        </w:tc>
      </w:tr>
    </w:tbl>
    <w:p w:rsidR="001712AF" w:rsidRDefault="001712AF" w:rsidP="001712AF">
      <w:pPr>
        <w:jc w:val="center"/>
      </w:pPr>
    </w:p>
    <w:p w:rsidR="001712AF" w:rsidRDefault="001712AF" w:rsidP="001712AF">
      <w:pPr>
        <w:jc w:val="center"/>
        <w:rPr>
          <w:b/>
        </w:rPr>
      </w:pPr>
      <w:r>
        <w:rPr>
          <w:b/>
        </w:rPr>
        <w:t>Технико-экономические показатели</w:t>
      </w:r>
    </w:p>
    <w:tbl>
      <w:tblPr>
        <w:tblStyle w:val="af5"/>
        <w:tblW w:w="0" w:type="auto"/>
        <w:tblLook w:val="04A0" w:firstRow="1" w:lastRow="0" w:firstColumn="1" w:lastColumn="0" w:noHBand="0" w:noVBand="1"/>
      </w:tblPr>
      <w:tblGrid>
        <w:gridCol w:w="693"/>
        <w:gridCol w:w="5646"/>
        <w:gridCol w:w="976"/>
        <w:gridCol w:w="2455"/>
      </w:tblGrid>
      <w:tr w:rsidR="001712AF" w:rsidRPr="00AE54BB" w:rsidTr="00E000E3">
        <w:tc>
          <w:tcPr>
            <w:tcW w:w="704" w:type="dxa"/>
            <w:vAlign w:val="center"/>
          </w:tcPr>
          <w:p w:rsidR="001712AF" w:rsidRPr="00AE54BB" w:rsidRDefault="001712AF" w:rsidP="00E000E3">
            <w:pPr>
              <w:jc w:val="center"/>
              <w:rPr>
                <w:b/>
              </w:rPr>
            </w:pPr>
            <w:r w:rsidRPr="00AE54BB">
              <w:rPr>
                <w:b/>
              </w:rPr>
              <w:t>№</w:t>
            </w:r>
          </w:p>
          <w:p w:rsidR="001712AF" w:rsidRPr="00AE54BB" w:rsidRDefault="001712AF" w:rsidP="00E000E3">
            <w:pPr>
              <w:jc w:val="center"/>
              <w:rPr>
                <w:b/>
              </w:rPr>
            </w:pPr>
            <w:r w:rsidRPr="00AE54BB">
              <w:rPr>
                <w:b/>
              </w:rPr>
              <w:t>п/п</w:t>
            </w:r>
          </w:p>
        </w:tc>
        <w:tc>
          <w:tcPr>
            <w:tcW w:w="5954" w:type="dxa"/>
            <w:vAlign w:val="center"/>
          </w:tcPr>
          <w:p w:rsidR="001712AF" w:rsidRPr="00AE54BB" w:rsidRDefault="001712AF" w:rsidP="00E000E3">
            <w:pPr>
              <w:jc w:val="center"/>
              <w:rPr>
                <w:b/>
              </w:rPr>
            </w:pPr>
            <w:r w:rsidRPr="00AE54BB">
              <w:rPr>
                <w:b/>
              </w:rPr>
              <w:t>Н</w:t>
            </w:r>
            <w:r>
              <w:rPr>
                <w:b/>
              </w:rPr>
              <w:t>аименование показателя</w:t>
            </w:r>
          </w:p>
        </w:tc>
        <w:tc>
          <w:tcPr>
            <w:tcW w:w="988" w:type="dxa"/>
            <w:vAlign w:val="center"/>
          </w:tcPr>
          <w:p w:rsidR="001712AF" w:rsidRDefault="001712AF" w:rsidP="00E000E3">
            <w:pPr>
              <w:jc w:val="center"/>
              <w:rPr>
                <w:b/>
              </w:rPr>
            </w:pPr>
            <w:r>
              <w:rPr>
                <w:b/>
              </w:rPr>
              <w:t>Ед.</w:t>
            </w:r>
          </w:p>
          <w:p w:rsidR="001712AF" w:rsidRPr="00AE54BB" w:rsidRDefault="001712AF" w:rsidP="00E000E3">
            <w:pPr>
              <w:jc w:val="center"/>
              <w:rPr>
                <w:b/>
              </w:rPr>
            </w:pPr>
            <w:r>
              <w:rPr>
                <w:b/>
              </w:rPr>
              <w:t>изм.</w:t>
            </w:r>
          </w:p>
        </w:tc>
        <w:tc>
          <w:tcPr>
            <w:tcW w:w="2549" w:type="dxa"/>
            <w:vAlign w:val="center"/>
          </w:tcPr>
          <w:p w:rsidR="001712AF" w:rsidRPr="00AE54BB" w:rsidRDefault="001712AF" w:rsidP="00E000E3">
            <w:pPr>
              <w:jc w:val="center"/>
              <w:rPr>
                <w:b/>
              </w:rPr>
            </w:pPr>
            <w:r>
              <w:rPr>
                <w:b/>
              </w:rPr>
              <w:t>Значение показателя на полную мощность</w:t>
            </w:r>
          </w:p>
        </w:tc>
      </w:tr>
      <w:tr w:rsidR="001712AF" w:rsidRPr="00AE54BB" w:rsidTr="00E000E3">
        <w:tc>
          <w:tcPr>
            <w:tcW w:w="704" w:type="dxa"/>
            <w:vAlign w:val="center"/>
          </w:tcPr>
          <w:p w:rsidR="001712AF" w:rsidRPr="00AE54BB" w:rsidRDefault="001712AF" w:rsidP="00E000E3">
            <w:pPr>
              <w:jc w:val="center"/>
              <w:rPr>
                <w:i/>
              </w:rPr>
            </w:pPr>
            <w:r>
              <w:rPr>
                <w:i/>
              </w:rPr>
              <w:t>1</w:t>
            </w:r>
          </w:p>
        </w:tc>
        <w:tc>
          <w:tcPr>
            <w:tcW w:w="5954" w:type="dxa"/>
            <w:vAlign w:val="center"/>
          </w:tcPr>
          <w:p w:rsidR="001712AF" w:rsidRPr="00AE54BB" w:rsidRDefault="001712AF" w:rsidP="00E000E3">
            <w:pPr>
              <w:jc w:val="center"/>
              <w:rPr>
                <w:i/>
              </w:rPr>
            </w:pPr>
            <w:r>
              <w:rPr>
                <w:i/>
              </w:rPr>
              <w:t>2</w:t>
            </w:r>
          </w:p>
        </w:tc>
        <w:tc>
          <w:tcPr>
            <w:tcW w:w="988" w:type="dxa"/>
            <w:vAlign w:val="center"/>
          </w:tcPr>
          <w:p w:rsidR="001712AF" w:rsidRPr="00AE54BB" w:rsidRDefault="001712AF" w:rsidP="00E000E3">
            <w:pPr>
              <w:jc w:val="center"/>
              <w:rPr>
                <w:i/>
              </w:rPr>
            </w:pPr>
            <w:r>
              <w:rPr>
                <w:i/>
              </w:rPr>
              <w:t>3</w:t>
            </w:r>
          </w:p>
        </w:tc>
        <w:tc>
          <w:tcPr>
            <w:tcW w:w="2549" w:type="dxa"/>
            <w:vAlign w:val="center"/>
          </w:tcPr>
          <w:p w:rsidR="001712AF" w:rsidRPr="00AE54BB" w:rsidRDefault="001712AF" w:rsidP="00E000E3">
            <w:pPr>
              <w:jc w:val="center"/>
              <w:rPr>
                <w:i/>
              </w:rPr>
            </w:pPr>
            <w:r>
              <w:rPr>
                <w:i/>
              </w:rPr>
              <w:t>4</w:t>
            </w:r>
          </w:p>
        </w:tc>
      </w:tr>
      <w:tr w:rsidR="001712AF" w:rsidRPr="00E6531C" w:rsidTr="00E000E3">
        <w:tc>
          <w:tcPr>
            <w:tcW w:w="704" w:type="dxa"/>
            <w:shd w:val="clear" w:color="auto" w:fill="auto"/>
          </w:tcPr>
          <w:p w:rsidR="001712AF" w:rsidRPr="00E6531C" w:rsidRDefault="001712AF" w:rsidP="00E000E3">
            <w:pPr>
              <w:jc w:val="center"/>
            </w:pPr>
            <w:r w:rsidRPr="00E6531C">
              <w:t>1.</w:t>
            </w:r>
          </w:p>
        </w:tc>
        <w:tc>
          <w:tcPr>
            <w:tcW w:w="5954" w:type="dxa"/>
            <w:shd w:val="clear" w:color="auto" w:fill="auto"/>
          </w:tcPr>
          <w:p w:rsidR="001712AF" w:rsidRPr="00E6531C" w:rsidRDefault="001712AF" w:rsidP="00E000E3">
            <w:r w:rsidRPr="00E6531C">
              <w:t>Протяжённость</w:t>
            </w:r>
          </w:p>
        </w:tc>
        <w:tc>
          <w:tcPr>
            <w:tcW w:w="988" w:type="dxa"/>
            <w:shd w:val="clear" w:color="auto" w:fill="auto"/>
          </w:tcPr>
          <w:p w:rsidR="001712AF" w:rsidRPr="00E6531C" w:rsidRDefault="001712AF" w:rsidP="00E000E3">
            <w:pPr>
              <w:jc w:val="center"/>
            </w:pPr>
            <w:r w:rsidRPr="00E6531C">
              <w:t>м</w:t>
            </w:r>
          </w:p>
        </w:tc>
        <w:tc>
          <w:tcPr>
            <w:tcW w:w="2549" w:type="dxa"/>
            <w:shd w:val="clear" w:color="auto" w:fill="auto"/>
          </w:tcPr>
          <w:p w:rsidR="001712AF" w:rsidRPr="00E6531C" w:rsidRDefault="001712AF" w:rsidP="00E000E3">
            <w:pPr>
              <w:jc w:val="center"/>
            </w:pPr>
            <w:r w:rsidRPr="00E6531C">
              <w:t>4 830</w:t>
            </w:r>
          </w:p>
        </w:tc>
      </w:tr>
      <w:tr w:rsidR="001712AF" w:rsidRPr="00E6531C" w:rsidTr="00E000E3">
        <w:tc>
          <w:tcPr>
            <w:tcW w:w="704" w:type="dxa"/>
            <w:shd w:val="clear" w:color="auto" w:fill="auto"/>
          </w:tcPr>
          <w:p w:rsidR="001712AF" w:rsidRPr="00E6531C" w:rsidRDefault="001712AF" w:rsidP="00E000E3">
            <w:pPr>
              <w:jc w:val="center"/>
            </w:pPr>
            <w:r w:rsidRPr="00E6531C">
              <w:t>2.</w:t>
            </w:r>
          </w:p>
        </w:tc>
        <w:tc>
          <w:tcPr>
            <w:tcW w:w="5954" w:type="dxa"/>
            <w:shd w:val="clear" w:color="auto" w:fill="auto"/>
          </w:tcPr>
          <w:p w:rsidR="001712AF" w:rsidRPr="00E6531C" w:rsidRDefault="001712AF" w:rsidP="00E000E3">
            <w:r w:rsidRPr="00E6531C">
              <w:t>Диаметр</w:t>
            </w:r>
          </w:p>
        </w:tc>
        <w:tc>
          <w:tcPr>
            <w:tcW w:w="988" w:type="dxa"/>
            <w:shd w:val="clear" w:color="auto" w:fill="auto"/>
          </w:tcPr>
          <w:p w:rsidR="001712AF" w:rsidRPr="00E6531C" w:rsidRDefault="001712AF" w:rsidP="00E000E3">
            <w:pPr>
              <w:jc w:val="center"/>
            </w:pPr>
            <w:r w:rsidRPr="00E6531C">
              <w:t>мм</w:t>
            </w:r>
          </w:p>
        </w:tc>
        <w:tc>
          <w:tcPr>
            <w:tcW w:w="2549" w:type="dxa"/>
            <w:shd w:val="clear" w:color="auto" w:fill="auto"/>
          </w:tcPr>
          <w:p w:rsidR="001712AF" w:rsidRPr="00E6531C" w:rsidRDefault="001712AF" w:rsidP="00E000E3">
            <w:pPr>
              <w:jc w:val="center"/>
            </w:pPr>
            <w:r w:rsidRPr="00E6531C">
              <w:t>800</w:t>
            </w:r>
          </w:p>
        </w:tc>
      </w:tr>
      <w:tr w:rsidR="001712AF" w:rsidRPr="008A59DD" w:rsidTr="00E000E3">
        <w:tc>
          <w:tcPr>
            <w:tcW w:w="704" w:type="dxa"/>
            <w:shd w:val="clear" w:color="auto" w:fill="auto"/>
          </w:tcPr>
          <w:p w:rsidR="001712AF" w:rsidRPr="00E6531C" w:rsidRDefault="001712AF" w:rsidP="00E000E3">
            <w:pPr>
              <w:jc w:val="center"/>
            </w:pPr>
            <w:r w:rsidRPr="00E6531C">
              <w:t>3.</w:t>
            </w:r>
          </w:p>
        </w:tc>
        <w:tc>
          <w:tcPr>
            <w:tcW w:w="5954" w:type="dxa"/>
            <w:shd w:val="clear" w:color="auto" w:fill="auto"/>
          </w:tcPr>
          <w:p w:rsidR="001712AF" w:rsidRPr="00E6531C" w:rsidRDefault="001712AF" w:rsidP="00E000E3">
            <w:r w:rsidRPr="00E6531C">
              <w:t>Материал</w:t>
            </w:r>
          </w:p>
        </w:tc>
        <w:tc>
          <w:tcPr>
            <w:tcW w:w="988" w:type="dxa"/>
            <w:shd w:val="clear" w:color="auto" w:fill="auto"/>
          </w:tcPr>
          <w:p w:rsidR="001712AF" w:rsidRPr="00E6531C" w:rsidRDefault="001712AF" w:rsidP="00E000E3">
            <w:pPr>
              <w:jc w:val="center"/>
            </w:pPr>
            <w:r w:rsidRPr="00E6531C">
              <w:t xml:space="preserve"> - </w:t>
            </w:r>
          </w:p>
        </w:tc>
        <w:tc>
          <w:tcPr>
            <w:tcW w:w="2549" w:type="dxa"/>
            <w:shd w:val="clear" w:color="auto" w:fill="auto"/>
          </w:tcPr>
          <w:p w:rsidR="001712AF" w:rsidRDefault="001712AF" w:rsidP="00E000E3">
            <w:pPr>
              <w:jc w:val="center"/>
              <w:rPr>
                <w:lang w:val="en-US"/>
              </w:rPr>
            </w:pPr>
            <w:r>
              <w:t xml:space="preserve">ПЭ100 </w:t>
            </w:r>
            <w:r>
              <w:rPr>
                <w:lang w:val="en-US"/>
              </w:rPr>
              <w:t>SDR21</w:t>
            </w:r>
          </w:p>
          <w:p w:rsidR="001712AF" w:rsidRPr="00E6531C" w:rsidRDefault="001712AF" w:rsidP="00E000E3">
            <w:pPr>
              <w:jc w:val="center"/>
            </w:pPr>
            <w:r>
              <w:t>ГОСТ 18599-2001</w:t>
            </w:r>
          </w:p>
        </w:tc>
      </w:tr>
      <w:tr w:rsidR="001712AF" w:rsidRPr="008A59DD" w:rsidTr="00E000E3">
        <w:tc>
          <w:tcPr>
            <w:tcW w:w="704" w:type="dxa"/>
            <w:shd w:val="clear" w:color="auto" w:fill="auto"/>
          </w:tcPr>
          <w:p w:rsidR="001712AF" w:rsidRPr="00E6531C" w:rsidRDefault="001712AF" w:rsidP="00E000E3">
            <w:pPr>
              <w:jc w:val="center"/>
            </w:pPr>
            <w:r w:rsidRPr="00E6531C">
              <w:rPr>
                <w:lang w:val="en-US"/>
              </w:rPr>
              <w:t>4</w:t>
            </w:r>
            <w:r w:rsidRPr="00E6531C">
              <w:t>.</w:t>
            </w:r>
          </w:p>
        </w:tc>
        <w:tc>
          <w:tcPr>
            <w:tcW w:w="5954" w:type="dxa"/>
            <w:shd w:val="clear" w:color="auto" w:fill="auto"/>
          </w:tcPr>
          <w:p w:rsidR="001712AF" w:rsidRPr="00E6531C" w:rsidRDefault="001712AF" w:rsidP="00E000E3">
            <w:r w:rsidRPr="00E6531C">
              <w:t>Расчетная производительность</w:t>
            </w:r>
          </w:p>
          <w:p w:rsidR="001712AF" w:rsidRPr="00E6531C" w:rsidRDefault="001712AF" w:rsidP="00E000E3"/>
          <w:p w:rsidR="001712AF" w:rsidRPr="00E6531C" w:rsidRDefault="001712AF" w:rsidP="00E000E3"/>
        </w:tc>
        <w:tc>
          <w:tcPr>
            <w:tcW w:w="988" w:type="dxa"/>
            <w:shd w:val="clear" w:color="auto" w:fill="auto"/>
          </w:tcPr>
          <w:p w:rsidR="001712AF" w:rsidRDefault="001712AF" w:rsidP="00E000E3">
            <w:pPr>
              <w:jc w:val="center"/>
            </w:pPr>
            <w:r>
              <w:t>м</w:t>
            </w:r>
            <w:r w:rsidRPr="00E6531C">
              <w:rPr>
                <w:vertAlign w:val="superscript"/>
              </w:rPr>
              <w:t>3</w:t>
            </w:r>
            <w:r>
              <w:t>/</w:t>
            </w:r>
            <w:proofErr w:type="spellStart"/>
            <w:r>
              <w:t>сут</w:t>
            </w:r>
            <w:proofErr w:type="spellEnd"/>
          </w:p>
          <w:p w:rsidR="001712AF" w:rsidRDefault="001712AF" w:rsidP="00E000E3">
            <w:pPr>
              <w:jc w:val="center"/>
            </w:pPr>
            <w:r>
              <w:t>м</w:t>
            </w:r>
            <w:r w:rsidRPr="00E6531C">
              <w:rPr>
                <w:vertAlign w:val="superscript"/>
              </w:rPr>
              <w:t>3</w:t>
            </w:r>
            <w:r>
              <w:t>/час</w:t>
            </w:r>
          </w:p>
          <w:p w:rsidR="001712AF" w:rsidRPr="00E6531C" w:rsidRDefault="001712AF" w:rsidP="00E000E3">
            <w:pPr>
              <w:jc w:val="center"/>
            </w:pPr>
            <w:r>
              <w:t>л/с</w:t>
            </w:r>
          </w:p>
        </w:tc>
        <w:tc>
          <w:tcPr>
            <w:tcW w:w="2549" w:type="dxa"/>
            <w:shd w:val="clear" w:color="auto" w:fill="auto"/>
          </w:tcPr>
          <w:p w:rsidR="001712AF" w:rsidRDefault="001712AF" w:rsidP="00E000E3">
            <w:pPr>
              <w:jc w:val="center"/>
            </w:pPr>
            <w:r>
              <w:t>37 992</w:t>
            </w:r>
          </w:p>
          <w:p w:rsidR="001712AF" w:rsidRDefault="001712AF" w:rsidP="00E000E3">
            <w:pPr>
              <w:jc w:val="center"/>
            </w:pPr>
            <w:r>
              <w:t>1 583</w:t>
            </w:r>
          </w:p>
          <w:p w:rsidR="001712AF" w:rsidRPr="00E6531C" w:rsidRDefault="001712AF" w:rsidP="00E000E3">
            <w:pPr>
              <w:jc w:val="center"/>
            </w:pPr>
            <w:r>
              <w:t>440</w:t>
            </w:r>
          </w:p>
        </w:tc>
      </w:tr>
    </w:tbl>
    <w:p w:rsidR="001712AF" w:rsidRPr="006D6531" w:rsidRDefault="001712AF" w:rsidP="001712AF">
      <w:pPr>
        <w:jc w:val="both"/>
      </w:pPr>
    </w:p>
    <w:p w:rsidR="001712AF" w:rsidRPr="006D6531" w:rsidRDefault="001712AF" w:rsidP="001712AF">
      <w:pPr>
        <w:jc w:val="both"/>
      </w:pPr>
      <w:r w:rsidRPr="006D6531">
        <w:t>Приложения:</w:t>
      </w:r>
    </w:p>
    <w:p w:rsidR="001712AF" w:rsidRPr="006D6531" w:rsidRDefault="001712AF" w:rsidP="001712AF">
      <w:pPr>
        <w:jc w:val="both"/>
      </w:pPr>
      <w:r w:rsidRPr="006D6531">
        <w:t>Приложение</w:t>
      </w:r>
      <w:r>
        <w:t> </w:t>
      </w:r>
      <w:r w:rsidRPr="006D6531">
        <w:t>№</w:t>
      </w:r>
      <w:r>
        <w:t> 1 - </w:t>
      </w:r>
      <w:r w:rsidRPr="006D6531">
        <w:t>Проектная документация (публикуется отдельным файлом);</w:t>
      </w:r>
    </w:p>
    <w:p w:rsidR="001712AF" w:rsidRPr="006D6531" w:rsidRDefault="001712AF" w:rsidP="001712AF">
      <w:pPr>
        <w:jc w:val="both"/>
      </w:pPr>
      <w:r w:rsidRPr="006D6531">
        <w:t>Приложение</w:t>
      </w:r>
      <w:r>
        <w:t> </w:t>
      </w:r>
      <w:r w:rsidRPr="006D6531">
        <w:t>№</w:t>
      </w:r>
      <w:r>
        <w:t> 2 </w:t>
      </w:r>
      <w:r w:rsidRPr="006D6531">
        <w:t>-</w:t>
      </w:r>
      <w:r>
        <w:t> </w:t>
      </w:r>
      <w:r w:rsidRPr="006D6531">
        <w:t>Сметная документация (публикуется отдельным файлом);</w:t>
      </w:r>
    </w:p>
    <w:p w:rsidR="001712AF" w:rsidRPr="006D6531" w:rsidRDefault="001712AF" w:rsidP="001712AF">
      <w:pPr>
        <w:jc w:val="both"/>
      </w:pPr>
      <w:r w:rsidRPr="006D6531">
        <w:t>Приложение</w:t>
      </w:r>
      <w:r>
        <w:t> </w:t>
      </w:r>
      <w:r w:rsidRPr="006D6531">
        <w:t>№</w:t>
      </w:r>
      <w:r>
        <w:t> 3 </w:t>
      </w:r>
      <w:r w:rsidRPr="006D6531">
        <w:t>-</w:t>
      </w:r>
      <w:r>
        <w:t> </w:t>
      </w:r>
      <w:r w:rsidRPr="006D6531">
        <w:t xml:space="preserve">Положительное заключение </w:t>
      </w:r>
      <w:r>
        <w:t xml:space="preserve">государственной </w:t>
      </w:r>
      <w:r w:rsidRPr="006D6531">
        <w:t xml:space="preserve">экспертизы </w:t>
      </w:r>
      <w:r w:rsidRPr="00D844A6">
        <w:t>проектной документации и результатов инженерных изысканий</w:t>
      </w:r>
      <w:r>
        <w:t xml:space="preserve"> (публикуется отдельным файлом);</w:t>
      </w:r>
    </w:p>
    <w:p w:rsidR="001712AF" w:rsidRDefault="001712AF" w:rsidP="001712AF">
      <w:pPr>
        <w:jc w:val="both"/>
      </w:pPr>
      <w:r w:rsidRPr="006D6531">
        <w:t>Приложение</w:t>
      </w:r>
      <w:r>
        <w:t> </w:t>
      </w:r>
      <w:r w:rsidRPr="006D6531">
        <w:t>№</w:t>
      </w:r>
      <w:r>
        <w:t> 4 </w:t>
      </w:r>
      <w:r w:rsidRPr="006D6531">
        <w:t>-</w:t>
      </w:r>
      <w:r>
        <w:t> </w:t>
      </w:r>
      <w:r w:rsidRPr="006D6531">
        <w:t xml:space="preserve">Положительное заключение </w:t>
      </w:r>
      <w:r>
        <w:t xml:space="preserve">государственной </w:t>
      </w:r>
      <w:r w:rsidRPr="006D6531">
        <w:t xml:space="preserve">экспертизы </w:t>
      </w:r>
      <w:r w:rsidRPr="00D844A6">
        <w:t xml:space="preserve">по результатам проверки достоверности определения сметной стоимости </w:t>
      </w:r>
      <w:r>
        <w:t>(публикуется отдельным файлом);</w:t>
      </w:r>
    </w:p>
    <w:p w:rsidR="00072929" w:rsidRPr="00313F20" w:rsidRDefault="00072929" w:rsidP="00072929">
      <w:pPr>
        <w:jc w:val="both"/>
        <w:rPr>
          <w:lang w:eastAsia="en-US"/>
        </w:rPr>
      </w:pPr>
      <w:r>
        <w:rPr>
          <w:lang w:eastAsia="en-US"/>
        </w:rPr>
        <w:t xml:space="preserve">Приложение №5 - </w:t>
      </w:r>
      <w:r w:rsidRPr="00212FDA">
        <w:rPr>
          <w:lang w:eastAsia="en-US"/>
        </w:rPr>
        <w:t>Проект сметы к контракту</w:t>
      </w:r>
      <w:r>
        <w:rPr>
          <w:lang w:eastAsia="en-US"/>
        </w:rPr>
        <w:t xml:space="preserve"> </w:t>
      </w:r>
      <w:r w:rsidRPr="00212FDA">
        <w:rPr>
          <w:lang w:eastAsia="en-US"/>
        </w:rPr>
        <w:t>на выполнение строительно-монтажных работ по объекту: «</w:t>
      </w:r>
      <w:r w:rsidRPr="00072929">
        <w:rPr>
          <w:lang w:eastAsia="en-US"/>
        </w:rPr>
        <w:t>Строительство водовода от Ивановского водозабора до водоочистных сооружений Межгорного гидроузла, Республика Крым</w:t>
      </w:r>
      <w:r w:rsidRPr="00212FDA">
        <w:rPr>
          <w:lang w:eastAsia="en-US"/>
        </w:rPr>
        <w:t>»</w:t>
      </w:r>
    </w:p>
    <w:p w:rsidR="00DD2D9A" w:rsidRDefault="00DD2D9A" w:rsidP="00DD2D9A">
      <w:pPr>
        <w:autoSpaceDE w:val="0"/>
        <w:autoSpaceDN w:val="0"/>
        <w:adjustRightInd w:val="0"/>
        <w:jc w:val="center"/>
        <w:rPr>
          <w:b/>
        </w:rPr>
      </w:pPr>
    </w:p>
    <w:p w:rsidR="00DD2D9A" w:rsidRDefault="00DD2D9A" w:rsidP="00DD2D9A">
      <w:pPr>
        <w:autoSpaceDE w:val="0"/>
        <w:autoSpaceDN w:val="0"/>
        <w:adjustRightInd w:val="0"/>
        <w:jc w:val="center"/>
        <w:rPr>
          <w:b/>
        </w:rPr>
        <w:sectPr w:rsidR="00DD2D9A" w:rsidSect="00DD2D9A">
          <w:headerReference w:type="default" r:id="rId12"/>
          <w:pgSz w:w="11906" w:h="16838" w:code="9"/>
          <w:pgMar w:top="851" w:right="567" w:bottom="851" w:left="1559" w:header="720" w:footer="414" w:gutter="0"/>
          <w:cols w:space="720"/>
          <w:titlePg/>
          <w:docGrid w:linePitch="354"/>
        </w:sectPr>
      </w:pPr>
      <w:r>
        <w:rPr>
          <w:b/>
        </w:rPr>
        <w:br w:type="page"/>
      </w:r>
    </w:p>
    <w:tbl>
      <w:tblPr>
        <w:tblW w:w="7513" w:type="dxa"/>
        <w:tblInd w:w="7196" w:type="dxa"/>
        <w:tblLook w:val="04A0" w:firstRow="1" w:lastRow="0" w:firstColumn="1" w:lastColumn="0" w:noHBand="0" w:noVBand="1"/>
      </w:tblPr>
      <w:tblGrid>
        <w:gridCol w:w="1160"/>
        <w:gridCol w:w="1380"/>
        <w:gridCol w:w="1780"/>
        <w:gridCol w:w="3193"/>
      </w:tblGrid>
      <w:tr w:rsidR="00DD2D9A" w:rsidRPr="005810A6" w:rsidTr="00DD2D9A">
        <w:trPr>
          <w:trHeight w:val="300"/>
        </w:trPr>
        <w:tc>
          <w:tcPr>
            <w:tcW w:w="1160" w:type="dxa"/>
            <w:tcBorders>
              <w:top w:val="nil"/>
              <w:left w:val="nil"/>
              <w:bottom w:val="nil"/>
              <w:right w:val="nil"/>
            </w:tcBorders>
            <w:shd w:val="clear" w:color="auto" w:fill="auto"/>
            <w:noWrap/>
            <w:vAlign w:val="center"/>
            <w:hideMark/>
          </w:tcPr>
          <w:p w:rsidR="00DD2D9A" w:rsidRPr="005810A6" w:rsidRDefault="00DD2D9A" w:rsidP="00DD2D9A">
            <w:pPr>
              <w:rPr>
                <w:sz w:val="20"/>
              </w:rPr>
            </w:pPr>
          </w:p>
        </w:tc>
        <w:tc>
          <w:tcPr>
            <w:tcW w:w="1380" w:type="dxa"/>
            <w:tcBorders>
              <w:top w:val="nil"/>
              <w:left w:val="nil"/>
              <w:bottom w:val="nil"/>
              <w:right w:val="nil"/>
            </w:tcBorders>
            <w:shd w:val="clear" w:color="auto" w:fill="auto"/>
            <w:noWrap/>
            <w:vAlign w:val="center"/>
            <w:hideMark/>
          </w:tcPr>
          <w:p w:rsidR="00DD2D9A" w:rsidRPr="005810A6" w:rsidRDefault="00DD2D9A" w:rsidP="00DD2D9A">
            <w:pPr>
              <w:jc w:val="center"/>
              <w:rPr>
                <w:sz w:val="20"/>
              </w:rPr>
            </w:pPr>
          </w:p>
        </w:tc>
        <w:tc>
          <w:tcPr>
            <w:tcW w:w="1780" w:type="dxa"/>
            <w:tcBorders>
              <w:top w:val="nil"/>
              <w:left w:val="nil"/>
              <w:bottom w:val="nil"/>
              <w:right w:val="nil"/>
            </w:tcBorders>
            <w:shd w:val="clear" w:color="auto" w:fill="auto"/>
            <w:noWrap/>
            <w:vAlign w:val="center"/>
            <w:hideMark/>
          </w:tcPr>
          <w:p w:rsidR="00DD2D9A" w:rsidRPr="005810A6" w:rsidRDefault="00DD2D9A" w:rsidP="00DD2D9A">
            <w:pPr>
              <w:jc w:val="center"/>
              <w:rPr>
                <w:sz w:val="20"/>
              </w:rPr>
            </w:pPr>
          </w:p>
        </w:tc>
        <w:tc>
          <w:tcPr>
            <w:tcW w:w="3193" w:type="dxa"/>
            <w:tcBorders>
              <w:top w:val="nil"/>
              <w:left w:val="nil"/>
              <w:bottom w:val="nil"/>
              <w:right w:val="nil"/>
            </w:tcBorders>
            <w:shd w:val="clear" w:color="auto" w:fill="auto"/>
            <w:noWrap/>
            <w:vAlign w:val="center"/>
            <w:hideMark/>
          </w:tcPr>
          <w:p w:rsidR="00DD2D9A" w:rsidRPr="005810A6" w:rsidRDefault="00DD2D9A" w:rsidP="00DD2D9A">
            <w:pPr>
              <w:jc w:val="right"/>
            </w:pPr>
            <w:r w:rsidRPr="005810A6">
              <w:t>Приложение №5</w:t>
            </w:r>
          </w:p>
        </w:tc>
      </w:tr>
      <w:tr w:rsidR="00DD2D9A" w:rsidRPr="005810A6" w:rsidTr="00DD2D9A">
        <w:trPr>
          <w:trHeight w:val="1650"/>
        </w:trPr>
        <w:tc>
          <w:tcPr>
            <w:tcW w:w="7513" w:type="dxa"/>
            <w:gridSpan w:val="4"/>
            <w:tcBorders>
              <w:top w:val="nil"/>
              <w:left w:val="nil"/>
              <w:bottom w:val="nil"/>
              <w:right w:val="nil"/>
            </w:tcBorders>
            <w:shd w:val="clear" w:color="auto" w:fill="auto"/>
            <w:vAlign w:val="center"/>
            <w:hideMark/>
          </w:tcPr>
          <w:p w:rsidR="00DD2D9A" w:rsidRPr="005810A6" w:rsidRDefault="00DD2D9A" w:rsidP="00DD2D9A">
            <w:pPr>
              <w:jc w:val="right"/>
            </w:pPr>
            <w:r w:rsidRPr="005810A6">
              <w:t xml:space="preserve">к Описанию объекта закупки(техническому заданию) </w:t>
            </w:r>
            <w:r w:rsidRPr="005810A6">
              <w:br/>
              <w:t>на выполнение строительно-монтажных работ</w:t>
            </w:r>
            <w:r w:rsidRPr="005810A6">
              <w:br/>
              <w:t>по объекту: "</w:t>
            </w:r>
            <w:r w:rsidR="00E000E3" w:rsidRPr="00E000E3">
              <w:t>Строительство водовода от Ивановского водозабора до водоочистных сооружений Межгорного гидроузла, Республика Крым</w:t>
            </w:r>
            <w:r w:rsidRPr="005810A6">
              <w:t>"</w:t>
            </w:r>
            <w:r w:rsidRPr="005810A6">
              <w:br/>
              <w:t>№___________________от___________________</w:t>
            </w:r>
          </w:p>
        </w:tc>
      </w:tr>
    </w:tbl>
    <w:p w:rsidR="00DD2D9A" w:rsidRDefault="00DD2D9A" w:rsidP="00DD2D9A">
      <w:pPr>
        <w:autoSpaceDE w:val="0"/>
        <w:autoSpaceDN w:val="0"/>
        <w:adjustRightInd w:val="0"/>
        <w:jc w:val="center"/>
        <w:rPr>
          <w:b/>
          <w:bCs/>
          <w:sz w:val="28"/>
          <w:szCs w:val="28"/>
        </w:rPr>
      </w:pPr>
      <w:r w:rsidRPr="005810A6">
        <w:rPr>
          <w:b/>
          <w:bCs/>
          <w:sz w:val="28"/>
          <w:szCs w:val="28"/>
        </w:rPr>
        <w:t>Проект сметы контракта</w:t>
      </w:r>
    </w:p>
    <w:tbl>
      <w:tblPr>
        <w:tblW w:w="14834" w:type="dxa"/>
        <w:tblLook w:val="04A0" w:firstRow="1" w:lastRow="0" w:firstColumn="1" w:lastColumn="0" w:noHBand="0" w:noVBand="1"/>
      </w:tblPr>
      <w:tblGrid>
        <w:gridCol w:w="1575"/>
        <w:gridCol w:w="4411"/>
        <w:gridCol w:w="1721"/>
        <w:gridCol w:w="2667"/>
        <w:gridCol w:w="2302"/>
        <w:gridCol w:w="2158"/>
      </w:tblGrid>
      <w:tr w:rsidR="00E000E3" w:rsidRPr="00E000E3" w:rsidTr="00E000E3">
        <w:trPr>
          <w:trHeight w:val="299"/>
        </w:trPr>
        <w:tc>
          <w:tcPr>
            <w:tcW w:w="14834" w:type="dxa"/>
            <w:gridSpan w:val="6"/>
            <w:tcBorders>
              <w:top w:val="nil"/>
              <w:left w:val="nil"/>
              <w:bottom w:val="nil"/>
              <w:right w:val="nil"/>
            </w:tcBorders>
            <w:shd w:val="clear" w:color="auto" w:fill="auto"/>
            <w:noWrap/>
            <w:hideMark/>
          </w:tcPr>
          <w:p w:rsidR="00E000E3" w:rsidRPr="00E000E3" w:rsidRDefault="00E000E3" w:rsidP="00E000E3">
            <w:pPr>
              <w:jc w:val="center"/>
              <w:rPr>
                <w:b/>
                <w:bCs/>
              </w:rPr>
            </w:pPr>
          </w:p>
        </w:tc>
      </w:tr>
      <w:tr w:rsidR="00E000E3" w:rsidRPr="00E000E3" w:rsidTr="00E000E3">
        <w:trPr>
          <w:trHeight w:val="254"/>
        </w:trPr>
        <w:tc>
          <w:tcPr>
            <w:tcW w:w="14834" w:type="dxa"/>
            <w:gridSpan w:val="6"/>
            <w:tcBorders>
              <w:top w:val="nil"/>
              <w:left w:val="nil"/>
              <w:bottom w:val="nil"/>
              <w:right w:val="nil"/>
            </w:tcBorders>
            <w:shd w:val="clear" w:color="auto" w:fill="auto"/>
            <w:noWrap/>
            <w:hideMark/>
          </w:tcPr>
          <w:p w:rsidR="00E000E3" w:rsidRPr="00E000E3" w:rsidRDefault="00E000E3" w:rsidP="00E000E3">
            <w:pPr>
              <w:jc w:val="center"/>
              <w:rPr>
                <w:sz w:val="22"/>
                <w:szCs w:val="22"/>
              </w:rPr>
            </w:pPr>
            <w:r w:rsidRPr="00E000E3">
              <w:rPr>
                <w:sz w:val="22"/>
                <w:szCs w:val="22"/>
              </w:rPr>
              <w:t>на выполнение строительно-монтажных работ по объекту</w:t>
            </w:r>
          </w:p>
        </w:tc>
      </w:tr>
      <w:tr w:rsidR="00E000E3" w:rsidRPr="00E000E3" w:rsidTr="00E000E3">
        <w:trPr>
          <w:trHeight w:val="614"/>
        </w:trPr>
        <w:tc>
          <w:tcPr>
            <w:tcW w:w="14834" w:type="dxa"/>
            <w:gridSpan w:val="6"/>
            <w:tcBorders>
              <w:top w:val="nil"/>
              <w:left w:val="nil"/>
              <w:bottom w:val="nil"/>
              <w:right w:val="nil"/>
            </w:tcBorders>
            <w:shd w:val="clear" w:color="auto" w:fill="auto"/>
            <w:hideMark/>
          </w:tcPr>
          <w:p w:rsidR="00E000E3" w:rsidRPr="00E000E3" w:rsidRDefault="00E000E3" w:rsidP="00E000E3">
            <w:pPr>
              <w:jc w:val="center"/>
              <w:rPr>
                <w:sz w:val="22"/>
                <w:szCs w:val="22"/>
              </w:rPr>
            </w:pPr>
            <w:r w:rsidRPr="00E000E3">
              <w:rPr>
                <w:sz w:val="22"/>
                <w:szCs w:val="22"/>
              </w:rPr>
              <w:t>Строительство водовода от Ивановского водозабора до водоочистных сооружений Межгорного гидроузла, Республика Крым</w:t>
            </w:r>
          </w:p>
        </w:tc>
      </w:tr>
      <w:tr w:rsidR="00E000E3" w:rsidRPr="00E000E3" w:rsidTr="00E000E3">
        <w:trPr>
          <w:trHeight w:val="269"/>
        </w:trPr>
        <w:tc>
          <w:tcPr>
            <w:tcW w:w="1575" w:type="dxa"/>
            <w:tcBorders>
              <w:top w:val="nil"/>
              <w:left w:val="nil"/>
              <w:bottom w:val="nil"/>
              <w:right w:val="nil"/>
            </w:tcBorders>
            <w:shd w:val="clear" w:color="auto" w:fill="auto"/>
            <w:noWrap/>
            <w:hideMark/>
          </w:tcPr>
          <w:p w:rsidR="00E000E3" w:rsidRPr="00E000E3" w:rsidRDefault="00E000E3" w:rsidP="00E000E3">
            <w:pPr>
              <w:jc w:val="center"/>
              <w:rPr>
                <w:sz w:val="22"/>
                <w:szCs w:val="22"/>
              </w:rPr>
            </w:pPr>
          </w:p>
        </w:tc>
        <w:tc>
          <w:tcPr>
            <w:tcW w:w="4411" w:type="dxa"/>
            <w:tcBorders>
              <w:top w:val="nil"/>
              <w:left w:val="nil"/>
              <w:bottom w:val="nil"/>
              <w:right w:val="nil"/>
            </w:tcBorders>
            <w:shd w:val="clear" w:color="auto" w:fill="auto"/>
            <w:hideMark/>
          </w:tcPr>
          <w:p w:rsidR="00E000E3" w:rsidRPr="00E000E3" w:rsidRDefault="00E000E3" w:rsidP="00E000E3">
            <w:pPr>
              <w:jc w:val="center"/>
              <w:rPr>
                <w:sz w:val="20"/>
                <w:szCs w:val="20"/>
              </w:rPr>
            </w:pPr>
          </w:p>
        </w:tc>
        <w:tc>
          <w:tcPr>
            <w:tcW w:w="1721" w:type="dxa"/>
            <w:tcBorders>
              <w:top w:val="nil"/>
              <w:left w:val="nil"/>
              <w:bottom w:val="nil"/>
              <w:right w:val="nil"/>
            </w:tcBorders>
            <w:shd w:val="clear" w:color="auto" w:fill="auto"/>
            <w:hideMark/>
          </w:tcPr>
          <w:p w:rsidR="00E000E3" w:rsidRPr="00E000E3" w:rsidRDefault="00E000E3" w:rsidP="00E000E3">
            <w:pPr>
              <w:rPr>
                <w:sz w:val="20"/>
                <w:szCs w:val="20"/>
              </w:rPr>
            </w:pPr>
          </w:p>
        </w:tc>
        <w:tc>
          <w:tcPr>
            <w:tcW w:w="2666" w:type="dxa"/>
            <w:tcBorders>
              <w:top w:val="nil"/>
              <w:left w:val="nil"/>
              <w:bottom w:val="nil"/>
              <w:right w:val="nil"/>
            </w:tcBorders>
            <w:shd w:val="clear" w:color="auto" w:fill="auto"/>
            <w:noWrap/>
            <w:hideMark/>
          </w:tcPr>
          <w:p w:rsidR="00E000E3" w:rsidRPr="00E000E3" w:rsidRDefault="00E000E3" w:rsidP="00E000E3">
            <w:pPr>
              <w:jc w:val="center"/>
              <w:rPr>
                <w:sz w:val="20"/>
                <w:szCs w:val="20"/>
              </w:rPr>
            </w:pPr>
          </w:p>
        </w:tc>
        <w:tc>
          <w:tcPr>
            <w:tcW w:w="2302" w:type="dxa"/>
            <w:tcBorders>
              <w:top w:val="nil"/>
              <w:left w:val="nil"/>
              <w:bottom w:val="nil"/>
              <w:right w:val="nil"/>
            </w:tcBorders>
            <w:shd w:val="clear" w:color="auto" w:fill="auto"/>
            <w:noWrap/>
            <w:vAlign w:val="bottom"/>
            <w:hideMark/>
          </w:tcPr>
          <w:p w:rsidR="00E000E3" w:rsidRPr="00E000E3" w:rsidRDefault="00E000E3" w:rsidP="00E000E3">
            <w:pPr>
              <w:jc w:val="center"/>
              <w:rPr>
                <w:sz w:val="20"/>
                <w:szCs w:val="20"/>
              </w:rPr>
            </w:pPr>
          </w:p>
        </w:tc>
        <w:tc>
          <w:tcPr>
            <w:tcW w:w="2157" w:type="dxa"/>
            <w:tcBorders>
              <w:top w:val="nil"/>
              <w:left w:val="nil"/>
              <w:bottom w:val="nil"/>
              <w:right w:val="nil"/>
            </w:tcBorders>
            <w:shd w:val="clear" w:color="auto" w:fill="auto"/>
            <w:noWrap/>
            <w:vAlign w:val="bottom"/>
            <w:hideMark/>
          </w:tcPr>
          <w:p w:rsidR="00E000E3" w:rsidRPr="00E000E3" w:rsidRDefault="00E000E3" w:rsidP="00E000E3">
            <w:pPr>
              <w:rPr>
                <w:sz w:val="20"/>
                <w:szCs w:val="20"/>
              </w:rPr>
            </w:pPr>
          </w:p>
        </w:tc>
      </w:tr>
      <w:tr w:rsidR="00E000E3" w:rsidRPr="00E000E3" w:rsidTr="00E000E3">
        <w:trPr>
          <w:trHeight w:val="959"/>
        </w:trPr>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00E3" w:rsidRPr="00E000E3" w:rsidRDefault="00E000E3" w:rsidP="00E000E3">
            <w:pPr>
              <w:jc w:val="center"/>
              <w:rPr>
                <w:b/>
                <w:bCs/>
              </w:rPr>
            </w:pPr>
            <w:r w:rsidRPr="00E000E3">
              <w:rPr>
                <w:b/>
                <w:bCs/>
              </w:rPr>
              <w:t xml:space="preserve">№ </w:t>
            </w:r>
            <w:proofErr w:type="spellStart"/>
            <w:r w:rsidRPr="00E000E3">
              <w:rPr>
                <w:b/>
                <w:bCs/>
              </w:rPr>
              <w:t>пп</w:t>
            </w:r>
            <w:proofErr w:type="spellEnd"/>
          </w:p>
        </w:tc>
        <w:tc>
          <w:tcPr>
            <w:tcW w:w="44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00E3" w:rsidRPr="00E000E3" w:rsidRDefault="00E000E3" w:rsidP="00E000E3">
            <w:pPr>
              <w:jc w:val="center"/>
              <w:rPr>
                <w:b/>
                <w:bCs/>
              </w:rPr>
            </w:pPr>
            <w:r w:rsidRPr="00E000E3">
              <w:rPr>
                <w:b/>
                <w:bCs/>
              </w:rPr>
              <w:t>Наименование работ и затрат</w:t>
            </w:r>
          </w:p>
        </w:tc>
        <w:tc>
          <w:tcPr>
            <w:tcW w:w="17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00E3" w:rsidRPr="00E000E3" w:rsidRDefault="00E000E3" w:rsidP="00E000E3">
            <w:pPr>
              <w:jc w:val="center"/>
              <w:rPr>
                <w:b/>
                <w:bCs/>
              </w:rPr>
            </w:pPr>
            <w:r w:rsidRPr="00E000E3">
              <w:rPr>
                <w:b/>
                <w:bCs/>
              </w:rPr>
              <w:t>Ед. изм.</w:t>
            </w:r>
          </w:p>
        </w:tc>
        <w:tc>
          <w:tcPr>
            <w:tcW w:w="26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00E3" w:rsidRPr="00E000E3" w:rsidRDefault="00E000E3" w:rsidP="00E000E3">
            <w:pPr>
              <w:jc w:val="center"/>
              <w:rPr>
                <w:b/>
                <w:bCs/>
              </w:rPr>
            </w:pPr>
            <w:r w:rsidRPr="00E000E3">
              <w:rPr>
                <w:b/>
                <w:bCs/>
              </w:rPr>
              <w:t>Кол.</w:t>
            </w:r>
          </w:p>
        </w:tc>
        <w:tc>
          <w:tcPr>
            <w:tcW w:w="446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000E3" w:rsidRPr="00E000E3" w:rsidRDefault="00E000E3" w:rsidP="00E000E3">
            <w:pPr>
              <w:jc w:val="center"/>
              <w:rPr>
                <w:b/>
                <w:bCs/>
              </w:rPr>
            </w:pPr>
            <w:r w:rsidRPr="00E000E3">
              <w:rPr>
                <w:b/>
                <w:bCs/>
              </w:rPr>
              <w:t>Цена, руб.</w:t>
            </w:r>
          </w:p>
        </w:tc>
      </w:tr>
      <w:tr w:rsidR="00E000E3" w:rsidRPr="00E000E3" w:rsidTr="00E000E3">
        <w:trPr>
          <w:trHeight w:val="974"/>
        </w:trPr>
        <w:tc>
          <w:tcPr>
            <w:tcW w:w="1575" w:type="dxa"/>
            <w:vMerge/>
            <w:tcBorders>
              <w:top w:val="single" w:sz="8" w:space="0" w:color="auto"/>
              <w:left w:val="single" w:sz="8" w:space="0" w:color="auto"/>
              <w:bottom w:val="single" w:sz="8" w:space="0" w:color="000000"/>
              <w:right w:val="single" w:sz="8" w:space="0" w:color="auto"/>
            </w:tcBorders>
            <w:vAlign w:val="center"/>
            <w:hideMark/>
          </w:tcPr>
          <w:p w:rsidR="00E000E3" w:rsidRPr="00E000E3" w:rsidRDefault="00E000E3" w:rsidP="00E000E3">
            <w:pPr>
              <w:rPr>
                <w:b/>
                <w:bCs/>
              </w:rPr>
            </w:pPr>
          </w:p>
        </w:tc>
        <w:tc>
          <w:tcPr>
            <w:tcW w:w="4411" w:type="dxa"/>
            <w:vMerge/>
            <w:tcBorders>
              <w:top w:val="single" w:sz="8" w:space="0" w:color="auto"/>
              <w:left w:val="single" w:sz="8" w:space="0" w:color="auto"/>
              <w:bottom w:val="single" w:sz="8" w:space="0" w:color="000000"/>
              <w:right w:val="single" w:sz="8" w:space="0" w:color="auto"/>
            </w:tcBorders>
            <w:vAlign w:val="center"/>
            <w:hideMark/>
          </w:tcPr>
          <w:p w:rsidR="00E000E3" w:rsidRPr="00E000E3" w:rsidRDefault="00E000E3" w:rsidP="00E000E3">
            <w:pPr>
              <w:rPr>
                <w:b/>
                <w:bCs/>
              </w:rPr>
            </w:pPr>
          </w:p>
        </w:tc>
        <w:tc>
          <w:tcPr>
            <w:tcW w:w="1721" w:type="dxa"/>
            <w:vMerge/>
            <w:tcBorders>
              <w:top w:val="single" w:sz="8" w:space="0" w:color="auto"/>
              <w:left w:val="single" w:sz="8" w:space="0" w:color="auto"/>
              <w:bottom w:val="single" w:sz="8" w:space="0" w:color="000000"/>
              <w:right w:val="single" w:sz="8" w:space="0" w:color="auto"/>
            </w:tcBorders>
            <w:vAlign w:val="center"/>
            <w:hideMark/>
          </w:tcPr>
          <w:p w:rsidR="00E000E3" w:rsidRPr="00E000E3" w:rsidRDefault="00E000E3" w:rsidP="00E000E3">
            <w:pPr>
              <w:rPr>
                <w:b/>
                <w:bCs/>
              </w:rPr>
            </w:pPr>
          </w:p>
        </w:tc>
        <w:tc>
          <w:tcPr>
            <w:tcW w:w="2666" w:type="dxa"/>
            <w:vMerge/>
            <w:tcBorders>
              <w:top w:val="single" w:sz="8" w:space="0" w:color="auto"/>
              <w:left w:val="single" w:sz="8" w:space="0" w:color="auto"/>
              <w:bottom w:val="single" w:sz="8" w:space="0" w:color="000000"/>
              <w:right w:val="single" w:sz="8" w:space="0" w:color="auto"/>
            </w:tcBorders>
            <w:vAlign w:val="center"/>
            <w:hideMark/>
          </w:tcPr>
          <w:p w:rsidR="00E000E3" w:rsidRPr="00E000E3" w:rsidRDefault="00E000E3" w:rsidP="00E000E3">
            <w:pPr>
              <w:rPr>
                <w:b/>
                <w:bCs/>
              </w:rPr>
            </w:pPr>
          </w:p>
        </w:tc>
        <w:tc>
          <w:tcPr>
            <w:tcW w:w="2302" w:type="dxa"/>
            <w:vMerge w:val="restart"/>
            <w:tcBorders>
              <w:top w:val="nil"/>
              <w:left w:val="single" w:sz="8" w:space="0" w:color="auto"/>
              <w:bottom w:val="single" w:sz="8" w:space="0" w:color="000000"/>
              <w:right w:val="single" w:sz="8" w:space="0" w:color="auto"/>
            </w:tcBorders>
            <w:shd w:val="clear" w:color="auto" w:fill="auto"/>
            <w:vAlign w:val="center"/>
            <w:hideMark/>
          </w:tcPr>
          <w:p w:rsidR="00E000E3" w:rsidRPr="00E000E3" w:rsidRDefault="00E000E3" w:rsidP="00E000E3">
            <w:pPr>
              <w:jc w:val="center"/>
              <w:rPr>
                <w:b/>
                <w:bCs/>
              </w:rPr>
            </w:pPr>
            <w:r w:rsidRPr="00E000E3">
              <w:rPr>
                <w:b/>
                <w:bCs/>
              </w:rPr>
              <w:t>На единицу измерения</w:t>
            </w:r>
          </w:p>
        </w:tc>
        <w:tc>
          <w:tcPr>
            <w:tcW w:w="21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00E3" w:rsidRPr="00E000E3" w:rsidRDefault="00E000E3" w:rsidP="00E000E3">
            <w:pPr>
              <w:jc w:val="center"/>
              <w:rPr>
                <w:b/>
                <w:bCs/>
              </w:rPr>
            </w:pPr>
            <w:r w:rsidRPr="00E000E3">
              <w:rPr>
                <w:b/>
                <w:bCs/>
              </w:rPr>
              <w:t>Всего</w:t>
            </w:r>
          </w:p>
        </w:tc>
      </w:tr>
      <w:tr w:rsidR="00E000E3" w:rsidRPr="00E000E3" w:rsidTr="00E000E3">
        <w:trPr>
          <w:trHeight w:val="779"/>
        </w:trPr>
        <w:tc>
          <w:tcPr>
            <w:tcW w:w="1575" w:type="dxa"/>
            <w:vMerge/>
            <w:tcBorders>
              <w:top w:val="single" w:sz="8" w:space="0" w:color="auto"/>
              <w:left w:val="single" w:sz="8" w:space="0" w:color="auto"/>
              <w:bottom w:val="single" w:sz="8" w:space="0" w:color="000000"/>
              <w:right w:val="single" w:sz="8" w:space="0" w:color="auto"/>
            </w:tcBorders>
            <w:vAlign w:val="center"/>
            <w:hideMark/>
          </w:tcPr>
          <w:p w:rsidR="00E000E3" w:rsidRPr="00E000E3" w:rsidRDefault="00E000E3" w:rsidP="00E000E3">
            <w:pPr>
              <w:rPr>
                <w:b/>
                <w:bCs/>
              </w:rPr>
            </w:pPr>
          </w:p>
        </w:tc>
        <w:tc>
          <w:tcPr>
            <w:tcW w:w="4411" w:type="dxa"/>
            <w:vMerge/>
            <w:tcBorders>
              <w:top w:val="single" w:sz="8" w:space="0" w:color="auto"/>
              <w:left w:val="single" w:sz="8" w:space="0" w:color="auto"/>
              <w:bottom w:val="single" w:sz="8" w:space="0" w:color="000000"/>
              <w:right w:val="single" w:sz="8" w:space="0" w:color="auto"/>
            </w:tcBorders>
            <w:vAlign w:val="center"/>
            <w:hideMark/>
          </w:tcPr>
          <w:p w:rsidR="00E000E3" w:rsidRPr="00E000E3" w:rsidRDefault="00E000E3" w:rsidP="00E000E3">
            <w:pPr>
              <w:rPr>
                <w:b/>
                <w:bCs/>
              </w:rPr>
            </w:pPr>
          </w:p>
        </w:tc>
        <w:tc>
          <w:tcPr>
            <w:tcW w:w="1721" w:type="dxa"/>
            <w:vMerge/>
            <w:tcBorders>
              <w:top w:val="single" w:sz="8" w:space="0" w:color="auto"/>
              <w:left w:val="single" w:sz="8" w:space="0" w:color="auto"/>
              <w:bottom w:val="single" w:sz="8" w:space="0" w:color="000000"/>
              <w:right w:val="single" w:sz="8" w:space="0" w:color="auto"/>
            </w:tcBorders>
            <w:vAlign w:val="center"/>
            <w:hideMark/>
          </w:tcPr>
          <w:p w:rsidR="00E000E3" w:rsidRPr="00E000E3" w:rsidRDefault="00E000E3" w:rsidP="00E000E3">
            <w:pPr>
              <w:rPr>
                <w:b/>
                <w:bCs/>
              </w:rPr>
            </w:pPr>
          </w:p>
        </w:tc>
        <w:tc>
          <w:tcPr>
            <w:tcW w:w="2666" w:type="dxa"/>
            <w:vMerge/>
            <w:tcBorders>
              <w:top w:val="single" w:sz="8" w:space="0" w:color="auto"/>
              <w:left w:val="single" w:sz="8" w:space="0" w:color="auto"/>
              <w:bottom w:val="single" w:sz="8" w:space="0" w:color="000000"/>
              <w:right w:val="single" w:sz="8" w:space="0" w:color="auto"/>
            </w:tcBorders>
            <w:vAlign w:val="center"/>
            <w:hideMark/>
          </w:tcPr>
          <w:p w:rsidR="00E000E3" w:rsidRPr="00E000E3" w:rsidRDefault="00E000E3" w:rsidP="00E000E3">
            <w:pPr>
              <w:rPr>
                <w:b/>
                <w:bCs/>
              </w:rPr>
            </w:pPr>
          </w:p>
        </w:tc>
        <w:tc>
          <w:tcPr>
            <w:tcW w:w="2302" w:type="dxa"/>
            <w:vMerge/>
            <w:tcBorders>
              <w:top w:val="nil"/>
              <w:left w:val="single" w:sz="8" w:space="0" w:color="auto"/>
              <w:bottom w:val="single" w:sz="8" w:space="0" w:color="000000"/>
              <w:right w:val="single" w:sz="8" w:space="0" w:color="auto"/>
            </w:tcBorders>
            <w:vAlign w:val="center"/>
            <w:hideMark/>
          </w:tcPr>
          <w:p w:rsidR="00E000E3" w:rsidRPr="00E000E3" w:rsidRDefault="00E000E3" w:rsidP="00E000E3">
            <w:pPr>
              <w:rPr>
                <w:b/>
                <w:bCs/>
              </w:rPr>
            </w:pPr>
          </w:p>
        </w:tc>
        <w:tc>
          <w:tcPr>
            <w:tcW w:w="2157" w:type="dxa"/>
            <w:vMerge/>
            <w:tcBorders>
              <w:top w:val="nil"/>
              <w:left w:val="single" w:sz="8" w:space="0" w:color="auto"/>
              <w:bottom w:val="single" w:sz="8" w:space="0" w:color="000000"/>
              <w:right w:val="single" w:sz="8" w:space="0" w:color="auto"/>
            </w:tcBorders>
            <w:vAlign w:val="center"/>
            <w:hideMark/>
          </w:tcPr>
          <w:p w:rsidR="00E000E3" w:rsidRPr="00E000E3" w:rsidRDefault="00E000E3" w:rsidP="00E000E3">
            <w:pPr>
              <w:rPr>
                <w:b/>
                <w:bCs/>
              </w:rPr>
            </w:pPr>
          </w:p>
        </w:tc>
      </w:tr>
      <w:tr w:rsidR="00E000E3" w:rsidRPr="00E000E3" w:rsidTr="00E000E3">
        <w:trPr>
          <w:trHeight w:val="329"/>
        </w:trPr>
        <w:tc>
          <w:tcPr>
            <w:tcW w:w="1575" w:type="dxa"/>
            <w:tcBorders>
              <w:top w:val="nil"/>
              <w:left w:val="single" w:sz="8" w:space="0" w:color="auto"/>
              <w:bottom w:val="single" w:sz="8" w:space="0" w:color="auto"/>
              <w:right w:val="single" w:sz="8" w:space="0" w:color="auto"/>
            </w:tcBorders>
            <w:shd w:val="clear" w:color="auto" w:fill="auto"/>
            <w:noWrap/>
            <w:hideMark/>
          </w:tcPr>
          <w:p w:rsidR="00E000E3" w:rsidRPr="00E000E3" w:rsidRDefault="00E000E3" w:rsidP="00E000E3">
            <w:pPr>
              <w:jc w:val="center"/>
              <w:rPr>
                <w:b/>
                <w:bCs/>
              </w:rPr>
            </w:pPr>
            <w:r w:rsidRPr="00E000E3">
              <w:rPr>
                <w:b/>
                <w:bCs/>
              </w:rPr>
              <w:t>1</w:t>
            </w:r>
          </w:p>
        </w:tc>
        <w:tc>
          <w:tcPr>
            <w:tcW w:w="4411" w:type="dxa"/>
            <w:tcBorders>
              <w:top w:val="nil"/>
              <w:left w:val="single" w:sz="8" w:space="0" w:color="auto"/>
              <w:bottom w:val="single" w:sz="8" w:space="0" w:color="auto"/>
              <w:right w:val="single" w:sz="8" w:space="0" w:color="auto"/>
            </w:tcBorders>
            <w:shd w:val="clear" w:color="auto" w:fill="auto"/>
            <w:vAlign w:val="center"/>
            <w:hideMark/>
          </w:tcPr>
          <w:p w:rsidR="00E000E3" w:rsidRPr="00E000E3" w:rsidRDefault="00E000E3" w:rsidP="00E000E3">
            <w:pPr>
              <w:jc w:val="center"/>
              <w:rPr>
                <w:b/>
                <w:bCs/>
              </w:rPr>
            </w:pPr>
            <w:r w:rsidRPr="00E000E3">
              <w:rPr>
                <w:b/>
                <w:bCs/>
              </w:rPr>
              <w:t>2</w:t>
            </w:r>
          </w:p>
        </w:tc>
        <w:tc>
          <w:tcPr>
            <w:tcW w:w="1721" w:type="dxa"/>
            <w:tcBorders>
              <w:top w:val="nil"/>
              <w:left w:val="nil"/>
              <w:bottom w:val="single" w:sz="8" w:space="0" w:color="auto"/>
              <w:right w:val="single" w:sz="8" w:space="0" w:color="auto"/>
            </w:tcBorders>
            <w:shd w:val="clear" w:color="auto" w:fill="auto"/>
            <w:vAlign w:val="center"/>
            <w:hideMark/>
          </w:tcPr>
          <w:p w:rsidR="00E000E3" w:rsidRPr="00E000E3" w:rsidRDefault="00E000E3" w:rsidP="00E000E3">
            <w:pPr>
              <w:jc w:val="center"/>
              <w:rPr>
                <w:b/>
                <w:bCs/>
              </w:rPr>
            </w:pPr>
            <w:r w:rsidRPr="00E000E3">
              <w:rPr>
                <w:b/>
                <w:bCs/>
              </w:rPr>
              <w:t>3</w:t>
            </w:r>
          </w:p>
        </w:tc>
        <w:tc>
          <w:tcPr>
            <w:tcW w:w="2666" w:type="dxa"/>
            <w:tcBorders>
              <w:top w:val="nil"/>
              <w:left w:val="nil"/>
              <w:bottom w:val="single" w:sz="8" w:space="0" w:color="auto"/>
              <w:right w:val="single" w:sz="8" w:space="0" w:color="auto"/>
            </w:tcBorders>
            <w:shd w:val="clear" w:color="auto" w:fill="auto"/>
            <w:noWrap/>
            <w:hideMark/>
          </w:tcPr>
          <w:p w:rsidR="00E000E3" w:rsidRPr="00E000E3" w:rsidRDefault="00E000E3" w:rsidP="00E000E3">
            <w:pPr>
              <w:jc w:val="center"/>
              <w:rPr>
                <w:b/>
                <w:bCs/>
              </w:rPr>
            </w:pPr>
            <w:r w:rsidRPr="00E000E3">
              <w:rPr>
                <w:b/>
                <w:bCs/>
              </w:rPr>
              <w:t>4</w:t>
            </w:r>
          </w:p>
        </w:tc>
        <w:tc>
          <w:tcPr>
            <w:tcW w:w="2302" w:type="dxa"/>
            <w:tcBorders>
              <w:top w:val="nil"/>
              <w:left w:val="single" w:sz="8" w:space="0" w:color="auto"/>
              <w:bottom w:val="single" w:sz="8" w:space="0" w:color="auto"/>
              <w:right w:val="single" w:sz="8" w:space="0" w:color="auto"/>
            </w:tcBorders>
            <w:shd w:val="clear" w:color="auto" w:fill="auto"/>
            <w:noWrap/>
            <w:hideMark/>
          </w:tcPr>
          <w:p w:rsidR="00E000E3" w:rsidRPr="00E000E3" w:rsidRDefault="00E000E3" w:rsidP="00E000E3">
            <w:pPr>
              <w:jc w:val="center"/>
              <w:rPr>
                <w:b/>
                <w:bCs/>
              </w:rPr>
            </w:pPr>
            <w:r w:rsidRPr="00E000E3">
              <w:rPr>
                <w:b/>
                <w:bCs/>
              </w:rPr>
              <w:t>5</w:t>
            </w:r>
          </w:p>
        </w:tc>
        <w:tc>
          <w:tcPr>
            <w:tcW w:w="2157" w:type="dxa"/>
            <w:tcBorders>
              <w:top w:val="nil"/>
              <w:left w:val="nil"/>
              <w:bottom w:val="single" w:sz="8" w:space="0" w:color="auto"/>
              <w:right w:val="single" w:sz="8" w:space="0" w:color="auto"/>
            </w:tcBorders>
            <w:shd w:val="clear" w:color="auto" w:fill="auto"/>
            <w:noWrap/>
            <w:hideMark/>
          </w:tcPr>
          <w:p w:rsidR="00E000E3" w:rsidRPr="00E000E3" w:rsidRDefault="00E000E3" w:rsidP="00E000E3">
            <w:pPr>
              <w:jc w:val="center"/>
              <w:rPr>
                <w:b/>
                <w:bCs/>
              </w:rPr>
            </w:pPr>
            <w:r w:rsidRPr="00E000E3">
              <w:rPr>
                <w:b/>
                <w:bCs/>
              </w:rPr>
              <w:t>6</w:t>
            </w:r>
          </w:p>
        </w:tc>
      </w:tr>
      <w:tr w:rsidR="00E000E3" w:rsidRPr="00E000E3" w:rsidTr="00E000E3">
        <w:trPr>
          <w:trHeight w:val="31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rPr>
                <w:b/>
                <w:bCs/>
              </w:rPr>
            </w:pPr>
            <w:r w:rsidRPr="00E000E3">
              <w:rPr>
                <w:b/>
                <w:bCs/>
              </w:rPr>
              <w:t>1.</w:t>
            </w:r>
          </w:p>
        </w:tc>
        <w:tc>
          <w:tcPr>
            <w:tcW w:w="4411" w:type="dxa"/>
            <w:tcBorders>
              <w:top w:val="nil"/>
              <w:left w:val="nil"/>
              <w:bottom w:val="single" w:sz="4" w:space="0" w:color="auto"/>
              <w:right w:val="single" w:sz="4" w:space="0" w:color="auto"/>
            </w:tcBorders>
            <w:shd w:val="clear" w:color="auto" w:fill="auto"/>
            <w:hideMark/>
          </w:tcPr>
          <w:p w:rsidR="00E000E3" w:rsidRPr="00E000E3" w:rsidRDefault="00E000E3" w:rsidP="00E000E3">
            <w:pPr>
              <w:rPr>
                <w:b/>
                <w:bCs/>
                <w:i/>
                <w:iCs/>
              </w:rPr>
            </w:pPr>
            <w:r w:rsidRPr="00E000E3">
              <w:rPr>
                <w:b/>
                <w:bCs/>
                <w:i/>
                <w:iCs/>
              </w:rPr>
              <w:t>Подготовительный период</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 </w:t>
            </w:r>
          </w:p>
        </w:tc>
        <w:tc>
          <w:tcPr>
            <w:tcW w:w="2666" w:type="dxa"/>
            <w:tcBorders>
              <w:top w:val="nil"/>
              <w:left w:val="nil"/>
              <w:bottom w:val="single" w:sz="4" w:space="0" w:color="auto"/>
              <w:right w:val="single" w:sz="4" w:space="0" w:color="auto"/>
            </w:tcBorders>
            <w:shd w:val="clear" w:color="auto" w:fill="auto"/>
            <w:noWrap/>
            <w:hideMark/>
          </w:tcPr>
          <w:p w:rsidR="00E000E3" w:rsidRPr="00E000E3" w:rsidRDefault="00E000E3" w:rsidP="00E000E3">
            <w:pPr>
              <w:jc w:val="center"/>
            </w:pPr>
            <w:r w:rsidRPr="00E000E3">
              <w:t> </w:t>
            </w:r>
          </w:p>
        </w:tc>
        <w:tc>
          <w:tcPr>
            <w:tcW w:w="2302"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c>
          <w:tcPr>
            <w:tcW w:w="2157"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r>
      <w:tr w:rsidR="00E000E3" w:rsidRPr="00E000E3" w:rsidTr="00E000E3">
        <w:trPr>
          <w:trHeight w:val="94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000E3" w:rsidRPr="00E000E3" w:rsidRDefault="00E000E3" w:rsidP="00E000E3">
            <w:pPr>
              <w:jc w:val="center"/>
              <w:rPr>
                <w:b/>
                <w:bCs/>
                <w:i/>
                <w:iCs/>
              </w:rPr>
            </w:pPr>
            <w:r w:rsidRPr="00E000E3">
              <w:rPr>
                <w:b/>
                <w:bCs/>
                <w:i/>
                <w:iCs/>
              </w:rPr>
              <w:t>1.2.</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Выполнение работ по очистке от взрывоопасных предметов территории землеотвода</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комплекс</w:t>
            </w:r>
          </w:p>
        </w:tc>
        <w:tc>
          <w:tcPr>
            <w:tcW w:w="2666"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2 709 202,00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2 709 202,00</w:t>
            </w:r>
          </w:p>
        </w:tc>
      </w:tr>
      <w:tr w:rsidR="00E000E3" w:rsidRPr="00E000E3" w:rsidTr="00E000E3">
        <w:trPr>
          <w:trHeight w:val="31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000E3" w:rsidRPr="00E000E3" w:rsidRDefault="00E000E3" w:rsidP="00E000E3">
            <w:pPr>
              <w:jc w:val="center"/>
              <w:rPr>
                <w:b/>
                <w:bCs/>
                <w:i/>
                <w:iCs/>
              </w:rPr>
            </w:pPr>
            <w:r w:rsidRPr="00E000E3">
              <w:rPr>
                <w:b/>
                <w:bCs/>
                <w:i/>
                <w:iCs/>
              </w:rPr>
              <w:t>1.3.</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Разбивка трассы</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комплекс</w:t>
            </w:r>
          </w:p>
        </w:tc>
        <w:tc>
          <w:tcPr>
            <w:tcW w:w="2666"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27 052,20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27 052,20</w:t>
            </w:r>
          </w:p>
        </w:tc>
      </w:tr>
      <w:tr w:rsidR="00E000E3" w:rsidRPr="00E000E3" w:rsidTr="00E000E3">
        <w:trPr>
          <w:trHeight w:val="31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000E3" w:rsidRPr="00E000E3" w:rsidRDefault="00E000E3" w:rsidP="00E000E3">
            <w:pPr>
              <w:jc w:val="center"/>
              <w:rPr>
                <w:b/>
                <w:bCs/>
                <w:i/>
                <w:iCs/>
              </w:rPr>
            </w:pPr>
            <w:r w:rsidRPr="00E000E3">
              <w:rPr>
                <w:b/>
                <w:bCs/>
                <w:i/>
                <w:iCs/>
              </w:rPr>
              <w:t>1.4.</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Рекультивация</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1000 м2</w:t>
            </w:r>
          </w:p>
        </w:tc>
        <w:tc>
          <w:tcPr>
            <w:tcW w:w="2666"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137,272</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20 170,40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2 768 831,15</w:t>
            </w:r>
          </w:p>
        </w:tc>
      </w:tr>
      <w:tr w:rsidR="00E000E3" w:rsidRPr="00E000E3" w:rsidTr="00E000E3">
        <w:trPr>
          <w:trHeight w:val="314"/>
        </w:trPr>
        <w:tc>
          <w:tcPr>
            <w:tcW w:w="10374" w:type="dxa"/>
            <w:gridSpan w:val="4"/>
            <w:tcBorders>
              <w:top w:val="single" w:sz="4" w:space="0" w:color="auto"/>
              <w:left w:val="single" w:sz="4" w:space="0" w:color="auto"/>
              <w:bottom w:val="single" w:sz="4" w:space="0" w:color="auto"/>
              <w:right w:val="nil"/>
            </w:tcBorders>
            <w:shd w:val="clear" w:color="auto" w:fill="auto"/>
            <w:hideMark/>
          </w:tcPr>
          <w:p w:rsidR="00E000E3" w:rsidRPr="00E000E3" w:rsidRDefault="00E000E3" w:rsidP="00E000E3">
            <w:pPr>
              <w:rPr>
                <w:b/>
                <w:bCs/>
              </w:rPr>
            </w:pPr>
            <w:r w:rsidRPr="00E000E3">
              <w:rPr>
                <w:b/>
                <w:bCs/>
              </w:rPr>
              <w:t>Раздел 1. Хоз.-питьевой противопожарный водопровод (В1)</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r>
      <w:tr w:rsidR="00E000E3" w:rsidRPr="00E000E3" w:rsidTr="00E000E3">
        <w:trPr>
          <w:trHeight w:val="314"/>
        </w:trPr>
        <w:tc>
          <w:tcPr>
            <w:tcW w:w="1575" w:type="dxa"/>
            <w:tcBorders>
              <w:top w:val="nil"/>
              <w:left w:val="single" w:sz="4" w:space="0" w:color="auto"/>
              <w:bottom w:val="single" w:sz="4" w:space="0" w:color="auto"/>
              <w:right w:val="single" w:sz="4" w:space="0" w:color="auto"/>
            </w:tcBorders>
            <w:shd w:val="clear" w:color="auto" w:fill="auto"/>
            <w:hideMark/>
          </w:tcPr>
          <w:p w:rsidR="00E000E3" w:rsidRPr="00E000E3" w:rsidRDefault="00E000E3" w:rsidP="00E000E3">
            <w:pPr>
              <w:rPr>
                <w:b/>
                <w:bCs/>
              </w:rPr>
            </w:pPr>
            <w:r w:rsidRPr="00E000E3">
              <w:rPr>
                <w:b/>
                <w:bCs/>
              </w:rPr>
              <w:t>2.</w:t>
            </w:r>
          </w:p>
        </w:tc>
        <w:tc>
          <w:tcPr>
            <w:tcW w:w="4411" w:type="dxa"/>
            <w:tcBorders>
              <w:top w:val="nil"/>
              <w:left w:val="nil"/>
              <w:bottom w:val="single" w:sz="4" w:space="0" w:color="auto"/>
              <w:right w:val="single" w:sz="4" w:space="0" w:color="auto"/>
            </w:tcBorders>
            <w:shd w:val="clear" w:color="auto" w:fill="auto"/>
            <w:hideMark/>
          </w:tcPr>
          <w:p w:rsidR="00E000E3" w:rsidRPr="00E000E3" w:rsidRDefault="00E000E3" w:rsidP="00E000E3">
            <w:pPr>
              <w:rPr>
                <w:b/>
                <w:bCs/>
                <w:i/>
                <w:iCs/>
              </w:rPr>
            </w:pPr>
            <w:r w:rsidRPr="00E000E3">
              <w:rPr>
                <w:b/>
                <w:bCs/>
                <w:i/>
                <w:iCs/>
              </w:rPr>
              <w:t>Наружный водопровод</w:t>
            </w:r>
          </w:p>
        </w:tc>
        <w:tc>
          <w:tcPr>
            <w:tcW w:w="1721" w:type="dxa"/>
            <w:tcBorders>
              <w:top w:val="nil"/>
              <w:left w:val="nil"/>
              <w:bottom w:val="single" w:sz="4" w:space="0" w:color="auto"/>
              <w:right w:val="single" w:sz="4" w:space="0" w:color="auto"/>
            </w:tcBorders>
            <w:shd w:val="clear" w:color="auto" w:fill="auto"/>
            <w:hideMark/>
          </w:tcPr>
          <w:p w:rsidR="00E000E3" w:rsidRPr="00E000E3" w:rsidRDefault="00E000E3" w:rsidP="00E000E3">
            <w:r w:rsidRPr="00E000E3">
              <w:t> </w:t>
            </w:r>
          </w:p>
        </w:tc>
        <w:tc>
          <w:tcPr>
            <w:tcW w:w="2666" w:type="dxa"/>
            <w:tcBorders>
              <w:top w:val="nil"/>
              <w:left w:val="nil"/>
              <w:bottom w:val="single" w:sz="4" w:space="0" w:color="auto"/>
              <w:right w:val="single" w:sz="4" w:space="0" w:color="auto"/>
            </w:tcBorders>
            <w:shd w:val="clear" w:color="auto" w:fill="auto"/>
            <w:hideMark/>
          </w:tcPr>
          <w:p w:rsidR="00E000E3" w:rsidRPr="00E000E3" w:rsidRDefault="00E000E3" w:rsidP="00E000E3">
            <w:r w:rsidRPr="00E000E3">
              <w:t> </w:t>
            </w:r>
          </w:p>
        </w:tc>
        <w:tc>
          <w:tcPr>
            <w:tcW w:w="2302"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c>
          <w:tcPr>
            <w:tcW w:w="2157"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r>
      <w:tr w:rsidR="00E000E3" w:rsidRPr="00E000E3" w:rsidTr="00E000E3">
        <w:trPr>
          <w:trHeight w:val="125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lastRenderedPageBreak/>
              <w:t>2.1.</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 xml:space="preserve">Установка водопроводной арматуры диаметром 800мм </w:t>
            </w:r>
            <w:r w:rsidRPr="00E000E3">
              <w:rPr>
                <w:b/>
                <w:bCs/>
                <w:i/>
                <w:iCs/>
              </w:rPr>
              <w:t xml:space="preserve">(в том числе стоимость оборудования 2 693 524,40 </w:t>
            </w:r>
            <w:proofErr w:type="spellStart"/>
            <w:r w:rsidRPr="00E000E3">
              <w:rPr>
                <w:b/>
                <w:bCs/>
                <w:i/>
                <w:iCs/>
              </w:rPr>
              <w:t>руб</w:t>
            </w:r>
            <w:proofErr w:type="spellEnd"/>
            <w:r w:rsidRPr="00E000E3">
              <w:rPr>
                <w:b/>
                <w:bCs/>
                <w:i/>
                <w:iCs/>
              </w:rPr>
              <w:t>)</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proofErr w:type="spellStart"/>
            <w:r w:rsidRPr="00E000E3">
              <w:t>шт</w:t>
            </w:r>
            <w:proofErr w:type="spellEnd"/>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20</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618 961,10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12 379 222,00</w:t>
            </w:r>
          </w:p>
        </w:tc>
      </w:tr>
      <w:tr w:rsidR="00E000E3" w:rsidRPr="00E000E3" w:rsidTr="00E000E3">
        <w:trPr>
          <w:trHeight w:val="62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2.2.</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Установка водопроводной арматуры диаметром 200мм</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proofErr w:type="spellStart"/>
            <w:r w:rsidRPr="00E000E3">
              <w:t>шт</w:t>
            </w:r>
            <w:proofErr w:type="spellEnd"/>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17</w:t>
            </w:r>
          </w:p>
        </w:tc>
        <w:tc>
          <w:tcPr>
            <w:tcW w:w="2302" w:type="dxa"/>
            <w:tcBorders>
              <w:top w:val="single" w:sz="4" w:space="0" w:color="auto"/>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125 970,80</w:t>
            </w:r>
          </w:p>
        </w:tc>
        <w:tc>
          <w:tcPr>
            <w:tcW w:w="2157" w:type="dxa"/>
            <w:tcBorders>
              <w:top w:val="single" w:sz="4" w:space="0" w:color="auto"/>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2 141 503,60</w:t>
            </w:r>
          </w:p>
        </w:tc>
      </w:tr>
      <w:tr w:rsidR="00E000E3" w:rsidRPr="00E000E3" w:rsidTr="00E000E3">
        <w:trPr>
          <w:trHeight w:val="125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2.3.</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Комплекс работ по укладке трубопроводов из полиэтиленовых труб диаметром: 800мм</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км</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5</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16 789 834,50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83 949 172,50</w:t>
            </w:r>
          </w:p>
        </w:tc>
      </w:tr>
      <w:tr w:rsidR="00E000E3" w:rsidRPr="00E000E3" w:rsidTr="00E000E3">
        <w:trPr>
          <w:trHeight w:val="125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2.4.</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Комплекс работ по укладке трубопроводов из полиэтиленовых труб диаметром: 215мм</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км</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0,025</w:t>
            </w:r>
          </w:p>
        </w:tc>
        <w:tc>
          <w:tcPr>
            <w:tcW w:w="2302" w:type="dxa"/>
            <w:tcBorders>
              <w:top w:val="single" w:sz="4" w:space="0" w:color="auto"/>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4 243 373,90</w:t>
            </w:r>
          </w:p>
        </w:tc>
        <w:tc>
          <w:tcPr>
            <w:tcW w:w="2157" w:type="dxa"/>
            <w:tcBorders>
              <w:top w:val="single" w:sz="4" w:space="0" w:color="auto"/>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106 084,35</w:t>
            </w:r>
          </w:p>
        </w:tc>
      </w:tr>
      <w:tr w:rsidR="00E000E3" w:rsidRPr="00E000E3" w:rsidTr="00E000E3">
        <w:trPr>
          <w:trHeight w:val="94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2.5.</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Засыпка траншей отсевом с уплотнением</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м3</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2600</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332,20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863 720,00</w:t>
            </w:r>
          </w:p>
        </w:tc>
      </w:tr>
      <w:tr w:rsidR="00E000E3" w:rsidRPr="00E000E3" w:rsidTr="00E000E3">
        <w:trPr>
          <w:trHeight w:val="94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2.6.</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Засыпка траншей с уплотнением</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м3</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14706</w:t>
            </w:r>
          </w:p>
        </w:tc>
        <w:tc>
          <w:tcPr>
            <w:tcW w:w="2302" w:type="dxa"/>
            <w:tcBorders>
              <w:top w:val="single" w:sz="4" w:space="0" w:color="auto"/>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45,70</w:t>
            </w:r>
          </w:p>
        </w:tc>
        <w:tc>
          <w:tcPr>
            <w:tcW w:w="2157" w:type="dxa"/>
            <w:tcBorders>
              <w:top w:val="single" w:sz="4" w:space="0" w:color="auto"/>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672 064,20</w:t>
            </w:r>
          </w:p>
        </w:tc>
      </w:tr>
      <w:tr w:rsidR="00E000E3" w:rsidRPr="00E000E3" w:rsidTr="00E000E3">
        <w:trPr>
          <w:trHeight w:val="125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2.7.</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 xml:space="preserve">Монтаж счетчика расходометра 800 мм </w:t>
            </w:r>
            <w:r w:rsidRPr="00E000E3">
              <w:rPr>
                <w:b/>
                <w:bCs/>
                <w:i/>
                <w:iCs/>
              </w:rPr>
              <w:t>(в том числе стоимость оборудования 1 216 139,40 руб.)</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proofErr w:type="spellStart"/>
            <w:r w:rsidRPr="00E000E3">
              <w:t>шт</w:t>
            </w:r>
            <w:proofErr w:type="spellEnd"/>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2</w:t>
            </w:r>
          </w:p>
        </w:tc>
        <w:tc>
          <w:tcPr>
            <w:tcW w:w="2302" w:type="dxa"/>
            <w:tcBorders>
              <w:top w:val="single" w:sz="4" w:space="0" w:color="auto"/>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625 069,70</w:t>
            </w:r>
          </w:p>
        </w:tc>
        <w:tc>
          <w:tcPr>
            <w:tcW w:w="2157" w:type="dxa"/>
            <w:tcBorders>
              <w:top w:val="single" w:sz="4" w:space="0" w:color="auto"/>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1 250 139,40</w:t>
            </w:r>
          </w:p>
        </w:tc>
      </w:tr>
      <w:tr w:rsidR="00E000E3" w:rsidRPr="00E000E3" w:rsidTr="00E000E3">
        <w:trPr>
          <w:trHeight w:val="94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2.8.</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 xml:space="preserve">Колодцы из сборного железобетона 1,2,4,5,6,7,8. </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proofErr w:type="spellStart"/>
            <w:r w:rsidRPr="00E000E3">
              <w:t>шт</w:t>
            </w:r>
            <w:proofErr w:type="spellEnd"/>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7</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67544,20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472 809,40</w:t>
            </w:r>
          </w:p>
        </w:tc>
      </w:tr>
      <w:tr w:rsidR="00E000E3" w:rsidRPr="00E000E3" w:rsidTr="00E000E3">
        <w:trPr>
          <w:trHeight w:val="314"/>
        </w:trPr>
        <w:tc>
          <w:tcPr>
            <w:tcW w:w="10374" w:type="dxa"/>
            <w:gridSpan w:val="4"/>
            <w:tcBorders>
              <w:top w:val="single" w:sz="4" w:space="0" w:color="auto"/>
              <w:left w:val="single" w:sz="4" w:space="0" w:color="auto"/>
              <w:bottom w:val="single" w:sz="4" w:space="0" w:color="auto"/>
              <w:right w:val="nil"/>
            </w:tcBorders>
            <w:shd w:val="clear" w:color="auto" w:fill="auto"/>
            <w:hideMark/>
          </w:tcPr>
          <w:p w:rsidR="00E000E3" w:rsidRPr="00E000E3" w:rsidRDefault="00E000E3" w:rsidP="00E000E3">
            <w:r w:rsidRPr="00E000E3">
              <w:t>Устройство водопроводных бетонных колодцев с монолитными стенами и покрытием из сборного железобетона</w:t>
            </w:r>
          </w:p>
        </w:tc>
        <w:tc>
          <w:tcPr>
            <w:tcW w:w="2302" w:type="dxa"/>
            <w:tcBorders>
              <w:top w:val="single" w:sz="4" w:space="0" w:color="auto"/>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c>
          <w:tcPr>
            <w:tcW w:w="2157" w:type="dxa"/>
            <w:tcBorders>
              <w:top w:val="single" w:sz="4" w:space="0" w:color="auto"/>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r>
      <w:tr w:rsidR="00E000E3" w:rsidRPr="00E000E3" w:rsidTr="00E000E3">
        <w:trPr>
          <w:trHeight w:val="157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lastRenderedPageBreak/>
              <w:t>2.9.</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Устройство водопроводных бетонных колодцев с монолитными стенами и покрытием из сборного железобетона.</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м3</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1,9622</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2 867 864,50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5 627 323,72</w:t>
            </w:r>
          </w:p>
        </w:tc>
      </w:tr>
      <w:tr w:rsidR="00E000E3" w:rsidRPr="00E000E3" w:rsidTr="00E000E3">
        <w:trPr>
          <w:trHeight w:val="31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2.10.</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Устройство траншеи</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м3</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20500</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79,40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1 627 700,00</w:t>
            </w:r>
          </w:p>
        </w:tc>
      </w:tr>
      <w:tr w:rsidR="00E000E3" w:rsidRPr="00E000E3" w:rsidTr="00E000E3">
        <w:trPr>
          <w:trHeight w:val="314"/>
        </w:trPr>
        <w:tc>
          <w:tcPr>
            <w:tcW w:w="10374" w:type="dxa"/>
            <w:gridSpan w:val="4"/>
            <w:tcBorders>
              <w:top w:val="single" w:sz="4" w:space="0" w:color="auto"/>
              <w:left w:val="single" w:sz="4" w:space="0" w:color="auto"/>
              <w:bottom w:val="single" w:sz="4" w:space="0" w:color="auto"/>
              <w:right w:val="nil"/>
            </w:tcBorders>
            <w:shd w:val="clear" w:color="auto" w:fill="auto"/>
            <w:hideMark/>
          </w:tcPr>
          <w:p w:rsidR="00E000E3" w:rsidRPr="00E000E3" w:rsidRDefault="00E000E3" w:rsidP="00E000E3">
            <w:r w:rsidRPr="00E000E3">
              <w:t>Дорожное покрытие</w:t>
            </w:r>
          </w:p>
        </w:tc>
        <w:tc>
          <w:tcPr>
            <w:tcW w:w="2302"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c>
          <w:tcPr>
            <w:tcW w:w="2157"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r>
      <w:tr w:rsidR="00E000E3" w:rsidRPr="00E000E3" w:rsidTr="00E000E3">
        <w:trPr>
          <w:trHeight w:val="62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2.11.</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Разборка и устройство покрытий асфальтобетонных</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м2</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16</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1 836,20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29 379,20</w:t>
            </w:r>
          </w:p>
        </w:tc>
      </w:tr>
      <w:tr w:rsidR="00E000E3" w:rsidRPr="00E000E3" w:rsidTr="00E000E3">
        <w:trPr>
          <w:trHeight w:val="314"/>
        </w:trPr>
        <w:tc>
          <w:tcPr>
            <w:tcW w:w="10374" w:type="dxa"/>
            <w:gridSpan w:val="4"/>
            <w:tcBorders>
              <w:top w:val="single" w:sz="4" w:space="0" w:color="auto"/>
              <w:left w:val="single" w:sz="4" w:space="0" w:color="auto"/>
              <w:bottom w:val="single" w:sz="4" w:space="0" w:color="auto"/>
              <w:right w:val="nil"/>
            </w:tcBorders>
            <w:shd w:val="clear" w:color="auto" w:fill="auto"/>
            <w:hideMark/>
          </w:tcPr>
          <w:p w:rsidR="00E000E3" w:rsidRPr="00E000E3" w:rsidRDefault="00E000E3" w:rsidP="00E000E3">
            <w:r w:rsidRPr="00E000E3">
              <w:t>Футляры</w:t>
            </w:r>
          </w:p>
        </w:tc>
        <w:tc>
          <w:tcPr>
            <w:tcW w:w="2302"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c>
          <w:tcPr>
            <w:tcW w:w="2157"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r>
      <w:tr w:rsidR="00E000E3" w:rsidRPr="00E000E3" w:rsidTr="00E000E3">
        <w:trPr>
          <w:trHeight w:val="94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2.12.</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Устройство закрытого подземного перехода методом ГНБ</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м</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71</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74 870,00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5 315 770,00</w:t>
            </w:r>
          </w:p>
        </w:tc>
      </w:tr>
      <w:tr w:rsidR="00E000E3" w:rsidRPr="00E000E3" w:rsidTr="00E000E3">
        <w:trPr>
          <w:trHeight w:val="125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2.13.</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 xml:space="preserve">Укладка стальных труб (футляр) и полиэтиленовых труб (трубопровод) диаметром 1200мм. </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м</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114,9</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120 388,70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13 832 661,63</w:t>
            </w:r>
          </w:p>
        </w:tc>
      </w:tr>
      <w:tr w:rsidR="00E000E3" w:rsidRPr="00E000E3" w:rsidTr="00E000E3">
        <w:trPr>
          <w:trHeight w:val="314"/>
        </w:trPr>
        <w:tc>
          <w:tcPr>
            <w:tcW w:w="10374" w:type="dxa"/>
            <w:gridSpan w:val="4"/>
            <w:tcBorders>
              <w:top w:val="single" w:sz="4" w:space="0" w:color="auto"/>
              <w:left w:val="single" w:sz="4" w:space="0" w:color="auto"/>
              <w:bottom w:val="single" w:sz="4" w:space="0" w:color="auto"/>
              <w:right w:val="nil"/>
            </w:tcBorders>
            <w:shd w:val="clear" w:color="auto" w:fill="auto"/>
            <w:hideMark/>
          </w:tcPr>
          <w:p w:rsidR="00E000E3" w:rsidRPr="00E000E3" w:rsidRDefault="00E000E3" w:rsidP="00E000E3">
            <w:pPr>
              <w:outlineLvl w:val="0"/>
            </w:pPr>
            <w:r w:rsidRPr="00E000E3">
              <w:t>Автоматизация</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outlineLvl w:val="0"/>
            </w:pPr>
            <w:r w:rsidRPr="00E000E3">
              <w:t> </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outlineLvl w:val="0"/>
            </w:pPr>
            <w:r w:rsidRPr="00E000E3">
              <w:t> </w:t>
            </w:r>
          </w:p>
        </w:tc>
      </w:tr>
      <w:tr w:rsidR="00E000E3" w:rsidRPr="00E000E3" w:rsidTr="00E000E3">
        <w:trPr>
          <w:trHeight w:val="92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3.1.</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 xml:space="preserve">Комплекс работ по автоматизации  </w:t>
            </w:r>
            <w:r w:rsidRPr="00E000E3">
              <w:rPr>
                <w:b/>
                <w:bCs/>
                <w:i/>
                <w:iCs/>
              </w:rPr>
              <w:t>( в том числе стоимость оборудования 2 083 765,0 руб.</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к-т</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1</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2 349 151,20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2 349 151,20</w:t>
            </w:r>
          </w:p>
        </w:tc>
      </w:tr>
      <w:tr w:rsidR="00E000E3" w:rsidRPr="00E000E3" w:rsidTr="00E000E3">
        <w:trPr>
          <w:trHeight w:val="314"/>
        </w:trPr>
        <w:tc>
          <w:tcPr>
            <w:tcW w:w="10374" w:type="dxa"/>
            <w:gridSpan w:val="4"/>
            <w:tcBorders>
              <w:top w:val="single" w:sz="4" w:space="0" w:color="auto"/>
              <w:left w:val="single" w:sz="4" w:space="0" w:color="auto"/>
              <w:bottom w:val="single" w:sz="4" w:space="0" w:color="auto"/>
              <w:right w:val="single" w:sz="4" w:space="0" w:color="auto"/>
            </w:tcBorders>
            <w:shd w:val="clear" w:color="auto" w:fill="auto"/>
            <w:hideMark/>
          </w:tcPr>
          <w:p w:rsidR="00E000E3" w:rsidRPr="00E000E3" w:rsidRDefault="00E000E3" w:rsidP="00E000E3">
            <w:pPr>
              <w:rPr>
                <w:b/>
                <w:bCs/>
              </w:rPr>
            </w:pPr>
            <w:r w:rsidRPr="00E000E3">
              <w:rPr>
                <w:b/>
                <w:bCs/>
              </w:rPr>
              <w:t>Раздел 1. Шкафы и щиты распределения</w:t>
            </w:r>
          </w:p>
        </w:tc>
        <w:tc>
          <w:tcPr>
            <w:tcW w:w="2302"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c>
          <w:tcPr>
            <w:tcW w:w="2157"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r>
      <w:tr w:rsidR="00E000E3" w:rsidRPr="00E000E3" w:rsidTr="00E000E3">
        <w:trPr>
          <w:trHeight w:val="314"/>
        </w:trPr>
        <w:tc>
          <w:tcPr>
            <w:tcW w:w="10374" w:type="dxa"/>
            <w:gridSpan w:val="4"/>
            <w:tcBorders>
              <w:top w:val="single" w:sz="4" w:space="0" w:color="auto"/>
              <w:left w:val="single" w:sz="4" w:space="0" w:color="auto"/>
              <w:bottom w:val="single" w:sz="4" w:space="0" w:color="auto"/>
              <w:right w:val="nil"/>
            </w:tcBorders>
            <w:shd w:val="clear" w:color="auto" w:fill="auto"/>
            <w:hideMark/>
          </w:tcPr>
          <w:p w:rsidR="00E000E3" w:rsidRPr="00E000E3" w:rsidRDefault="00E000E3" w:rsidP="00E000E3">
            <w:r w:rsidRPr="00E000E3">
              <w:t>ШР1,ШР2</w:t>
            </w:r>
          </w:p>
        </w:tc>
        <w:tc>
          <w:tcPr>
            <w:tcW w:w="2302"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c>
          <w:tcPr>
            <w:tcW w:w="2157"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r w:rsidRPr="00E000E3">
              <w:t> </w:t>
            </w:r>
          </w:p>
        </w:tc>
      </w:tr>
      <w:tr w:rsidR="00E000E3" w:rsidRPr="00E000E3" w:rsidTr="00E000E3">
        <w:trPr>
          <w:trHeight w:val="125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t>4.1.</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Комплекс работ по электроснабжению</w:t>
            </w:r>
            <w:r w:rsidRPr="00E000E3">
              <w:rPr>
                <w:b/>
                <w:bCs/>
                <w:i/>
                <w:iCs/>
              </w:rPr>
              <w:t xml:space="preserve"> (в том числе стоимость оборудования 60 518,40 руб.)</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к-т</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1</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187 408,20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187 408,20</w:t>
            </w:r>
          </w:p>
        </w:tc>
      </w:tr>
      <w:tr w:rsidR="00E000E3" w:rsidRPr="00E000E3" w:rsidTr="00E000E3">
        <w:trPr>
          <w:trHeight w:val="125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i/>
                <w:iCs/>
              </w:rPr>
            </w:pPr>
            <w:r w:rsidRPr="00E000E3">
              <w:rPr>
                <w:b/>
                <w:bCs/>
                <w:i/>
                <w:iCs/>
              </w:rPr>
              <w:lastRenderedPageBreak/>
              <w:t>5.1.</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 xml:space="preserve">Комплекс работ по системам технологической связи </w:t>
            </w:r>
            <w:r w:rsidRPr="00E000E3">
              <w:rPr>
                <w:b/>
                <w:bCs/>
                <w:i/>
                <w:iCs/>
              </w:rPr>
              <w:t>(в том числе стоимость оборудования 319 074,70 руб.)</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к-т</w:t>
            </w:r>
          </w:p>
        </w:tc>
        <w:tc>
          <w:tcPr>
            <w:tcW w:w="2666"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1</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350 989,10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350 989,10</w:t>
            </w:r>
          </w:p>
        </w:tc>
      </w:tr>
      <w:tr w:rsidR="00E000E3" w:rsidRPr="00E000E3" w:rsidTr="00E000E3">
        <w:trPr>
          <w:trHeight w:val="314"/>
        </w:trPr>
        <w:tc>
          <w:tcPr>
            <w:tcW w:w="10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000E3" w:rsidRPr="00E000E3" w:rsidRDefault="00E000E3" w:rsidP="00E000E3">
            <w:pPr>
              <w:jc w:val="center"/>
              <w:rPr>
                <w:b/>
                <w:bCs/>
              </w:rPr>
            </w:pPr>
            <w:r w:rsidRPr="00E000E3">
              <w:rPr>
                <w:b/>
                <w:bCs/>
              </w:rPr>
              <w:t>Раздел 1. Оборудование</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0,00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 </w:t>
            </w:r>
          </w:p>
        </w:tc>
      </w:tr>
      <w:tr w:rsidR="00E000E3" w:rsidRPr="00E000E3" w:rsidTr="00E000E3">
        <w:trPr>
          <w:trHeight w:val="314"/>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E000E3" w:rsidRPr="00E000E3" w:rsidRDefault="00E000E3" w:rsidP="00E000E3">
            <w:pPr>
              <w:jc w:val="center"/>
              <w:rPr>
                <w:b/>
                <w:bCs/>
                <w:i/>
                <w:iCs/>
              </w:rPr>
            </w:pPr>
            <w:r w:rsidRPr="00E000E3">
              <w:rPr>
                <w:b/>
                <w:bCs/>
                <w:i/>
                <w:iCs/>
              </w:rPr>
              <w:t>6.1.</w:t>
            </w:r>
          </w:p>
        </w:tc>
        <w:tc>
          <w:tcPr>
            <w:tcW w:w="441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Непредвиденные затраты 1 %</w:t>
            </w:r>
          </w:p>
        </w:tc>
        <w:tc>
          <w:tcPr>
            <w:tcW w:w="1721" w:type="dxa"/>
            <w:tcBorders>
              <w:top w:val="nil"/>
              <w:left w:val="nil"/>
              <w:bottom w:val="single" w:sz="4" w:space="0" w:color="auto"/>
              <w:right w:val="single" w:sz="4" w:space="0" w:color="auto"/>
            </w:tcBorders>
            <w:shd w:val="clear" w:color="auto" w:fill="auto"/>
            <w:vAlign w:val="center"/>
            <w:hideMark/>
          </w:tcPr>
          <w:p w:rsidR="00E000E3" w:rsidRPr="00E000E3" w:rsidRDefault="00E000E3" w:rsidP="00E000E3">
            <w:pPr>
              <w:jc w:val="center"/>
            </w:pPr>
            <w:r w:rsidRPr="00E000E3">
              <w:t> </w:t>
            </w:r>
          </w:p>
        </w:tc>
        <w:tc>
          <w:tcPr>
            <w:tcW w:w="2666"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w:t>
            </w:r>
          </w:p>
        </w:tc>
        <w:tc>
          <w:tcPr>
            <w:tcW w:w="2302"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1 392 448,10</w:t>
            </w:r>
          </w:p>
        </w:tc>
        <w:tc>
          <w:tcPr>
            <w:tcW w:w="2157" w:type="dxa"/>
            <w:tcBorders>
              <w:top w:val="nil"/>
              <w:left w:val="nil"/>
              <w:bottom w:val="single" w:sz="4" w:space="0" w:color="auto"/>
              <w:right w:val="single" w:sz="4" w:space="0" w:color="auto"/>
            </w:tcBorders>
            <w:shd w:val="clear" w:color="auto" w:fill="auto"/>
            <w:noWrap/>
            <w:vAlign w:val="center"/>
            <w:hideMark/>
          </w:tcPr>
          <w:p w:rsidR="00E000E3" w:rsidRPr="00E000E3" w:rsidRDefault="00E000E3" w:rsidP="00E000E3">
            <w:pPr>
              <w:jc w:val="center"/>
            </w:pPr>
            <w:r w:rsidRPr="00E000E3">
              <w:t>1 392 448,10</w:t>
            </w:r>
          </w:p>
        </w:tc>
      </w:tr>
      <w:tr w:rsidR="00E000E3" w:rsidRPr="00E000E3" w:rsidTr="00E000E3">
        <w:trPr>
          <w:trHeight w:val="944"/>
        </w:trPr>
        <w:tc>
          <w:tcPr>
            <w:tcW w:w="1575" w:type="dxa"/>
            <w:tcBorders>
              <w:top w:val="nil"/>
              <w:left w:val="single" w:sz="4" w:space="0" w:color="auto"/>
              <w:bottom w:val="single" w:sz="4" w:space="0" w:color="auto"/>
              <w:right w:val="single" w:sz="4" w:space="0" w:color="auto"/>
            </w:tcBorders>
            <w:shd w:val="clear" w:color="auto" w:fill="auto"/>
            <w:noWrap/>
            <w:hideMark/>
          </w:tcPr>
          <w:p w:rsidR="00E000E3" w:rsidRPr="00E000E3" w:rsidRDefault="00E000E3" w:rsidP="00E000E3">
            <w:pPr>
              <w:jc w:val="center"/>
              <w:rPr>
                <w:b/>
                <w:bCs/>
              </w:rPr>
            </w:pPr>
            <w:r w:rsidRPr="00E000E3">
              <w:rPr>
                <w:b/>
                <w:bCs/>
              </w:rPr>
              <w:t> </w:t>
            </w:r>
          </w:p>
        </w:tc>
        <w:tc>
          <w:tcPr>
            <w:tcW w:w="4411" w:type="dxa"/>
            <w:tcBorders>
              <w:top w:val="nil"/>
              <w:left w:val="nil"/>
              <w:bottom w:val="single" w:sz="4" w:space="0" w:color="auto"/>
              <w:right w:val="single" w:sz="4" w:space="0" w:color="auto"/>
            </w:tcBorders>
            <w:shd w:val="clear" w:color="auto" w:fill="auto"/>
            <w:hideMark/>
          </w:tcPr>
          <w:p w:rsidR="00E000E3" w:rsidRPr="00E000E3" w:rsidRDefault="00E000E3" w:rsidP="00E000E3">
            <w:pPr>
              <w:rPr>
                <w:b/>
                <w:bCs/>
              </w:rPr>
            </w:pPr>
            <w:r w:rsidRPr="00E000E3">
              <w:rPr>
                <w:b/>
                <w:bCs/>
              </w:rPr>
              <w:t>ИТОГО по смете контракта (в том числе стоимость оборудования 6 373 021,90 руб.)</w:t>
            </w:r>
          </w:p>
        </w:tc>
        <w:tc>
          <w:tcPr>
            <w:tcW w:w="1721" w:type="dxa"/>
            <w:tcBorders>
              <w:top w:val="nil"/>
              <w:left w:val="nil"/>
              <w:bottom w:val="single" w:sz="4" w:space="0" w:color="auto"/>
              <w:right w:val="single" w:sz="4" w:space="0" w:color="auto"/>
            </w:tcBorders>
            <w:shd w:val="clear" w:color="auto" w:fill="auto"/>
            <w:hideMark/>
          </w:tcPr>
          <w:p w:rsidR="00E000E3" w:rsidRPr="00E000E3" w:rsidRDefault="00E000E3" w:rsidP="00E000E3">
            <w:pPr>
              <w:jc w:val="center"/>
              <w:rPr>
                <w:b/>
                <w:bCs/>
              </w:rPr>
            </w:pPr>
            <w:r w:rsidRPr="00E000E3">
              <w:rPr>
                <w:b/>
                <w:bCs/>
              </w:rPr>
              <w:t> </w:t>
            </w:r>
          </w:p>
        </w:tc>
        <w:tc>
          <w:tcPr>
            <w:tcW w:w="2666" w:type="dxa"/>
            <w:tcBorders>
              <w:top w:val="nil"/>
              <w:left w:val="nil"/>
              <w:bottom w:val="single" w:sz="4" w:space="0" w:color="auto"/>
              <w:right w:val="single" w:sz="4" w:space="0" w:color="auto"/>
            </w:tcBorders>
            <w:shd w:val="clear" w:color="auto" w:fill="auto"/>
            <w:noWrap/>
            <w:hideMark/>
          </w:tcPr>
          <w:p w:rsidR="00E000E3" w:rsidRPr="00E000E3" w:rsidRDefault="00E000E3" w:rsidP="00E000E3">
            <w:pPr>
              <w:jc w:val="center"/>
              <w:rPr>
                <w:b/>
                <w:bCs/>
              </w:rPr>
            </w:pPr>
            <w:r w:rsidRPr="00E000E3">
              <w:rPr>
                <w:b/>
                <w:bCs/>
              </w:rPr>
              <w:t> </w:t>
            </w:r>
          </w:p>
        </w:tc>
        <w:tc>
          <w:tcPr>
            <w:tcW w:w="2302"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pPr>
              <w:jc w:val="right"/>
              <w:rPr>
                <w:b/>
                <w:bCs/>
              </w:rPr>
            </w:pPr>
            <w:r w:rsidRPr="00E000E3">
              <w:rPr>
                <w:b/>
                <w:bCs/>
              </w:rPr>
              <w:t>138 052 442,30</w:t>
            </w:r>
          </w:p>
        </w:tc>
        <w:tc>
          <w:tcPr>
            <w:tcW w:w="2157"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pPr>
              <w:jc w:val="right"/>
              <w:rPr>
                <w:b/>
                <w:bCs/>
              </w:rPr>
            </w:pPr>
            <w:r w:rsidRPr="00E000E3">
              <w:rPr>
                <w:b/>
                <w:bCs/>
              </w:rPr>
              <w:t>138 052 442,30</w:t>
            </w:r>
          </w:p>
        </w:tc>
      </w:tr>
      <w:tr w:rsidR="00E000E3" w:rsidRPr="00E000E3" w:rsidTr="00E000E3">
        <w:trPr>
          <w:trHeight w:val="314"/>
        </w:trPr>
        <w:tc>
          <w:tcPr>
            <w:tcW w:w="1575" w:type="dxa"/>
            <w:tcBorders>
              <w:top w:val="nil"/>
              <w:left w:val="single" w:sz="4" w:space="0" w:color="auto"/>
              <w:bottom w:val="single" w:sz="4" w:space="0" w:color="auto"/>
              <w:right w:val="single" w:sz="4" w:space="0" w:color="auto"/>
            </w:tcBorders>
            <w:shd w:val="clear" w:color="auto" w:fill="auto"/>
            <w:noWrap/>
            <w:hideMark/>
          </w:tcPr>
          <w:p w:rsidR="00E000E3" w:rsidRPr="00E000E3" w:rsidRDefault="00E000E3" w:rsidP="00E000E3">
            <w:pPr>
              <w:jc w:val="center"/>
              <w:rPr>
                <w:b/>
                <w:bCs/>
              </w:rPr>
            </w:pPr>
            <w:r w:rsidRPr="00E000E3">
              <w:rPr>
                <w:b/>
                <w:bCs/>
              </w:rPr>
              <w:t> </w:t>
            </w:r>
          </w:p>
        </w:tc>
        <w:tc>
          <w:tcPr>
            <w:tcW w:w="4411" w:type="dxa"/>
            <w:tcBorders>
              <w:top w:val="nil"/>
              <w:left w:val="nil"/>
              <w:bottom w:val="single" w:sz="4" w:space="0" w:color="auto"/>
              <w:right w:val="single" w:sz="4" w:space="0" w:color="auto"/>
            </w:tcBorders>
            <w:shd w:val="clear" w:color="auto" w:fill="auto"/>
            <w:hideMark/>
          </w:tcPr>
          <w:p w:rsidR="00E000E3" w:rsidRPr="00E000E3" w:rsidRDefault="00E000E3" w:rsidP="00E000E3">
            <w:pPr>
              <w:rPr>
                <w:b/>
                <w:bCs/>
              </w:rPr>
            </w:pPr>
            <w:r w:rsidRPr="00E000E3">
              <w:rPr>
                <w:b/>
                <w:bCs/>
              </w:rPr>
              <w:t xml:space="preserve">Понижающий коэффициент </w:t>
            </w:r>
          </w:p>
        </w:tc>
        <w:tc>
          <w:tcPr>
            <w:tcW w:w="1721" w:type="dxa"/>
            <w:tcBorders>
              <w:top w:val="nil"/>
              <w:left w:val="nil"/>
              <w:bottom w:val="single" w:sz="4" w:space="0" w:color="auto"/>
              <w:right w:val="single" w:sz="4" w:space="0" w:color="auto"/>
            </w:tcBorders>
            <w:shd w:val="clear" w:color="auto" w:fill="auto"/>
            <w:hideMark/>
          </w:tcPr>
          <w:p w:rsidR="00E000E3" w:rsidRPr="00E000E3" w:rsidRDefault="00E000E3" w:rsidP="00E000E3">
            <w:pPr>
              <w:jc w:val="center"/>
              <w:rPr>
                <w:b/>
                <w:bCs/>
              </w:rPr>
            </w:pPr>
            <w:r w:rsidRPr="00E000E3">
              <w:rPr>
                <w:b/>
                <w:bCs/>
              </w:rPr>
              <w:t> </w:t>
            </w:r>
          </w:p>
        </w:tc>
        <w:tc>
          <w:tcPr>
            <w:tcW w:w="2666" w:type="dxa"/>
            <w:tcBorders>
              <w:top w:val="nil"/>
              <w:left w:val="nil"/>
              <w:bottom w:val="single" w:sz="4" w:space="0" w:color="auto"/>
              <w:right w:val="single" w:sz="4" w:space="0" w:color="auto"/>
            </w:tcBorders>
            <w:shd w:val="clear" w:color="auto" w:fill="auto"/>
            <w:noWrap/>
            <w:hideMark/>
          </w:tcPr>
          <w:p w:rsidR="00E000E3" w:rsidRPr="00E000E3" w:rsidRDefault="00E000E3" w:rsidP="00E000E3">
            <w:pPr>
              <w:jc w:val="right"/>
              <w:rPr>
                <w:b/>
                <w:bCs/>
              </w:rPr>
            </w:pPr>
            <w:r w:rsidRPr="00E000E3">
              <w:rPr>
                <w:b/>
                <w:bCs/>
              </w:rPr>
              <w:t>0,995580553088</w:t>
            </w:r>
          </w:p>
        </w:tc>
        <w:tc>
          <w:tcPr>
            <w:tcW w:w="2302"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pPr>
              <w:jc w:val="right"/>
              <w:rPr>
                <w:b/>
                <w:bCs/>
              </w:rPr>
            </w:pPr>
            <w:r w:rsidRPr="00E000E3">
              <w:rPr>
                <w:b/>
                <w:bCs/>
              </w:rPr>
              <w:t>137 442 326,90</w:t>
            </w:r>
          </w:p>
        </w:tc>
        <w:tc>
          <w:tcPr>
            <w:tcW w:w="2157"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pPr>
              <w:jc w:val="right"/>
              <w:rPr>
                <w:b/>
                <w:bCs/>
              </w:rPr>
            </w:pPr>
            <w:r w:rsidRPr="00E000E3">
              <w:rPr>
                <w:b/>
                <w:bCs/>
              </w:rPr>
              <w:t>137 442 326,90</w:t>
            </w:r>
          </w:p>
        </w:tc>
      </w:tr>
      <w:tr w:rsidR="00E000E3" w:rsidRPr="00E000E3" w:rsidTr="00E000E3">
        <w:trPr>
          <w:trHeight w:val="314"/>
        </w:trPr>
        <w:tc>
          <w:tcPr>
            <w:tcW w:w="1575" w:type="dxa"/>
            <w:tcBorders>
              <w:top w:val="nil"/>
              <w:left w:val="single" w:sz="4" w:space="0" w:color="auto"/>
              <w:bottom w:val="single" w:sz="4" w:space="0" w:color="auto"/>
              <w:right w:val="single" w:sz="4" w:space="0" w:color="auto"/>
            </w:tcBorders>
            <w:shd w:val="clear" w:color="auto" w:fill="auto"/>
            <w:noWrap/>
            <w:hideMark/>
          </w:tcPr>
          <w:p w:rsidR="00E000E3" w:rsidRPr="00E000E3" w:rsidRDefault="00E000E3" w:rsidP="00E000E3">
            <w:pPr>
              <w:jc w:val="center"/>
              <w:rPr>
                <w:b/>
                <w:bCs/>
              </w:rPr>
            </w:pPr>
            <w:r w:rsidRPr="00E000E3">
              <w:rPr>
                <w:b/>
                <w:bCs/>
              </w:rPr>
              <w:t> </w:t>
            </w:r>
          </w:p>
        </w:tc>
        <w:tc>
          <w:tcPr>
            <w:tcW w:w="4411" w:type="dxa"/>
            <w:tcBorders>
              <w:top w:val="nil"/>
              <w:left w:val="nil"/>
              <w:bottom w:val="single" w:sz="4" w:space="0" w:color="auto"/>
              <w:right w:val="single" w:sz="4" w:space="0" w:color="auto"/>
            </w:tcBorders>
            <w:shd w:val="clear" w:color="auto" w:fill="auto"/>
            <w:hideMark/>
          </w:tcPr>
          <w:p w:rsidR="00E000E3" w:rsidRPr="00E000E3" w:rsidRDefault="00E000E3" w:rsidP="00E000E3">
            <w:pPr>
              <w:rPr>
                <w:b/>
                <w:bCs/>
              </w:rPr>
            </w:pPr>
            <w:r w:rsidRPr="00E000E3">
              <w:rPr>
                <w:b/>
                <w:bCs/>
              </w:rPr>
              <w:t>НДС 20%</w:t>
            </w:r>
          </w:p>
        </w:tc>
        <w:tc>
          <w:tcPr>
            <w:tcW w:w="1721" w:type="dxa"/>
            <w:tcBorders>
              <w:top w:val="nil"/>
              <w:left w:val="nil"/>
              <w:bottom w:val="single" w:sz="4" w:space="0" w:color="auto"/>
              <w:right w:val="single" w:sz="4" w:space="0" w:color="auto"/>
            </w:tcBorders>
            <w:shd w:val="clear" w:color="auto" w:fill="auto"/>
            <w:hideMark/>
          </w:tcPr>
          <w:p w:rsidR="00E000E3" w:rsidRPr="00E000E3" w:rsidRDefault="00E000E3" w:rsidP="00E000E3">
            <w:pPr>
              <w:jc w:val="center"/>
              <w:rPr>
                <w:b/>
                <w:bCs/>
              </w:rPr>
            </w:pPr>
            <w:r w:rsidRPr="00E000E3">
              <w:rPr>
                <w:b/>
                <w:bCs/>
              </w:rPr>
              <w:t> </w:t>
            </w:r>
          </w:p>
        </w:tc>
        <w:tc>
          <w:tcPr>
            <w:tcW w:w="2666" w:type="dxa"/>
            <w:tcBorders>
              <w:top w:val="nil"/>
              <w:left w:val="nil"/>
              <w:bottom w:val="single" w:sz="4" w:space="0" w:color="auto"/>
              <w:right w:val="single" w:sz="4" w:space="0" w:color="auto"/>
            </w:tcBorders>
            <w:shd w:val="clear" w:color="auto" w:fill="auto"/>
            <w:noWrap/>
            <w:hideMark/>
          </w:tcPr>
          <w:p w:rsidR="00E000E3" w:rsidRPr="00E000E3" w:rsidRDefault="00E000E3" w:rsidP="00E000E3">
            <w:pPr>
              <w:jc w:val="center"/>
              <w:rPr>
                <w:b/>
                <w:bCs/>
              </w:rPr>
            </w:pPr>
            <w:r w:rsidRPr="00E000E3">
              <w:rPr>
                <w:b/>
                <w:bCs/>
              </w:rPr>
              <w:t> </w:t>
            </w:r>
          </w:p>
        </w:tc>
        <w:tc>
          <w:tcPr>
            <w:tcW w:w="2302"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pPr>
              <w:jc w:val="right"/>
              <w:rPr>
                <w:b/>
                <w:bCs/>
              </w:rPr>
            </w:pPr>
            <w:r w:rsidRPr="00E000E3">
              <w:rPr>
                <w:b/>
                <w:bCs/>
              </w:rPr>
              <w:t>27 488 465,38</w:t>
            </w:r>
          </w:p>
        </w:tc>
        <w:tc>
          <w:tcPr>
            <w:tcW w:w="2157"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pPr>
              <w:jc w:val="right"/>
              <w:rPr>
                <w:b/>
                <w:bCs/>
              </w:rPr>
            </w:pPr>
            <w:r w:rsidRPr="00E000E3">
              <w:rPr>
                <w:b/>
                <w:bCs/>
              </w:rPr>
              <w:t>27 488 465,38</w:t>
            </w:r>
          </w:p>
        </w:tc>
      </w:tr>
      <w:tr w:rsidR="00E000E3" w:rsidRPr="00E000E3" w:rsidTr="00E000E3">
        <w:trPr>
          <w:trHeight w:val="314"/>
        </w:trPr>
        <w:tc>
          <w:tcPr>
            <w:tcW w:w="1575" w:type="dxa"/>
            <w:tcBorders>
              <w:top w:val="nil"/>
              <w:left w:val="single" w:sz="4" w:space="0" w:color="auto"/>
              <w:bottom w:val="single" w:sz="4" w:space="0" w:color="auto"/>
              <w:right w:val="single" w:sz="4" w:space="0" w:color="auto"/>
            </w:tcBorders>
            <w:shd w:val="clear" w:color="auto" w:fill="auto"/>
            <w:noWrap/>
            <w:hideMark/>
          </w:tcPr>
          <w:p w:rsidR="00E000E3" w:rsidRPr="00E000E3" w:rsidRDefault="00E000E3" w:rsidP="00E000E3">
            <w:pPr>
              <w:jc w:val="center"/>
              <w:rPr>
                <w:b/>
                <w:bCs/>
              </w:rPr>
            </w:pPr>
            <w:r w:rsidRPr="00E000E3">
              <w:rPr>
                <w:b/>
                <w:bCs/>
              </w:rPr>
              <w:t> </w:t>
            </w:r>
          </w:p>
        </w:tc>
        <w:tc>
          <w:tcPr>
            <w:tcW w:w="4411" w:type="dxa"/>
            <w:tcBorders>
              <w:top w:val="nil"/>
              <w:left w:val="nil"/>
              <w:bottom w:val="single" w:sz="4" w:space="0" w:color="auto"/>
              <w:right w:val="single" w:sz="4" w:space="0" w:color="auto"/>
            </w:tcBorders>
            <w:shd w:val="clear" w:color="auto" w:fill="auto"/>
            <w:hideMark/>
          </w:tcPr>
          <w:p w:rsidR="00E000E3" w:rsidRPr="00E000E3" w:rsidRDefault="00E000E3" w:rsidP="00E000E3">
            <w:pPr>
              <w:rPr>
                <w:b/>
                <w:bCs/>
              </w:rPr>
            </w:pPr>
            <w:r w:rsidRPr="00E000E3">
              <w:rPr>
                <w:b/>
                <w:bCs/>
              </w:rPr>
              <w:t>ИТОГО с НДС</w:t>
            </w:r>
          </w:p>
        </w:tc>
        <w:tc>
          <w:tcPr>
            <w:tcW w:w="1721" w:type="dxa"/>
            <w:tcBorders>
              <w:top w:val="nil"/>
              <w:left w:val="nil"/>
              <w:bottom w:val="single" w:sz="4" w:space="0" w:color="auto"/>
              <w:right w:val="single" w:sz="4" w:space="0" w:color="auto"/>
            </w:tcBorders>
            <w:shd w:val="clear" w:color="auto" w:fill="auto"/>
            <w:hideMark/>
          </w:tcPr>
          <w:p w:rsidR="00E000E3" w:rsidRPr="00E000E3" w:rsidRDefault="00E000E3" w:rsidP="00E000E3">
            <w:pPr>
              <w:jc w:val="center"/>
              <w:rPr>
                <w:b/>
                <w:bCs/>
              </w:rPr>
            </w:pPr>
            <w:r w:rsidRPr="00E000E3">
              <w:rPr>
                <w:b/>
                <w:bCs/>
              </w:rPr>
              <w:t> </w:t>
            </w:r>
          </w:p>
        </w:tc>
        <w:tc>
          <w:tcPr>
            <w:tcW w:w="2666" w:type="dxa"/>
            <w:tcBorders>
              <w:top w:val="nil"/>
              <w:left w:val="nil"/>
              <w:bottom w:val="single" w:sz="4" w:space="0" w:color="auto"/>
              <w:right w:val="single" w:sz="4" w:space="0" w:color="auto"/>
            </w:tcBorders>
            <w:shd w:val="clear" w:color="auto" w:fill="auto"/>
            <w:noWrap/>
            <w:hideMark/>
          </w:tcPr>
          <w:p w:rsidR="00E000E3" w:rsidRPr="00E000E3" w:rsidRDefault="00E000E3" w:rsidP="00E000E3">
            <w:pPr>
              <w:jc w:val="center"/>
              <w:rPr>
                <w:b/>
                <w:bCs/>
              </w:rPr>
            </w:pPr>
            <w:r w:rsidRPr="00E000E3">
              <w:rPr>
                <w:b/>
                <w:bCs/>
              </w:rPr>
              <w:t> </w:t>
            </w:r>
          </w:p>
        </w:tc>
        <w:tc>
          <w:tcPr>
            <w:tcW w:w="2302"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pPr>
              <w:jc w:val="right"/>
              <w:rPr>
                <w:b/>
                <w:bCs/>
              </w:rPr>
            </w:pPr>
            <w:r w:rsidRPr="00E000E3">
              <w:rPr>
                <w:b/>
                <w:bCs/>
              </w:rPr>
              <w:t>164 930 792,28</w:t>
            </w:r>
          </w:p>
        </w:tc>
        <w:tc>
          <w:tcPr>
            <w:tcW w:w="2157" w:type="dxa"/>
            <w:tcBorders>
              <w:top w:val="nil"/>
              <w:left w:val="nil"/>
              <w:bottom w:val="single" w:sz="4" w:space="0" w:color="auto"/>
              <w:right w:val="single" w:sz="4" w:space="0" w:color="auto"/>
            </w:tcBorders>
            <w:shd w:val="clear" w:color="auto" w:fill="auto"/>
            <w:noWrap/>
            <w:vAlign w:val="bottom"/>
            <w:hideMark/>
          </w:tcPr>
          <w:p w:rsidR="00E000E3" w:rsidRPr="00E000E3" w:rsidRDefault="00E000E3" w:rsidP="00E000E3">
            <w:pPr>
              <w:jc w:val="right"/>
              <w:rPr>
                <w:b/>
                <w:bCs/>
              </w:rPr>
            </w:pPr>
            <w:r w:rsidRPr="00E000E3">
              <w:rPr>
                <w:b/>
                <w:bCs/>
              </w:rPr>
              <w:t>164 930 792,28</w:t>
            </w:r>
          </w:p>
        </w:tc>
      </w:tr>
    </w:tbl>
    <w:p w:rsidR="00DD2D9A" w:rsidRDefault="00DD2D9A" w:rsidP="00DD2D9A">
      <w:pPr>
        <w:autoSpaceDE w:val="0"/>
        <w:autoSpaceDN w:val="0"/>
        <w:adjustRightInd w:val="0"/>
        <w:rPr>
          <w:b/>
        </w:rPr>
      </w:pPr>
    </w:p>
    <w:p w:rsidR="00CC1F0B" w:rsidRDefault="00CC1F0B" w:rsidP="00CC1F0B"/>
    <w:p w:rsidR="00C37184" w:rsidRDefault="00C37184" w:rsidP="00E56462">
      <w:pPr>
        <w:sectPr w:rsidR="00C37184" w:rsidSect="00CC1F0B">
          <w:pgSz w:w="16838" w:h="11906" w:orient="landscape"/>
          <w:pgMar w:top="1418" w:right="1134" w:bottom="850" w:left="719" w:header="708" w:footer="708" w:gutter="0"/>
          <w:cols w:space="708"/>
          <w:titlePg/>
          <w:docGrid w:linePitch="360"/>
        </w:sectPr>
      </w:pPr>
    </w:p>
    <w:p w:rsidR="00C37184" w:rsidRPr="0040368F" w:rsidRDefault="00C37184" w:rsidP="00077AE6">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072929" w:rsidRPr="00D47474" w:rsidRDefault="00072929" w:rsidP="00072929">
      <w:pPr>
        <w:jc w:val="center"/>
        <w:rPr>
          <w:b/>
        </w:rPr>
      </w:pPr>
      <w:r w:rsidRPr="00D47474">
        <w:rPr>
          <w:b/>
        </w:rPr>
        <w:t>ГОСУДАРСТВЕННЫЙ КОНТРАКТ</w:t>
      </w:r>
    </w:p>
    <w:p w:rsidR="00072929" w:rsidRPr="00D47474" w:rsidRDefault="00072929" w:rsidP="00072929">
      <w:pPr>
        <w:jc w:val="center"/>
        <w:rPr>
          <w:b/>
        </w:rPr>
      </w:pPr>
      <w:r w:rsidRPr="00D47474">
        <w:rPr>
          <w:b/>
        </w:rPr>
        <w:t>НА ВЫПОЛНЕНИЕ СТРОИТЕЛЬНО-МОНТАЖНЫХ РАБОТ</w:t>
      </w:r>
    </w:p>
    <w:p w:rsidR="00072929" w:rsidRPr="00D47474" w:rsidRDefault="00072929" w:rsidP="00072929">
      <w:pPr>
        <w:jc w:val="center"/>
        <w:rPr>
          <w:b/>
          <w:bCs/>
        </w:rPr>
      </w:pPr>
      <w:r w:rsidRPr="00D47474">
        <w:rPr>
          <w:b/>
        </w:rPr>
        <w:t>по объекту: «</w:t>
      </w:r>
      <w:r w:rsidRPr="00D47474">
        <w:rPr>
          <w:b/>
          <w:bCs/>
        </w:rPr>
        <w:t xml:space="preserve">Строительство водовода от Ивановского водозабора </w:t>
      </w:r>
    </w:p>
    <w:p w:rsidR="00072929" w:rsidRPr="00D47474" w:rsidRDefault="00072929" w:rsidP="00072929">
      <w:pPr>
        <w:jc w:val="center"/>
        <w:rPr>
          <w:b/>
        </w:rPr>
      </w:pPr>
      <w:r w:rsidRPr="00D47474">
        <w:rPr>
          <w:b/>
          <w:bCs/>
        </w:rPr>
        <w:t>до водоочистных сооружений Межгорного гидроузла, Республика Крым</w:t>
      </w:r>
      <w:r w:rsidRPr="00D47474">
        <w:rPr>
          <w:b/>
        </w:rPr>
        <w:t>»</w:t>
      </w:r>
    </w:p>
    <w:p w:rsidR="00072929" w:rsidRPr="00D47474" w:rsidRDefault="00072929" w:rsidP="00072929">
      <w:pPr>
        <w:jc w:val="center"/>
        <w:rPr>
          <w:b/>
        </w:rPr>
      </w:pPr>
    </w:p>
    <w:p w:rsidR="00072929" w:rsidRPr="00D47474" w:rsidRDefault="00072929" w:rsidP="00072929">
      <w:r w:rsidRPr="00D47474">
        <w:t>г. Симферополь</w:t>
      </w:r>
      <w:r w:rsidRPr="00D47474">
        <w:tab/>
      </w:r>
      <w:r w:rsidRPr="00D47474">
        <w:tab/>
        <w:t xml:space="preserve">       </w:t>
      </w:r>
      <w:r w:rsidRPr="00D47474">
        <w:tab/>
        <w:t xml:space="preserve"> № __________________</w:t>
      </w:r>
      <w:r w:rsidRPr="00D47474">
        <w:tab/>
      </w:r>
      <w:r w:rsidRPr="00D47474">
        <w:tab/>
        <w:t xml:space="preserve">  </w:t>
      </w:r>
      <w:proofErr w:type="gramStart"/>
      <w:r w:rsidRPr="00D47474">
        <w:t xml:space="preserve">   «</w:t>
      </w:r>
      <w:proofErr w:type="gramEnd"/>
      <w:r w:rsidRPr="00D47474">
        <w:t>___» __________ 20__ г.</w:t>
      </w:r>
    </w:p>
    <w:p w:rsidR="00072929" w:rsidRPr="00D47474" w:rsidRDefault="00072929" w:rsidP="00072929"/>
    <w:p w:rsidR="00072929" w:rsidRPr="00D47474" w:rsidRDefault="00072929" w:rsidP="00072929">
      <w:pPr>
        <w:ind w:firstLine="567"/>
        <w:jc w:val="both"/>
      </w:pPr>
      <w:bookmarkStart w:id="1" w:name="_Hlk536549410"/>
      <w:bookmarkStart w:id="2" w:name="_Hlk536549445"/>
      <w:r w:rsidRPr="00D47474">
        <w:t xml:space="preserve">Государственное казенное учреждение Республики Крым «Инвестиционно-строительное управление Республики Крым», </w:t>
      </w:r>
      <w:bookmarkEnd w:id="1"/>
      <w:r w:rsidRPr="00D47474">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2"/>
      <w:r w:rsidRPr="00D47474">
        <w:t xml:space="preserve">с одной стороны, </w:t>
      </w:r>
    </w:p>
    <w:p w:rsidR="00072929" w:rsidRPr="000064D5" w:rsidRDefault="00072929" w:rsidP="00072929">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w:t>
      </w:r>
      <w:r w:rsidRPr="000064D5">
        <w:t>заключили настоящий государственный контракт (далее - Контракт), о нижеследующем.</w:t>
      </w:r>
    </w:p>
    <w:p w:rsidR="00072929" w:rsidRPr="00D47474" w:rsidRDefault="00072929" w:rsidP="00072929">
      <w:pPr>
        <w:ind w:firstLine="567"/>
        <w:jc w:val="both"/>
      </w:pPr>
    </w:p>
    <w:p w:rsidR="00072929" w:rsidRPr="00D47474" w:rsidRDefault="00072929" w:rsidP="00072929">
      <w:pPr>
        <w:jc w:val="both"/>
      </w:pPr>
    </w:p>
    <w:p w:rsidR="00072929" w:rsidRPr="00D47474" w:rsidRDefault="00072929" w:rsidP="00072929">
      <w:pPr>
        <w:pStyle w:val="aff"/>
        <w:numPr>
          <w:ilvl w:val="3"/>
          <w:numId w:val="7"/>
        </w:numPr>
        <w:contextualSpacing w:val="0"/>
        <w:jc w:val="center"/>
        <w:rPr>
          <w:b/>
        </w:rPr>
      </w:pPr>
      <w:r w:rsidRPr="00D47474">
        <w:rPr>
          <w:b/>
        </w:rPr>
        <w:t>Предмет Государственного контракта</w:t>
      </w:r>
    </w:p>
    <w:p w:rsidR="00072929" w:rsidRPr="00D47474" w:rsidRDefault="00072929" w:rsidP="00072929">
      <w:pPr>
        <w:pStyle w:val="aff"/>
        <w:numPr>
          <w:ilvl w:val="1"/>
          <w:numId w:val="20"/>
        </w:numPr>
        <w:ind w:left="0" w:firstLine="567"/>
        <w:contextualSpacing w:val="0"/>
        <w:jc w:val="both"/>
      </w:pPr>
      <w:r w:rsidRPr="00D47474">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D47474">
          <w:t>пункте 1.2</w:t>
        </w:r>
      </w:hyperlink>
      <w:r w:rsidRPr="00D47474">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rsidR="00072929" w:rsidRPr="00D47474" w:rsidRDefault="00072929" w:rsidP="00072929">
      <w:pPr>
        <w:ind w:firstLine="567"/>
        <w:jc w:val="both"/>
      </w:pPr>
      <w:r w:rsidRPr="00D47474">
        <w:t xml:space="preserve">Конечным результатом Контракта является Объект, законченный строительством. </w:t>
      </w:r>
    </w:p>
    <w:p w:rsidR="00072929" w:rsidRPr="00D47474" w:rsidRDefault="00072929" w:rsidP="00072929">
      <w:pPr>
        <w:ind w:firstLine="567"/>
        <w:jc w:val="both"/>
      </w:pPr>
      <w:r w:rsidRPr="00D47474">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3" w:name="_Hlk10118986"/>
      <w:r w:rsidRPr="00D47474">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D47474">
          <w:t>проектной документации</w:t>
        </w:r>
      </w:hyperlink>
      <w:r w:rsidRPr="00D47474">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3"/>
      <w:r w:rsidRPr="00D47474">
        <w:t>(далее – ЗОС).</w:t>
      </w:r>
    </w:p>
    <w:p w:rsidR="00072929" w:rsidRPr="00D47474" w:rsidRDefault="00072929" w:rsidP="00072929">
      <w:pPr>
        <w:pStyle w:val="aff"/>
        <w:numPr>
          <w:ilvl w:val="1"/>
          <w:numId w:val="20"/>
        </w:numPr>
        <w:ind w:left="0" w:firstLine="567"/>
        <w:contextualSpacing w:val="0"/>
        <w:jc w:val="both"/>
      </w:pPr>
      <w:r w:rsidRPr="00D47474">
        <w:t>Описание Объекта:</w:t>
      </w:r>
    </w:p>
    <w:p w:rsidR="00072929" w:rsidRPr="00D47474" w:rsidRDefault="00072929" w:rsidP="00072929">
      <w:pPr>
        <w:ind w:firstLine="567"/>
        <w:jc w:val="both"/>
      </w:pPr>
      <w:r w:rsidRPr="00D47474">
        <w:t xml:space="preserve">Наименование объекта: </w:t>
      </w:r>
      <w:r w:rsidRPr="00D47474">
        <w:rPr>
          <w:u w:val="single"/>
        </w:rPr>
        <w:t>«Строительство водовода от Ивановского водозабора до водоочистных сооружений Межгорного гидроузла, Республика Крым»</w:t>
      </w:r>
      <w:r w:rsidRPr="00D47474">
        <w:t>.</w:t>
      </w:r>
    </w:p>
    <w:p w:rsidR="00072929" w:rsidRPr="00D47474" w:rsidRDefault="00072929" w:rsidP="00072929">
      <w:pPr>
        <w:ind w:firstLine="567"/>
        <w:jc w:val="both"/>
      </w:pPr>
      <w:r w:rsidRPr="00D47474">
        <w:t xml:space="preserve">Место нахождения Объекта (место выполнения Работ): </w:t>
      </w:r>
      <w:r w:rsidRPr="00D47474">
        <w:rPr>
          <w:u w:val="single"/>
        </w:rPr>
        <w:t xml:space="preserve">Российская Федерация, Республика Крым, </w:t>
      </w:r>
      <w:proofErr w:type="spellStart"/>
      <w:r w:rsidRPr="00D47474">
        <w:rPr>
          <w:u w:val="single"/>
        </w:rPr>
        <w:t>Сакский</w:t>
      </w:r>
      <w:proofErr w:type="spellEnd"/>
      <w:r w:rsidRPr="00D47474">
        <w:rPr>
          <w:u w:val="single"/>
        </w:rPr>
        <w:t xml:space="preserve"> район, с. Ивановка</w:t>
      </w:r>
      <w:r w:rsidRPr="00D47474">
        <w:t>.</w:t>
      </w:r>
    </w:p>
    <w:p w:rsidR="00072929" w:rsidRPr="00D47474" w:rsidRDefault="00072929" w:rsidP="00072929">
      <w:pPr>
        <w:pStyle w:val="aff"/>
        <w:numPr>
          <w:ilvl w:val="1"/>
          <w:numId w:val="20"/>
        </w:numPr>
        <w:ind w:left="0" w:firstLine="567"/>
        <w:contextualSpacing w:val="0"/>
        <w:jc w:val="both"/>
      </w:pPr>
      <w:bookmarkStart w:id="4" w:name="_Toc330559550"/>
      <w:bookmarkStart w:id="5" w:name="_Toc340584021"/>
      <w:r w:rsidRPr="00D47474">
        <w:t>Обязательства Подрядчика по строительству (реконструкции) Объекта в соответствии с Контрактом признаются выполненными при получении Государственным заказчиком ЗОС.</w:t>
      </w:r>
    </w:p>
    <w:p w:rsidR="00072929" w:rsidRPr="00D47474" w:rsidRDefault="00072929" w:rsidP="00072929">
      <w:pPr>
        <w:pStyle w:val="aff"/>
        <w:numPr>
          <w:ilvl w:val="1"/>
          <w:numId w:val="20"/>
        </w:numPr>
        <w:ind w:left="0" w:firstLine="567"/>
        <w:contextualSpacing w:val="0"/>
        <w:jc w:val="both"/>
      </w:pPr>
      <w:bookmarkStart w:id="6" w:name="sub_10034"/>
      <w:r w:rsidRPr="00D47474">
        <w:t xml:space="preserve">Финансирование строительства (реконструкции) </w:t>
      </w:r>
      <w:bookmarkEnd w:id="6"/>
      <w:r w:rsidRPr="00D47474">
        <w:t xml:space="preserve">Объекта осуществляется за счет средств: </w:t>
      </w:r>
      <w:bookmarkStart w:id="7" w:name="_Hlk40715251"/>
      <w:r w:rsidRPr="00D47474">
        <w:t xml:space="preserve">бюджета Республики Крым (субсидия из федерального бюджета, предоставляемая бюджету Республики Крым в целях </w:t>
      </w:r>
      <w:proofErr w:type="spellStart"/>
      <w:r w:rsidRPr="00D47474">
        <w:t>софинансирования</w:t>
      </w:r>
      <w:proofErr w:type="spellEnd"/>
      <w:r w:rsidRPr="00D47474">
        <w:t xml:space="preserve"> расходных </w:t>
      </w:r>
      <w:r w:rsidRPr="00D47474">
        <w:lastRenderedPageBreak/>
        <w:t>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2022г.»).</w:t>
      </w:r>
    </w:p>
    <w:bookmarkEnd w:id="4"/>
    <w:bookmarkEnd w:id="5"/>
    <w:bookmarkEnd w:id="7"/>
    <w:p w:rsidR="00072929" w:rsidRPr="00D47474" w:rsidRDefault="00072929" w:rsidP="00072929">
      <w:pPr>
        <w:pStyle w:val="aff"/>
        <w:numPr>
          <w:ilvl w:val="1"/>
          <w:numId w:val="20"/>
        </w:numPr>
        <w:ind w:left="0" w:firstLine="567"/>
        <w:contextualSpacing w:val="0"/>
        <w:jc w:val="both"/>
      </w:pPr>
      <w:r w:rsidRPr="00D47474">
        <w:t>Право собственности на Объект возникает у субъекта Российской Федерации - Республики Крым.</w:t>
      </w:r>
    </w:p>
    <w:p w:rsidR="00072929" w:rsidRPr="00D47474" w:rsidRDefault="00072929" w:rsidP="00072929">
      <w:pPr>
        <w:pStyle w:val="aff"/>
        <w:numPr>
          <w:ilvl w:val="1"/>
          <w:numId w:val="20"/>
        </w:numPr>
        <w:ind w:left="0" w:firstLine="567"/>
        <w:contextualSpacing w:val="0"/>
        <w:jc w:val="both"/>
      </w:pPr>
      <w:r w:rsidRPr="00D47474">
        <w:t xml:space="preserve">Идентификационный код закупки: </w:t>
      </w:r>
      <w:r w:rsidRPr="00072929">
        <w:t>____________________________________.</w:t>
      </w:r>
    </w:p>
    <w:p w:rsidR="00072929" w:rsidRPr="00D47474" w:rsidRDefault="00072929" w:rsidP="00072929">
      <w:pPr>
        <w:jc w:val="both"/>
      </w:pPr>
    </w:p>
    <w:p w:rsidR="00072929" w:rsidRPr="00D47474" w:rsidRDefault="00072929" w:rsidP="00072929">
      <w:pPr>
        <w:pStyle w:val="aff"/>
        <w:numPr>
          <w:ilvl w:val="0"/>
          <w:numId w:val="20"/>
        </w:numPr>
        <w:contextualSpacing w:val="0"/>
        <w:jc w:val="center"/>
        <w:rPr>
          <w:b/>
        </w:rPr>
      </w:pPr>
      <w:r w:rsidRPr="00D47474">
        <w:rPr>
          <w:b/>
        </w:rPr>
        <w:t>Цена Контракта</w:t>
      </w:r>
    </w:p>
    <w:p w:rsidR="00072929" w:rsidRPr="00D47474" w:rsidRDefault="00072929" w:rsidP="00072929">
      <w:pPr>
        <w:pStyle w:val="aff"/>
        <w:numPr>
          <w:ilvl w:val="1"/>
          <w:numId w:val="20"/>
        </w:numPr>
        <w:ind w:left="0" w:firstLine="567"/>
        <w:contextualSpacing w:val="0"/>
        <w:jc w:val="both"/>
      </w:pPr>
      <w:bookmarkStart w:id="8" w:name="_Hlk40696751"/>
      <w:r w:rsidRPr="00D47474">
        <w:t xml:space="preserve">Цена Контракта является твердой, определена на весь срок исполнения Контракта и </w:t>
      </w:r>
      <w:bookmarkStart w:id="9" w:name="_Hlk40713254"/>
      <w:r w:rsidRPr="00D47474">
        <w:t>включает в себя прибыль Подрядчика</w:t>
      </w:r>
      <w:bookmarkEnd w:id="9"/>
      <w:r w:rsidRPr="00D47474">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w:t>
      </w:r>
      <w:r w:rsidRPr="005D18C2">
        <w:rPr>
          <w:highlight w:val="red"/>
        </w:rPr>
        <w:t xml:space="preserve"> </w:t>
      </w:r>
      <w:r w:rsidRPr="00460E90">
        <w:t>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r w:rsidRPr="00D47474">
        <w:br/>
      </w:r>
    </w:p>
    <w:p w:rsidR="00072929" w:rsidRPr="00D47474" w:rsidRDefault="00072929" w:rsidP="00072929">
      <w:pPr>
        <w:ind w:firstLine="709"/>
        <w:jc w:val="both"/>
      </w:pPr>
      <w:r w:rsidRPr="00D47474">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072929" w:rsidRPr="00D47474" w:rsidRDefault="00072929" w:rsidP="00072929">
      <w:pPr>
        <w:ind w:firstLine="709"/>
        <w:jc w:val="both"/>
      </w:pPr>
      <w:r w:rsidRPr="00D47474">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rsidR="00072929" w:rsidRDefault="00072929" w:rsidP="00072929">
      <w:pPr>
        <w:pStyle w:val="aff"/>
        <w:numPr>
          <w:ilvl w:val="2"/>
          <w:numId w:val="20"/>
        </w:numPr>
        <w:ind w:left="0" w:firstLine="709"/>
        <w:contextualSpacing w:val="0"/>
        <w:jc w:val="both"/>
      </w:pPr>
      <w:r w:rsidRPr="00D47474">
        <w:t>Платежи по Контракту осуществляются в пределах лимитов бюджетных обязательств на соответствующий финан</w:t>
      </w:r>
      <w:bookmarkStart w:id="10" w:name="_Hlk32478186"/>
      <w:r>
        <w:t>совый год.</w:t>
      </w:r>
    </w:p>
    <w:p w:rsidR="00072929" w:rsidRPr="00D47474" w:rsidRDefault="00072929" w:rsidP="00072929">
      <w:pPr>
        <w:pStyle w:val="aff"/>
        <w:numPr>
          <w:ilvl w:val="2"/>
          <w:numId w:val="20"/>
        </w:numPr>
        <w:ind w:left="0" w:firstLine="709"/>
        <w:contextualSpacing w:val="0"/>
        <w:jc w:val="both"/>
      </w:pPr>
      <w:r w:rsidRPr="00451B53">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r>
        <w:t>.</w:t>
      </w:r>
    </w:p>
    <w:p w:rsidR="00072929" w:rsidRPr="00D47474" w:rsidRDefault="00072929" w:rsidP="00072929">
      <w:pPr>
        <w:pStyle w:val="aff"/>
        <w:numPr>
          <w:ilvl w:val="2"/>
          <w:numId w:val="20"/>
        </w:numPr>
        <w:ind w:left="0" w:firstLine="567"/>
        <w:contextualSpacing w:val="0"/>
        <w:jc w:val="both"/>
      </w:pPr>
      <w:r w:rsidRPr="00D47474">
        <w:t>Расчет цены Контракта определен в Смете контракта (</w:t>
      </w:r>
      <w:hyperlink w:anchor="sub_11000" w:history="1">
        <w:r w:rsidRPr="00D47474">
          <w:t>Приложение № 1</w:t>
        </w:r>
      </w:hyperlink>
      <w:r w:rsidRPr="00D47474">
        <w:t xml:space="preserve"> к Контракту).</w:t>
      </w:r>
      <w:bookmarkEnd w:id="10"/>
    </w:p>
    <w:p w:rsidR="00072929" w:rsidRPr="00D47474" w:rsidRDefault="00072929" w:rsidP="00072929">
      <w:pPr>
        <w:pStyle w:val="aff"/>
        <w:numPr>
          <w:ilvl w:val="2"/>
          <w:numId w:val="20"/>
        </w:numPr>
        <w:ind w:left="0" w:firstLine="709"/>
        <w:contextualSpacing w:val="0"/>
        <w:jc w:val="both"/>
      </w:pPr>
      <w:r w:rsidRPr="00D47474">
        <w:t>В цену Контракта, кроме указанного в пункте 2.1 Контракта также включено, но не ограничено:</w:t>
      </w:r>
    </w:p>
    <w:p w:rsidR="00072929" w:rsidRPr="00D47474" w:rsidRDefault="00072929" w:rsidP="00072929">
      <w:pPr>
        <w:ind w:firstLine="709"/>
        <w:jc w:val="both"/>
      </w:pPr>
      <w:r w:rsidRPr="00D47474">
        <w:t>- стоимость всего объема Работ, определенного Контрактом и Приложениями;</w:t>
      </w:r>
    </w:p>
    <w:p w:rsidR="00072929" w:rsidRPr="00D47474" w:rsidRDefault="00072929" w:rsidP="00072929">
      <w:pPr>
        <w:ind w:firstLine="709"/>
        <w:jc w:val="both"/>
      </w:pPr>
      <w:r w:rsidRPr="00D47474">
        <w:t>-</w:t>
      </w:r>
      <w:bookmarkStart w:id="11" w:name="_Hlk526246700"/>
      <w:r w:rsidRPr="00D47474">
        <w:t> 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1"/>
    <w:p w:rsidR="00072929" w:rsidRPr="00D47474" w:rsidRDefault="00072929" w:rsidP="00072929">
      <w:pPr>
        <w:ind w:firstLine="709"/>
        <w:jc w:val="both"/>
      </w:pPr>
      <w:r w:rsidRPr="00D47474">
        <w:t>- затраты на строительство временных зданий и сооружений;</w:t>
      </w:r>
    </w:p>
    <w:p w:rsidR="00072929" w:rsidRPr="00D47474" w:rsidRDefault="00072929" w:rsidP="00072929">
      <w:pPr>
        <w:ind w:firstLine="709"/>
        <w:jc w:val="both"/>
      </w:pPr>
      <w:r w:rsidRPr="00D47474">
        <w:t>- затраты на проведение геодезического, лабораторного и строительного контроля;</w:t>
      </w:r>
    </w:p>
    <w:p w:rsidR="00072929" w:rsidRDefault="00072929" w:rsidP="00072929">
      <w:pPr>
        <w:ind w:firstLine="709"/>
        <w:jc w:val="both"/>
      </w:pPr>
      <w:r w:rsidRPr="00D47474">
        <w:t xml:space="preserve">- затраты на охрану Объекта, обеспечение пропускного и </w:t>
      </w:r>
      <w:proofErr w:type="spellStart"/>
      <w:r w:rsidRPr="00D47474">
        <w:t>внутриобъектового</w:t>
      </w:r>
      <w:proofErr w:type="spellEnd"/>
      <w:r w:rsidRPr="00D47474">
        <w:t xml:space="preserve">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rsidR="00072929" w:rsidRPr="00D47474" w:rsidRDefault="00072929" w:rsidP="00072929">
      <w:pPr>
        <w:ind w:firstLine="709"/>
        <w:jc w:val="both"/>
      </w:pPr>
      <w:r>
        <w:t>- </w:t>
      </w:r>
      <w:r w:rsidRPr="006D18DC">
        <w:t>затраты на приобретение оборудования, мебели, инвентаря (при наличии) их установку, монтаж (при необходимости) и хранение</w:t>
      </w:r>
      <w:r>
        <w:t>;</w:t>
      </w:r>
    </w:p>
    <w:p w:rsidR="00072929" w:rsidRPr="00D47474" w:rsidRDefault="00072929" w:rsidP="00072929">
      <w:pPr>
        <w:ind w:firstLine="709"/>
        <w:jc w:val="both"/>
      </w:pPr>
      <w:r w:rsidRPr="00D47474">
        <w:lastRenderedPageBreak/>
        <w:t>- складские расходы;</w:t>
      </w:r>
    </w:p>
    <w:p w:rsidR="00072929" w:rsidRPr="00D47474" w:rsidRDefault="00072929" w:rsidP="00072929">
      <w:pPr>
        <w:ind w:firstLine="709"/>
        <w:jc w:val="both"/>
      </w:pPr>
      <w:r w:rsidRPr="00D47474">
        <w:t>- 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072929" w:rsidRPr="00D47474" w:rsidRDefault="00072929" w:rsidP="00072929">
      <w:pPr>
        <w:ind w:firstLine="709"/>
        <w:jc w:val="both"/>
      </w:pPr>
      <w:r w:rsidRPr="00D47474">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072929" w:rsidRPr="00D47474" w:rsidRDefault="00072929" w:rsidP="00072929">
      <w:pPr>
        <w:ind w:firstLine="709"/>
        <w:jc w:val="both"/>
      </w:pPr>
      <w:r w:rsidRPr="00D47474">
        <w:t>- транспортные расходы и получение разрешений на транспортировку грузов, доставляемых Подрядчиком и привлекаемыми им субподрядчиками;</w:t>
      </w:r>
    </w:p>
    <w:p w:rsidR="00072929" w:rsidRPr="00D47474" w:rsidRDefault="00072929" w:rsidP="00072929">
      <w:pPr>
        <w:ind w:firstLine="709"/>
        <w:jc w:val="both"/>
      </w:pPr>
      <w:r w:rsidRPr="00D47474">
        <w:t>- накладные расходы, сметная прибыль, а также все налоги, действующие на момент исполнения Контракта;</w:t>
      </w:r>
    </w:p>
    <w:p w:rsidR="00072929" w:rsidRPr="00D47474" w:rsidRDefault="00072929" w:rsidP="00072929">
      <w:pPr>
        <w:ind w:firstLine="709"/>
        <w:jc w:val="both"/>
      </w:pPr>
      <w:r w:rsidRPr="00D47474">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072929" w:rsidRPr="00D47474" w:rsidRDefault="00072929" w:rsidP="00072929">
      <w:pPr>
        <w:ind w:firstLine="709"/>
        <w:jc w:val="both"/>
      </w:pPr>
      <w:r w:rsidRPr="00D47474">
        <w:t>- затраты на мероприятия, связанные с соблюдением экологических норм при строительстве объекта;</w:t>
      </w:r>
    </w:p>
    <w:p w:rsidR="00072929" w:rsidRPr="00D47474" w:rsidRDefault="00072929" w:rsidP="00072929">
      <w:pPr>
        <w:ind w:firstLine="709"/>
        <w:jc w:val="both"/>
      </w:pPr>
      <w:r w:rsidRPr="00D47474">
        <w:t>- затраты, связанные с действием других факторов, влияющих на выполнение сроков строительства;</w:t>
      </w:r>
    </w:p>
    <w:p w:rsidR="00072929" w:rsidRPr="00D47474" w:rsidRDefault="00072929" w:rsidP="00072929">
      <w:pPr>
        <w:ind w:firstLine="709"/>
        <w:jc w:val="both"/>
      </w:pPr>
      <w:r w:rsidRPr="00D47474">
        <w:t>- затраты, связанные с выполнением пусконаладочных работ на объекте (под нагрузкой и в холостую, при комплексном опробовании);</w:t>
      </w:r>
    </w:p>
    <w:p w:rsidR="00072929" w:rsidRPr="00D47474" w:rsidRDefault="00072929" w:rsidP="00072929">
      <w:pPr>
        <w:ind w:firstLine="709"/>
        <w:jc w:val="both"/>
      </w:pPr>
      <w:r w:rsidRPr="00D47474">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072929" w:rsidRPr="00D47474" w:rsidRDefault="00072929" w:rsidP="00072929">
      <w:pPr>
        <w:ind w:firstLine="709"/>
        <w:jc w:val="both"/>
      </w:pPr>
      <w:r w:rsidRPr="00D47474">
        <w:t>- затраты на вынос осей здания в натуру и создание геодезической разбивочной основы;</w:t>
      </w:r>
    </w:p>
    <w:p w:rsidR="00072929" w:rsidRPr="00D47474" w:rsidRDefault="00072929" w:rsidP="00072929">
      <w:pPr>
        <w:ind w:firstLine="709"/>
        <w:jc w:val="both"/>
      </w:pPr>
      <w:r w:rsidRPr="00D47474">
        <w:t>- расходы на непредвиденные работы и затраты;</w:t>
      </w:r>
    </w:p>
    <w:p w:rsidR="00072929" w:rsidRPr="00D47474" w:rsidRDefault="00072929" w:rsidP="00072929">
      <w:pPr>
        <w:ind w:firstLine="709"/>
        <w:jc w:val="both"/>
      </w:pPr>
      <w:r w:rsidRPr="00D47474">
        <w:t>- расходы на подготовительные работы, проведение компенсационных мероприятий;</w:t>
      </w:r>
    </w:p>
    <w:p w:rsidR="00072929" w:rsidRPr="00D47474" w:rsidRDefault="00072929" w:rsidP="00072929">
      <w:pPr>
        <w:ind w:firstLine="709"/>
        <w:jc w:val="both"/>
      </w:pPr>
      <w:r w:rsidRPr="00D47474">
        <w:t>- затраты, связанные с вводом Объекта в эксплуатацию;</w:t>
      </w:r>
    </w:p>
    <w:p w:rsidR="00072929" w:rsidRPr="00D47474" w:rsidRDefault="00072929" w:rsidP="00072929">
      <w:pPr>
        <w:ind w:firstLine="709"/>
        <w:jc w:val="both"/>
      </w:pPr>
      <w:r w:rsidRPr="00D47474">
        <w:t>- затраты на утилизацию строительных отходов и возмещение за негативное воздействие на окружающую среду;</w:t>
      </w:r>
    </w:p>
    <w:p w:rsidR="00072929" w:rsidRPr="00D47474" w:rsidRDefault="00072929" w:rsidP="00072929">
      <w:pPr>
        <w:ind w:firstLine="709"/>
        <w:jc w:val="both"/>
      </w:pPr>
      <w:r w:rsidRPr="00D47474">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072929" w:rsidRPr="00D47474" w:rsidRDefault="00072929" w:rsidP="00072929">
      <w:pPr>
        <w:ind w:firstLine="709"/>
        <w:jc w:val="both"/>
      </w:pPr>
      <w:r w:rsidRPr="00D47474">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072929" w:rsidRPr="00D47474" w:rsidRDefault="00072929" w:rsidP="00072929">
      <w:pPr>
        <w:ind w:firstLine="709"/>
        <w:jc w:val="both"/>
      </w:pPr>
      <w:r w:rsidRPr="00D47474">
        <w:t>- затраты на корректировку проектной и (или) сметной документации и (или) рабочей документации (при необходимости);</w:t>
      </w:r>
    </w:p>
    <w:p w:rsidR="00072929" w:rsidRPr="00D47474" w:rsidRDefault="00072929" w:rsidP="00072929">
      <w:pPr>
        <w:ind w:firstLine="709"/>
        <w:jc w:val="both"/>
      </w:pPr>
      <w:r w:rsidRPr="00D47474">
        <w:t>- затраты на прохождение государственной экспертизы, в том числе на получение заключение о достоверности определения сметной стоимости;</w:t>
      </w:r>
    </w:p>
    <w:p w:rsidR="00072929" w:rsidRPr="00D47474" w:rsidRDefault="00072929" w:rsidP="00072929">
      <w:pPr>
        <w:ind w:firstLine="709"/>
        <w:jc w:val="both"/>
      </w:pPr>
      <w:r w:rsidRPr="00D47474">
        <w:t xml:space="preserve">- затраты на проведение технических обследований/исследований; </w:t>
      </w:r>
    </w:p>
    <w:p w:rsidR="00072929" w:rsidRPr="00D47474" w:rsidRDefault="00072929" w:rsidP="00072929">
      <w:pPr>
        <w:ind w:firstLine="709"/>
        <w:jc w:val="both"/>
      </w:pPr>
      <w:ins w:id="12" w:author="ИЗМЕНЕНИЕ" w:date="2020-07-04T14:43:00Z">
        <w:r w:rsidRPr="00D47474">
          <w:t>- затраты на экспертное и (или) проектное сопровождение;</w:t>
        </w:r>
      </w:ins>
    </w:p>
    <w:p w:rsidR="00072929" w:rsidRPr="00D47474" w:rsidRDefault="00072929" w:rsidP="00072929">
      <w:pPr>
        <w:ind w:firstLine="709"/>
        <w:jc w:val="both"/>
      </w:pPr>
      <w:r w:rsidRPr="00D47474">
        <w:t>- прочие расходы.</w:t>
      </w:r>
      <w:bookmarkStart w:id="13" w:name="_Hlk526931157"/>
      <w:bookmarkStart w:id="14" w:name="_Hlk40713028"/>
    </w:p>
    <w:p w:rsidR="00072929" w:rsidRPr="00D47474" w:rsidRDefault="00072929" w:rsidP="00072929">
      <w:pPr>
        <w:pStyle w:val="aff"/>
        <w:numPr>
          <w:ilvl w:val="2"/>
          <w:numId w:val="20"/>
        </w:numPr>
        <w:ind w:left="0" w:firstLine="709"/>
        <w:contextualSpacing w:val="0"/>
        <w:jc w:val="both"/>
      </w:pPr>
      <w:r w:rsidRPr="00D47474">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072929" w:rsidRPr="00D47474" w:rsidRDefault="00072929" w:rsidP="00072929">
      <w:pPr>
        <w:pStyle w:val="aff"/>
        <w:numPr>
          <w:ilvl w:val="1"/>
          <w:numId w:val="20"/>
        </w:numPr>
        <w:ind w:left="0" w:firstLine="709"/>
        <w:contextualSpacing w:val="0"/>
        <w:jc w:val="both"/>
      </w:pPr>
      <w:bookmarkStart w:id="15" w:name="_Hlk40713526"/>
      <w:bookmarkEnd w:id="13"/>
      <w:bookmarkEnd w:id="14"/>
      <w:r w:rsidRPr="00D47474">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D47474">
          <w:t>пунктом 2.1</w:t>
        </w:r>
      </w:hyperlink>
      <w:r w:rsidRPr="00D47474">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6" w:name="_Hlk40714777"/>
      <w:r w:rsidRPr="00D47474">
        <w:t>за исключением следующих случаев:</w:t>
      </w:r>
    </w:p>
    <w:p w:rsidR="00072929" w:rsidRPr="00D47474" w:rsidRDefault="00072929" w:rsidP="00072929">
      <w:pPr>
        <w:pStyle w:val="aff"/>
        <w:numPr>
          <w:ilvl w:val="2"/>
          <w:numId w:val="20"/>
        </w:numPr>
        <w:ind w:left="0" w:firstLine="709"/>
        <w:contextualSpacing w:val="0"/>
        <w:jc w:val="both"/>
      </w:pPr>
      <w:bookmarkStart w:id="17" w:name="sub_100331"/>
      <w:bookmarkEnd w:id="15"/>
      <w:r w:rsidRPr="00D47474">
        <w:t xml:space="preserve">Наступление обстоятельств непреодолимой силы, вследствие </w:t>
      </w:r>
      <w:bookmarkEnd w:id="17"/>
      <w:r w:rsidRPr="00D47474">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8" w:name="sub_100332"/>
    </w:p>
    <w:p w:rsidR="00072929" w:rsidRPr="00D47474" w:rsidRDefault="00072929" w:rsidP="00072929">
      <w:pPr>
        <w:pStyle w:val="aff"/>
        <w:numPr>
          <w:ilvl w:val="2"/>
          <w:numId w:val="20"/>
        </w:numPr>
        <w:ind w:left="0" w:firstLine="709"/>
        <w:contextualSpacing w:val="0"/>
        <w:jc w:val="both"/>
      </w:pPr>
      <w:r w:rsidRPr="00D47474">
        <w:t xml:space="preserve">Уменьшения ранее доведенных Государственному заказчику лимитов </w:t>
      </w:r>
      <w:bookmarkEnd w:id="18"/>
      <w:r w:rsidRPr="00D47474">
        <w:t xml:space="preserve">бюджетных обязательств на период строительства Объекта, которые влекут уменьшение цены Контракта. </w:t>
      </w:r>
      <w:bookmarkStart w:id="19" w:name="sub_100333"/>
    </w:p>
    <w:p w:rsidR="00072929" w:rsidRPr="00D47474" w:rsidRDefault="00072929" w:rsidP="00072929">
      <w:pPr>
        <w:pStyle w:val="aff"/>
        <w:numPr>
          <w:ilvl w:val="2"/>
          <w:numId w:val="20"/>
        </w:numPr>
        <w:ind w:left="0" w:firstLine="709"/>
        <w:contextualSpacing w:val="0"/>
        <w:jc w:val="both"/>
      </w:pPr>
      <w:r w:rsidRPr="00D47474">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D47474">
          <w:t>бюджетного законодательства</w:t>
        </w:r>
      </w:hyperlink>
      <w:r w:rsidRPr="00D47474">
        <w:t xml:space="preserve"> Российской Федерации цены Контракта не более чем на десять процентов цены Контракта.</w:t>
      </w:r>
      <w:bookmarkEnd w:id="19"/>
    </w:p>
    <w:p w:rsidR="00072929" w:rsidRPr="00D47474" w:rsidRDefault="00072929" w:rsidP="00072929">
      <w:pPr>
        <w:pStyle w:val="aff"/>
        <w:numPr>
          <w:ilvl w:val="2"/>
          <w:numId w:val="20"/>
        </w:numPr>
        <w:ind w:left="0" w:firstLine="709"/>
        <w:contextualSpacing w:val="0"/>
        <w:jc w:val="both"/>
      </w:pPr>
      <w:r w:rsidRPr="00D47474">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072929" w:rsidRPr="00D47474" w:rsidRDefault="00072929" w:rsidP="00072929">
      <w:pPr>
        <w:pStyle w:val="aff"/>
        <w:numPr>
          <w:ilvl w:val="1"/>
          <w:numId w:val="20"/>
        </w:numPr>
        <w:ind w:left="0" w:firstLine="709"/>
        <w:contextualSpacing w:val="0"/>
        <w:jc w:val="both"/>
      </w:pPr>
      <w:bookmarkStart w:id="20" w:name="_Hlk32478328"/>
      <w:bookmarkEnd w:id="16"/>
      <w:r w:rsidRPr="00D47474">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0"/>
    <w:p w:rsidR="00072929" w:rsidRPr="00D47474" w:rsidRDefault="00072929" w:rsidP="00072929">
      <w:pPr>
        <w:pStyle w:val="aff"/>
        <w:numPr>
          <w:ilvl w:val="2"/>
          <w:numId w:val="20"/>
        </w:numPr>
        <w:ind w:left="0" w:firstLine="709"/>
        <w:contextualSpacing w:val="0"/>
        <w:jc w:val="both"/>
      </w:pPr>
      <w:r w:rsidRPr="00D47474">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072929" w:rsidRPr="00D47474" w:rsidRDefault="00072929" w:rsidP="00072929">
      <w:pPr>
        <w:pStyle w:val="aff"/>
        <w:numPr>
          <w:ilvl w:val="1"/>
          <w:numId w:val="20"/>
        </w:numPr>
        <w:ind w:left="0" w:firstLine="709"/>
        <w:contextualSpacing w:val="0"/>
        <w:jc w:val="both"/>
      </w:pPr>
      <w:bookmarkStart w:id="21" w:name="_Hlk5792699"/>
      <w:bookmarkStart w:id="22" w:name="_Hlk32478355"/>
      <w:r w:rsidRPr="00D47474">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072929" w:rsidRPr="00D47474" w:rsidRDefault="00072929" w:rsidP="00072929">
      <w:pPr>
        <w:ind w:firstLine="709"/>
        <w:jc w:val="both"/>
      </w:pPr>
      <w:r w:rsidRPr="00D47474">
        <w:t>Сумма средств на непредвиденные работы и затраты в целом не должна превышать суммы, указанные в Смете контракта, предусмотренные для этих целей.</w:t>
      </w:r>
    </w:p>
    <w:bookmarkEnd w:id="21"/>
    <w:p w:rsidR="00072929" w:rsidRPr="00D47474" w:rsidRDefault="00072929" w:rsidP="00072929">
      <w:pPr>
        <w:pStyle w:val="aff"/>
        <w:numPr>
          <w:ilvl w:val="1"/>
          <w:numId w:val="20"/>
        </w:numPr>
        <w:ind w:left="0" w:firstLine="709"/>
        <w:contextualSpacing w:val="0"/>
        <w:jc w:val="both"/>
        <w:rPr>
          <w:ins w:id="23" w:author="ИЗМЕНЕНИЕ" w:date="2020-07-04T14:43:00Z"/>
        </w:rPr>
      </w:pPr>
      <w:del w:id="24" w:author="ИЗМЕНЕНИЕ" w:date="2020-07-04T14:43:00Z">
        <w:r w:rsidRPr="00D47474">
          <w:delText>Размер затрат</w:delText>
        </w:r>
      </w:del>
      <w:ins w:id="25" w:author="ИЗМЕНЕНИЕ" w:date="2020-07-04T14:43:00Z">
        <w:r w:rsidRPr="00D47474">
          <w:t>Подрядчик дает согласие путем подписания Контракта</w:t>
        </w:r>
      </w:ins>
      <w:r w:rsidRPr="00A83959">
        <w:t xml:space="preserve"> на</w:t>
      </w:r>
      <w:del w:id="26" w:author="ИЗМЕНЕНИЕ" w:date="2020-07-04T14:43:00Z">
        <w:r w:rsidRPr="00D47474">
          <w:delText xml:space="preserve"> производство</w:delText>
        </w:r>
      </w:del>
      <w:ins w:id="27" w:author="ИЗМЕНЕНИЕ" w:date="2020-07-04T14:43:00Z">
        <w:r w:rsidRPr="00D47474">
          <w:t xml:space="preserve">: </w:t>
        </w:r>
      </w:ins>
    </w:p>
    <w:p w:rsidR="00072929" w:rsidRPr="00D47474" w:rsidRDefault="00072929" w:rsidP="00072929">
      <w:pPr>
        <w:pStyle w:val="aff"/>
        <w:numPr>
          <w:ilvl w:val="2"/>
          <w:numId w:val="20"/>
        </w:numPr>
        <w:ind w:left="0" w:firstLine="709"/>
        <w:contextualSpacing w:val="0"/>
        <w:jc w:val="both"/>
      </w:pPr>
      <w:ins w:id="28" w:author="ИЗМЕНЕНИЕ" w:date="2020-07-04T14:43:00Z">
        <w:r w:rsidRPr="00D47474">
          <w:t>одностороннее удержание неустойки (штрафа, пени), расходов на устранение недостатков (дефектов)</w:t>
        </w:r>
      </w:ins>
      <w:r w:rsidRPr="00A83959">
        <w:t xml:space="preserve"> работ в </w:t>
      </w:r>
      <w:del w:id="29" w:author="ИЗМЕНЕНИЕ" w:date="2020-07-04T14:43:00Z">
        <w:r w:rsidRPr="00D47474">
          <w:delText>зимнее время, включенный</w:delText>
        </w:r>
      </w:del>
      <w:ins w:id="30" w:author="ИЗМЕНЕНИЕ" w:date="2020-07-04T14:43:00Z">
        <w:r w:rsidRPr="00D47474">
          <w:t>размере определенном Государственным заказчиком</w:t>
        </w:r>
        <w:bookmarkStart w:id="31" w:name="_Hlk44659292"/>
        <w:r w:rsidRPr="00D47474">
          <w:t>, из сумм подлежащих оплате по Контракту</w:t>
        </w:r>
        <w:bookmarkEnd w:id="31"/>
        <w:r w:rsidRPr="00D47474">
          <w:t>;</w:t>
        </w:r>
      </w:ins>
    </w:p>
    <w:p w:rsidR="00072929" w:rsidRPr="00D47474" w:rsidRDefault="00072929" w:rsidP="00072929">
      <w:pPr>
        <w:pStyle w:val="aff"/>
        <w:numPr>
          <w:ilvl w:val="1"/>
          <w:numId w:val="20"/>
        </w:numPr>
        <w:ind w:left="0" w:firstLine="709"/>
        <w:contextualSpacing w:val="0"/>
        <w:jc w:val="both"/>
      </w:pPr>
      <w:bookmarkStart w:id="32" w:name="_Hlk40713730"/>
      <w:bookmarkEnd w:id="22"/>
      <w:r w:rsidRPr="00D47474">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072929" w:rsidRPr="00D47474" w:rsidRDefault="00072929" w:rsidP="00072929">
      <w:pPr>
        <w:pStyle w:val="aff"/>
        <w:numPr>
          <w:ilvl w:val="1"/>
          <w:numId w:val="20"/>
        </w:numPr>
        <w:ind w:left="0" w:firstLine="709"/>
        <w:contextualSpacing w:val="0"/>
        <w:jc w:val="both"/>
      </w:pPr>
      <w:bookmarkStart w:id="33" w:name="_Hlk16182493"/>
      <w:r w:rsidRPr="00D47474">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rsidR="00072929" w:rsidRPr="00D47474" w:rsidRDefault="00072929" w:rsidP="00072929">
      <w:pPr>
        <w:pStyle w:val="aff"/>
        <w:numPr>
          <w:ilvl w:val="1"/>
          <w:numId w:val="20"/>
        </w:numPr>
        <w:ind w:left="0" w:firstLine="709"/>
        <w:contextualSpacing w:val="0"/>
        <w:jc w:val="both"/>
      </w:pPr>
      <w:r w:rsidRPr="00D47474">
        <w:t xml:space="preserve">Стоимость материалов, оборудования, мебели и инвентаря, отсутствующих в сборниках территориальных сметных цен на материалы, изделия и конструкции (ТССЦ) </w:t>
      </w:r>
      <w:r w:rsidRPr="00D47474">
        <w:lastRenderedPageBreak/>
        <w:t>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32"/>
    <w:bookmarkEnd w:id="33"/>
    <w:p w:rsidR="00072929" w:rsidRPr="00D47474" w:rsidRDefault="00072929" w:rsidP="00072929">
      <w:pPr>
        <w:jc w:val="both"/>
        <w:rPr>
          <w:b/>
        </w:rPr>
      </w:pPr>
    </w:p>
    <w:p w:rsidR="00072929" w:rsidRPr="00D47474" w:rsidRDefault="00072929" w:rsidP="00072929">
      <w:pPr>
        <w:pStyle w:val="aff"/>
        <w:numPr>
          <w:ilvl w:val="0"/>
          <w:numId w:val="20"/>
        </w:numPr>
        <w:ind w:left="0"/>
        <w:contextualSpacing w:val="0"/>
        <w:jc w:val="center"/>
        <w:rPr>
          <w:b/>
        </w:rPr>
      </w:pPr>
      <w:r w:rsidRPr="00D47474">
        <w:rPr>
          <w:b/>
        </w:rPr>
        <w:t>Порядок оплаты</w:t>
      </w:r>
      <w:bookmarkStart w:id="34" w:name="sub_10036"/>
      <w:bookmarkStart w:id="35" w:name="_Hlk32478386"/>
    </w:p>
    <w:p w:rsidR="00072929" w:rsidRPr="006D18DC" w:rsidRDefault="00072929" w:rsidP="00072929">
      <w:pPr>
        <w:pStyle w:val="aff"/>
        <w:numPr>
          <w:ilvl w:val="1"/>
          <w:numId w:val="20"/>
        </w:numPr>
        <w:ind w:left="0" w:firstLine="567"/>
        <w:contextualSpacing w:val="0"/>
        <w:jc w:val="both"/>
      </w:pPr>
      <w:r w:rsidRPr="00D47474">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w:t>
      </w:r>
      <w:r w:rsidRPr="006D18DC">
        <w:t xml:space="preserve">(или) графиком оплаты выполненных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072929" w:rsidRPr="00D47474" w:rsidRDefault="00072929" w:rsidP="00072929">
      <w:pPr>
        <w:ind w:firstLine="567"/>
        <w:jc w:val="both"/>
        <w:rPr>
          <w:color w:val="000000"/>
        </w:rPr>
      </w:pPr>
      <w:r w:rsidRPr="006D18DC">
        <w:rPr>
          <w:color w:val="000000"/>
        </w:rPr>
        <w:t>Первичные учетные документы, подтверждающие выполнение работ, составляются</w:t>
      </w:r>
      <w:r w:rsidRPr="00D47474">
        <w:rPr>
          <w:color w:val="000000"/>
        </w:rPr>
        <w:t xml:space="preserve"> на основании Сметы контракта.</w:t>
      </w:r>
    </w:p>
    <w:p w:rsidR="00072929" w:rsidRDefault="00072929" w:rsidP="00072929">
      <w:pPr>
        <w:ind w:firstLine="567"/>
        <w:jc w:val="both"/>
      </w:pPr>
      <w:r w:rsidRPr="00D47474">
        <w:t xml:space="preserve">Порядок оформления и подписания акта о приемки выполненных работ </w:t>
      </w:r>
      <w:r>
        <w:t>установлен статьей 7 Контракта.</w:t>
      </w:r>
    </w:p>
    <w:p w:rsidR="00072929" w:rsidRPr="007E1C62" w:rsidRDefault="00072929" w:rsidP="00072929">
      <w:pPr>
        <w:pStyle w:val="ConsPlusNormal"/>
        <w:numPr>
          <w:ilvl w:val="2"/>
          <w:numId w:val="20"/>
        </w:numPr>
        <w:suppressAutoHyphens/>
        <w:autoSpaceDE/>
        <w:autoSpaceDN/>
        <w:adjustRightInd/>
        <w:spacing w:before="240"/>
        <w:ind w:left="0" w:firstLine="567"/>
        <w:jc w:val="both"/>
        <w:rPr>
          <w:rFonts w:ascii="Times New Roman" w:hAnsi="Times New Roman" w:cs="Times New Roman"/>
          <w:szCs w:val="24"/>
        </w:rPr>
      </w:pPr>
      <w:r w:rsidRPr="007E1C62">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7E1C62">
        <w:rPr>
          <w:rFonts w:ascii="Times New Roman" w:hAnsi="Times New Roman" w:cs="Times New Roman"/>
          <w:noProof/>
          <w:szCs w:val="24"/>
        </w:rPr>
        <w:drawing>
          <wp:inline distT="0" distB="0" distL="0" distR="0">
            <wp:extent cx="28575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E1C62">
        <w:rPr>
          <w:rFonts w:ascii="Times New Roman" w:hAnsi="Times New Roman" w:cs="Times New Roman"/>
          <w:szCs w:val="24"/>
        </w:rPr>
        <w:t>), определяется по формуле (2):</w:t>
      </w:r>
    </w:p>
    <w:p w:rsidR="00072929" w:rsidRPr="007E1C62" w:rsidRDefault="00072929" w:rsidP="00072929">
      <w:pPr>
        <w:pStyle w:val="ConsPlusNormal"/>
        <w:ind w:firstLine="567"/>
        <w:jc w:val="both"/>
        <w:rPr>
          <w:rFonts w:ascii="Times New Roman" w:hAnsi="Times New Roman" w:cs="Times New Roman"/>
          <w:szCs w:val="24"/>
        </w:rPr>
      </w:pPr>
    </w:p>
    <w:p w:rsidR="00072929" w:rsidRPr="007E1C62" w:rsidRDefault="00072929" w:rsidP="00072929">
      <w:pPr>
        <w:pStyle w:val="ConsPlusNormal"/>
        <w:ind w:firstLine="567"/>
        <w:jc w:val="center"/>
        <w:rPr>
          <w:rFonts w:ascii="Times New Roman" w:hAnsi="Times New Roman" w:cs="Times New Roman"/>
          <w:szCs w:val="24"/>
        </w:rPr>
      </w:pPr>
      <w:r w:rsidRPr="007E1C62">
        <w:rPr>
          <w:rFonts w:ascii="Times New Roman" w:hAnsi="Times New Roman" w:cs="Times New Roman"/>
          <w:noProof/>
          <w:szCs w:val="24"/>
        </w:rPr>
        <w:drawing>
          <wp:inline distT="0" distB="0" distL="0" distR="0">
            <wp:extent cx="140017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rsidR="00072929" w:rsidRPr="007E1C62" w:rsidRDefault="00072929" w:rsidP="00072929">
      <w:pPr>
        <w:pStyle w:val="ConsPlusNormal"/>
        <w:ind w:firstLine="567"/>
        <w:jc w:val="both"/>
        <w:rPr>
          <w:rFonts w:ascii="Times New Roman" w:hAnsi="Times New Roman" w:cs="Times New Roman"/>
          <w:szCs w:val="24"/>
        </w:rPr>
      </w:pPr>
      <w:r w:rsidRPr="007E1C62">
        <w:rPr>
          <w:rFonts w:ascii="Times New Roman" w:hAnsi="Times New Roman" w:cs="Times New Roman"/>
          <w:szCs w:val="24"/>
        </w:rPr>
        <w:t>где:</w:t>
      </w:r>
    </w:p>
    <w:p w:rsidR="00072929" w:rsidRPr="007E1C62" w:rsidRDefault="00072929" w:rsidP="00072929">
      <w:pPr>
        <w:pStyle w:val="ConsPlusNormal"/>
        <w:spacing w:before="240"/>
        <w:ind w:firstLine="567"/>
        <w:jc w:val="both"/>
        <w:rPr>
          <w:rFonts w:ascii="Times New Roman" w:hAnsi="Times New Roman" w:cs="Times New Roman"/>
          <w:szCs w:val="24"/>
        </w:rPr>
      </w:pPr>
      <w:r w:rsidRPr="007E1C62">
        <w:rPr>
          <w:rFonts w:ascii="Times New Roman" w:hAnsi="Times New Roman" w:cs="Times New Roman"/>
          <w:noProof/>
          <w:szCs w:val="24"/>
        </w:rPr>
        <w:drawing>
          <wp:inline distT="0" distB="0" distL="0" distR="0">
            <wp:extent cx="30480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7E1C62">
        <w:rPr>
          <w:rFonts w:ascii="Times New Roman" w:hAnsi="Times New Roman" w:cs="Times New Roman"/>
          <w:szCs w:val="24"/>
        </w:rPr>
        <w:t xml:space="preserve"> - цена единицы i-</w:t>
      </w:r>
      <w:proofErr w:type="spellStart"/>
      <w:r w:rsidRPr="007E1C62">
        <w:rPr>
          <w:rFonts w:ascii="Times New Roman" w:hAnsi="Times New Roman" w:cs="Times New Roman"/>
          <w:szCs w:val="24"/>
        </w:rPr>
        <w:t>го</w:t>
      </w:r>
      <w:proofErr w:type="spellEnd"/>
      <w:r w:rsidRPr="007E1C62">
        <w:rPr>
          <w:rFonts w:ascii="Times New Roman" w:hAnsi="Times New Roman" w:cs="Times New Roman"/>
          <w:szCs w:val="24"/>
        </w:rPr>
        <w:t xml:space="preserve"> конструктивного решения (элемента) и (или) комплекса (вида) работ в Смете контракта, руб.;</w:t>
      </w:r>
    </w:p>
    <w:p w:rsidR="00072929" w:rsidRPr="007E1C62" w:rsidRDefault="00072929" w:rsidP="00072929">
      <w:pPr>
        <w:pStyle w:val="ConsPlusNormal"/>
        <w:spacing w:before="240"/>
        <w:ind w:firstLine="567"/>
        <w:jc w:val="both"/>
        <w:rPr>
          <w:rFonts w:ascii="Times New Roman" w:hAnsi="Times New Roman" w:cs="Times New Roman"/>
          <w:szCs w:val="24"/>
        </w:rPr>
      </w:pPr>
      <w:r w:rsidRPr="007E1C62">
        <w:rPr>
          <w:rFonts w:ascii="Times New Roman" w:hAnsi="Times New Roman" w:cs="Times New Roman"/>
          <w:noProof/>
          <w:szCs w:val="24"/>
        </w:rPr>
        <w:drawing>
          <wp:inline distT="0" distB="0" distL="0" distR="0">
            <wp:extent cx="304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7E1C62">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7E1C62">
        <w:rPr>
          <w:rFonts w:ascii="Times New Roman" w:hAnsi="Times New Roman" w:cs="Times New Roman"/>
          <w:szCs w:val="24"/>
        </w:rPr>
        <w:t>му</w:t>
      </w:r>
      <w:proofErr w:type="spellEnd"/>
      <w:r w:rsidRPr="007E1C62">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072929" w:rsidRPr="006D18DC" w:rsidRDefault="00072929" w:rsidP="00072929">
      <w:pPr>
        <w:pStyle w:val="ConsPlusNormal"/>
        <w:numPr>
          <w:ilvl w:val="2"/>
          <w:numId w:val="20"/>
        </w:numPr>
        <w:suppressAutoHyphens/>
        <w:autoSpaceDE/>
        <w:autoSpaceDN/>
        <w:adjustRightInd/>
        <w:spacing w:before="240"/>
        <w:ind w:left="0" w:firstLine="567"/>
        <w:jc w:val="both"/>
        <w:rPr>
          <w:rFonts w:ascii="Times New Roman" w:hAnsi="Times New Roman" w:cs="Times New Roman"/>
          <w:szCs w:val="24"/>
        </w:rPr>
      </w:pPr>
      <w:r w:rsidRPr="00D47474">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D47474">
        <w:rPr>
          <w:rFonts w:ascii="Times New Roman" w:hAnsi="Times New Roman" w:cs="Times New Roman"/>
          <w:szCs w:val="24"/>
        </w:rPr>
        <w:t>Свр</w:t>
      </w:r>
      <w:proofErr w:type="spellEnd"/>
      <w:r w:rsidRPr="00D47474">
        <w:rPr>
          <w:rFonts w:ascii="Times New Roman" w:hAnsi="Times New Roman" w:cs="Times New Roman"/>
          <w:szCs w:val="24"/>
        </w:rPr>
        <w:t xml:space="preserve">) определяется суммированием соответствующих показателей по конструктивным решениям (элементам) и (или) комплексам (видам) </w:t>
      </w:r>
      <w:r w:rsidRPr="006D18DC">
        <w:rPr>
          <w:rFonts w:ascii="Times New Roman" w:hAnsi="Times New Roman" w:cs="Times New Roman"/>
          <w:szCs w:val="24"/>
        </w:rPr>
        <w:t>работ, в том числе работ, выполненных поэтапно, по формуле (3):</w:t>
      </w:r>
    </w:p>
    <w:p w:rsidR="00072929" w:rsidRPr="00D47474" w:rsidRDefault="00072929" w:rsidP="00072929">
      <w:pPr>
        <w:pStyle w:val="ConsPlusNormal"/>
        <w:ind w:firstLine="567"/>
        <w:jc w:val="both"/>
        <w:rPr>
          <w:rFonts w:ascii="Times New Roman" w:hAnsi="Times New Roman" w:cs="Times New Roman"/>
          <w:szCs w:val="24"/>
        </w:rPr>
      </w:pPr>
    </w:p>
    <w:p w:rsidR="00072929" w:rsidRPr="00D47474" w:rsidRDefault="00072929" w:rsidP="00072929">
      <w:pPr>
        <w:ind w:firstLine="567"/>
        <w:jc w:val="both"/>
      </w:pPr>
      <w:r w:rsidRPr="005742A3">
        <w:rPr>
          <w:noProof/>
        </w:rPr>
        <w:drawing>
          <wp:inline distT="0" distB="0" distL="0" distR="0">
            <wp:extent cx="116205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rsidR="00072929" w:rsidRPr="00D47474" w:rsidRDefault="00072929" w:rsidP="00072929">
      <w:pPr>
        <w:pStyle w:val="aff"/>
        <w:numPr>
          <w:ilvl w:val="2"/>
          <w:numId w:val="20"/>
        </w:numPr>
        <w:ind w:left="0" w:firstLine="567"/>
        <w:contextualSpacing w:val="0"/>
        <w:jc w:val="both"/>
        <w:rPr>
          <w:rFonts w:eastAsia="Calibri"/>
        </w:rPr>
      </w:pPr>
      <w:bookmarkStart w:id="36" w:name="_Hlk40714410"/>
      <w:r w:rsidRPr="00D47474">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w:t>
      </w:r>
      <w:ins w:id="37" w:author="ИЗМЕНЕНИЕ" w:date="2020-07-04T14:43:00Z">
        <w:r w:rsidRPr="00D47474">
          <w:rPr>
            <w:rFonts w:eastAsia="Calibri"/>
          </w:rPr>
          <w:t>по усмотрению Государственного заказчика, могут быть</w:t>
        </w:r>
      </w:ins>
      <w:r w:rsidRPr="00A83959">
        <w:rPr>
          <w:rFonts w:eastAsia="Calibri"/>
        </w:rPr>
        <w:t xml:space="preserve"> не </w:t>
      </w:r>
      <w:del w:id="38" w:author="ИЗМЕНЕНИЕ" w:date="2020-07-04T14:43:00Z">
        <w:r w:rsidRPr="00D47474">
          <w:rPr>
            <w:rFonts w:eastAsia="Calibri"/>
          </w:rPr>
          <w:delText>принимаются</w:delText>
        </w:r>
      </w:del>
      <w:ins w:id="39" w:author="ИЗМЕНЕНИЕ" w:date="2020-07-04T14:43:00Z">
        <w:r w:rsidRPr="00D47474">
          <w:rPr>
            <w:rFonts w:eastAsia="Calibri"/>
          </w:rPr>
          <w:t>приняты</w:t>
        </w:r>
      </w:ins>
      <w:r w:rsidRPr="00A83959">
        <w:rPr>
          <w:rFonts w:eastAsia="Calibri"/>
        </w:rPr>
        <w:t>.</w:t>
      </w:r>
      <w:r w:rsidRPr="00D47474">
        <w:rPr>
          <w:rFonts w:eastAsia="Calibri"/>
        </w:rPr>
        <w:t xml:space="preserve"> </w:t>
      </w:r>
    </w:p>
    <w:p w:rsidR="00072929" w:rsidRPr="00D47474" w:rsidRDefault="00072929" w:rsidP="00072929">
      <w:pPr>
        <w:pStyle w:val="aff"/>
        <w:numPr>
          <w:ilvl w:val="1"/>
          <w:numId w:val="20"/>
        </w:numPr>
        <w:ind w:left="0" w:firstLine="567"/>
        <w:contextualSpacing w:val="0"/>
        <w:jc w:val="both"/>
        <w:rPr>
          <w:rFonts w:eastAsia="Calibri"/>
        </w:rPr>
      </w:pPr>
      <w:bookmarkStart w:id="40" w:name="sub_10037"/>
      <w:bookmarkEnd w:id="34"/>
      <w:bookmarkEnd w:id="35"/>
      <w:bookmarkEnd w:id="36"/>
      <w:r w:rsidRPr="00D47474">
        <w:rPr>
          <w:rFonts w:eastAsia="Calibri"/>
        </w:rPr>
        <w:t xml:space="preserve">Подрядчик вправе досрочно выполнить </w:t>
      </w:r>
      <w:r>
        <w:rPr>
          <w:rFonts w:eastAsia="Calibri"/>
        </w:rPr>
        <w:t>р</w:t>
      </w:r>
      <w:r w:rsidRPr="00D47474">
        <w:rPr>
          <w:rFonts w:eastAsia="Calibri"/>
        </w:rPr>
        <w:t>аботы, предусмотренные Контрактом, без ущерба их качеству и в соответствии проектной документацией.</w:t>
      </w:r>
    </w:p>
    <w:p w:rsidR="00072929" w:rsidRPr="00D47474" w:rsidRDefault="00072929" w:rsidP="00072929">
      <w:pPr>
        <w:shd w:val="clear" w:color="auto" w:fill="FFFFFF"/>
        <w:tabs>
          <w:tab w:val="left" w:pos="0"/>
        </w:tabs>
        <w:ind w:firstLine="567"/>
        <w:jc w:val="both"/>
        <w:rPr>
          <w:kern w:val="16"/>
        </w:rPr>
      </w:pPr>
      <w:r w:rsidRPr="00D47474">
        <w:t xml:space="preserve">Досрочная сдача результатов </w:t>
      </w:r>
      <w:r>
        <w:t>Р</w:t>
      </w:r>
      <w:r w:rsidRPr="00D47474">
        <w:t xml:space="preserve">абот допускается только по согласованию с Государственным заказчиком. </w:t>
      </w:r>
      <w:r w:rsidRPr="00D47474">
        <w:rPr>
          <w:kern w:val="16"/>
        </w:rPr>
        <w:t xml:space="preserve">В случае согласования досрочной сдачи выполненных </w:t>
      </w:r>
      <w:r>
        <w:rPr>
          <w:kern w:val="16"/>
        </w:rPr>
        <w:t>р</w:t>
      </w:r>
      <w:r w:rsidRPr="00D47474">
        <w:rPr>
          <w:kern w:val="16"/>
        </w:rPr>
        <w:t>абот Государственный заказчик обязуется принять работы и оплатить выполненные работы в порядке, установленном Контрактом.</w:t>
      </w:r>
    </w:p>
    <w:bookmarkEnd w:id="40"/>
    <w:p w:rsidR="00072929" w:rsidRPr="00D47474" w:rsidRDefault="00072929" w:rsidP="00072929">
      <w:pPr>
        <w:pStyle w:val="aff"/>
        <w:numPr>
          <w:ilvl w:val="1"/>
          <w:numId w:val="20"/>
        </w:numPr>
        <w:ind w:left="0" w:firstLine="567"/>
        <w:contextualSpacing w:val="0"/>
        <w:jc w:val="both"/>
      </w:pPr>
      <w:r w:rsidRPr="00D47474">
        <w:lastRenderedPageBreak/>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072929" w:rsidRPr="00D47474" w:rsidRDefault="00072929" w:rsidP="00072929">
      <w:pPr>
        <w:ind w:firstLine="567"/>
        <w:jc w:val="both"/>
        <w:rPr>
          <w:b/>
          <w:bCs/>
        </w:rPr>
      </w:pPr>
      <w:bookmarkStart w:id="41" w:name="_Hlk40714533"/>
      <w:bookmarkStart w:id="42" w:name="sub_10038"/>
      <w:r w:rsidRPr="00D47474">
        <w:rPr>
          <w:b/>
          <w:bCs/>
        </w:rPr>
        <w:t xml:space="preserve">Сумма финансирования в 2020 году – </w:t>
      </w:r>
    </w:p>
    <w:p w:rsidR="00072929" w:rsidRPr="003C65E8" w:rsidRDefault="00072929" w:rsidP="00072929">
      <w:pPr>
        <w:pStyle w:val="aff"/>
        <w:numPr>
          <w:ilvl w:val="1"/>
          <w:numId w:val="20"/>
        </w:numPr>
        <w:ind w:left="0" w:firstLine="567"/>
        <w:contextualSpacing w:val="0"/>
        <w:jc w:val="both"/>
      </w:pPr>
      <w:bookmarkStart w:id="43" w:name="_Hlk40714475"/>
      <w:bookmarkEnd w:id="41"/>
      <w:bookmarkEnd w:id="42"/>
      <w:r w:rsidRPr="00CA6206">
        <w:t>Расчеты по Контракту осуществляется путем перечисления денежных средств с банковского (лицевого) счета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w:t>
      </w:r>
      <w:r w:rsidRPr="00D47474">
        <w:t>.</w:t>
      </w:r>
    </w:p>
    <w:p w:rsidR="00072929" w:rsidRPr="00D47474" w:rsidRDefault="00072929" w:rsidP="00072929">
      <w:pPr>
        <w:pStyle w:val="aff"/>
        <w:numPr>
          <w:ilvl w:val="1"/>
          <w:numId w:val="20"/>
        </w:numPr>
        <w:ind w:left="0" w:firstLine="567"/>
        <w:contextualSpacing w:val="0"/>
        <w:jc w:val="both"/>
      </w:pPr>
      <w:bookmarkStart w:id="44" w:name="sub_10039"/>
      <w:r w:rsidRPr="00D47474">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3"/>
    <w:bookmarkEnd w:id="44"/>
    <w:p w:rsidR="00072929" w:rsidRPr="00D47474" w:rsidRDefault="00072929" w:rsidP="00072929">
      <w:pPr>
        <w:pStyle w:val="aff"/>
        <w:numPr>
          <w:ilvl w:val="1"/>
          <w:numId w:val="20"/>
        </w:numPr>
        <w:ind w:left="0" w:firstLine="567"/>
        <w:contextualSpacing w:val="0"/>
        <w:jc w:val="both"/>
        <w:rPr>
          <w:rFonts w:eastAsia="Calibri"/>
          <w:lang w:eastAsia="en-US"/>
        </w:rPr>
      </w:pPr>
      <w:r w:rsidRPr="00D47474">
        <w:rPr>
          <w:rFonts w:eastAsia="Calibri"/>
          <w:lang w:eastAsia="en-US"/>
        </w:rPr>
        <w:t>Подрядчик вправе использовать полученные денежные средства исключительно</w:t>
      </w:r>
      <w:r w:rsidRPr="00D47474">
        <w:t xml:space="preserve"> на цели реализации предмета Контракта</w:t>
      </w:r>
      <w:r w:rsidRPr="00D47474">
        <w:rPr>
          <w:rFonts w:eastAsia="Calibri"/>
          <w:lang w:eastAsia="en-US"/>
        </w:rPr>
        <w:t>.</w:t>
      </w:r>
    </w:p>
    <w:p w:rsidR="00072929" w:rsidRDefault="00072929" w:rsidP="00072929">
      <w:pPr>
        <w:pStyle w:val="aff"/>
        <w:numPr>
          <w:ilvl w:val="1"/>
          <w:numId w:val="20"/>
        </w:numPr>
        <w:ind w:left="0" w:firstLine="567"/>
        <w:contextualSpacing w:val="0"/>
        <w:jc w:val="both"/>
        <w:rPr>
          <w:rFonts w:eastAsia="Calibri"/>
          <w:lang w:eastAsia="en-US"/>
        </w:rPr>
      </w:pPr>
      <w:r w:rsidRPr="00943154">
        <w:rPr>
          <w:rFonts w:eastAsia="Calibri"/>
          <w:lang w:eastAsia="en-US"/>
        </w:rPr>
        <w:t>Оплата выполненных Подрядчиком строительно-монтажных работ, в пределах 97%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rsidR="00072929" w:rsidRPr="005F22CA" w:rsidRDefault="00072929" w:rsidP="00072929">
      <w:pPr>
        <w:pStyle w:val="aff"/>
        <w:numPr>
          <w:ilvl w:val="1"/>
          <w:numId w:val="20"/>
        </w:numPr>
        <w:ind w:left="0" w:firstLine="567"/>
        <w:contextualSpacing w:val="0"/>
        <w:jc w:val="both"/>
        <w:rPr>
          <w:rFonts w:eastAsia="Calibri"/>
          <w:lang w:eastAsia="en-US"/>
        </w:rPr>
      </w:pPr>
      <w:r w:rsidRPr="005F22CA">
        <w:rPr>
          <w:rFonts w:eastAsia="Calibri"/>
          <w:lang w:eastAsia="en-US"/>
        </w:rPr>
        <w:t xml:space="preserve">Оплата </w:t>
      </w:r>
      <w:r w:rsidRPr="00A83959">
        <w:t>по Контракту может быть осуществлена путём выплаты Подрядчику суммы, уменьшенной</w:t>
      </w:r>
      <w:ins w:id="45" w:author="ИЗМЕНЕНИЕ" w:date="2020-07-04T14:43:00Z">
        <w:r w:rsidRPr="00D47474">
          <w:t xml:space="preserve"> Государственным заказчиком в одностороннем порядке:</w:t>
        </w:r>
      </w:ins>
    </w:p>
    <w:p w:rsidR="00072929" w:rsidRDefault="00072929" w:rsidP="00072929">
      <w:pPr>
        <w:pStyle w:val="aff"/>
        <w:numPr>
          <w:ilvl w:val="2"/>
          <w:numId w:val="20"/>
        </w:numPr>
        <w:ind w:left="0" w:firstLine="567"/>
        <w:contextualSpacing w:val="0"/>
        <w:jc w:val="both"/>
      </w:pPr>
      <w:r w:rsidRPr="00A83959">
        <w:t>на сумму</w:t>
      </w:r>
      <w:r w:rsidRPr="00D47474">
        <w:t xml:space="preserve"> </w:t>
      </w:r>
      <w:r w:rsidRPr="00A83959">
        <w:t>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w:t>
      </w:r>
      <w:r w:rsidRPr="006D18DC">
        <w:t>вляется перечисление неустойки (пеней, штрафов) в соответствии с условиями Контракта</w:t>
      </w:r>
      <w:del w:id="46" w:author="ИЗМЕНЕНИЕ" w:date="2020-07-04T14:43:00Z">
        <w:r w:rsidRPr="00D47474">
          <w:delText>.</w:delText>
        </w:r>
      </w:del>
      <w:r>
        <w:t>.</w:t>
      </w:r>
    </w:p>
    <w:p w:rsidR="00072929" w:rsidRPr="00D47474" w:rsidRDefault="00072929" w:rsidP="00072929">
      <w:pPr>
        <w:pStyle w:val="aff"/>
        <w:numPr>
          <w:ilvl w:val="2"/>
          <w:numId w:val="20"/>
        </w:numPr>
        <w:ind w:left="0" w:firstLine="567"/>
        <w:contextualSpacing w:val="0"/>
        <w:jc w:val="both"/>
      </w:pPr>
      <w:r w:rsidRPr="00A83959">
        <w:t>на сумму</w:t>
      </w:r>
      <w:r w:rsidRPr="00D47474">
        <w:t xml:space="preserve"> </w:t>
      </w:r>
      <w:ins w:id="47" w:author="ИЗМЕНЕНИЕ" w:date="2020-07-04T14:43:00Z">
        <w:r w:rsidRPr="00D47474">
          <w:t>излишне уплаченных денежных средств, в соответствии с п. 5.1.12 Контракта</w:t>
        </w:r>
      </w:ins>
      <w:r>
        <w:t>.</w:t>
      </w:r>
    </w:p>
    <w:p w:rsidR="00072929" w:rsidRPr="00D47474" w:rsidRDefault="00072929" w:rsidP="00072929">
      <w:pPr>
        <w:pStyle w:val="aff"/>
        <w:numPr>
          <w:ilvl w:val="2"/>
          <w:numId w:val="20"/>
        </w:numPr>
        <w:ind w:left="0" w:firstLine="567"/>
        <w:contextualSpacing w:val="0"/>
        <w:jc w:val="both"/>
      </w:pPr>
      <w:ins w:id="48" w:author="ИЗМЕНЕНИЕ" w:date="2020-07-04T14:43:00Z">
        <w:r w:rsidRPr="00D47474">
          <w:t>на сумму расходов на устранение недостатков (дефектов) работ</w:t>
        </w:r>
      </w:ins>
      <w:r w:rsidRPr="00D47474">
        <w:t>.</w:t>
      </w:r>
    </w:p>
    <w:p w:rsidR="00072929" w:rsidRPr="003B0A53" w:rsidRDefault="00072929" w:rsidP="00072929">
      <w:pPr>
        <w:pStyle w:val="aff"/>
        <w:numPr>
          <w:ilvl w:val="1"/>
          <w:numId w:val="20"/>
        </w:numPr>
        <w:ind w:left="0" w:firstLine="567"/>
        <w:contextualSpacing w:val="0"/>
        <w:jc w:val="both"/>
      </w:pPr>
      <w:r w:rsidRPr="003B0A53">
        <w:t>При расторжении Контракта по соглашению Сторон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r w:rsidRPr="00D47474">
        <w:t>.</w:t>
      </w:r>
    </w:p>
    <w:p w:rsidR="00072929" w:rsidRPr="006E6AA4" w:rsidRDefault="00072929" w:rsidP="00072929">
      <w:pPr>
        <w:pStyle w:val="aff"/>
        <w:numPr>
          <w:ilvl w:val="1"/>
          <w:numId w:val="20"/>
        </w:numPr>
        <w:ind w:left="0" w:firstLine="567"/>
        <w:contextualSpacing w:val="0"/>
        <w:jc w:val="both"/>
      </w:pPr>
      <w:bookmarkStart w:id="49" w:name="_Hlk24557543"/>
      <w:bookmarkStart w:id="50" w:name="_Hlk16182749"/>
      <w:r w:rsidRPr="006E6AA4">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требованием Государственного заказчика</w:t>
      </w:r>
      <w:r w:rsidRPr="00D47474">
        <w:t>.</w:t>
      </w:r>
      <w:bookmarkEnd w:id="49"/>
    </w:p>
    <w:p w:rsidR="00072929" w:rsidRPr="00D47474" w:rsidRDefault="00072929" w:rsidP="00072929">
      <w:pPr>
        <w:pStyle w:val="aff"/>
        <w:numPr>
          <w:ilvl w:val="1"/>
          <w:numId w:val="20"/>
        </w:numPr>
        <w:ind w:left="0" w:firstLine="567"/>
        <w:contextualSpacing w:val="0"/>
        <w:jc w:val="both"/>
      </w:pPr>
      <w:bookmarkStart w:id="51" w:name="_Hlk40715114"/>
      <w:bookmarkEnd w:id="50"/>
      <w:r w:rsidRPr="00D47474">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072929" w:rsidRDefault="00072929" w:rsidP="00072929">
      <w:pPr>
        <w:pStyle w:val="aff"/>
        <w:numPr>
          <w:ilvl w:val="1"/>
          <w:numId w:val="20"/>
        </w:numPr>
        <w:ind w:left="0" w:firstLine="567"/>
        <w:contextualSpacing w:val="0"/>
        <w:jc w:val="both"/>
      </w:pPr>
      <w:r w:rsidRPr="00D47474">
        <w:lastRenderedPageBreak/>
        <w:t xml:space="preserve">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w:t>
      </w:r>
      <w:ins w:id="52" w:author="ИЗМЕНЕНИЕ" w:date="2020-07-04T14:43:00Z">
        <w:r w:rsidRPr="00D47474">
          <w:t xml:space="preserve">подписанного Акта сдачи приемки законченного строительством объекта, </w:t>
        </w:r>
      </w:ins>
      <w:r w:rsidRPr="00D47474">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072929" w:rsidRPr="00D47474" w:rsidRDefault="00072929" w:rsidP="00072929">
      <w:pPr>
        <w:pStyle w:val="aff"/>
        <w:numPr>
          <w:ilvl w:val="1"/>
          <w:numId w:val="20"/>
        </w:numPr>
        <w:ind w:left="0" w:firstLine="567"/>
        <w:contextualSpacing w:val="0"/>
        <w:jc w:val="both"/>
      </w:pPr>
      <w:r w:rsidRPr="00EA0588">
        <w:t>Авансирование Государственным заказчиком выполнения работ не предусматривается</w:t>
      </w:r>
      <w:r>
        <w:t>.</w:t>
      </w:r>
    </w:p>
    <w:p w:rsidR="00072929" w:rsidRPr="00D47474" w:rsidRDefault="00072929" w:rsidP="00072929">
      <w:pPr>
        <w:pStyle w:val="aff"/>
        <w:ind w:left="0"/>
        <w:jc w:val="both"/>
      </w:pPr>
    </w:p>
    <w:bookmarkEnd w:id="51"/>
    <w:p w:rsidR="00072929" w:rsidRPr="00D47474" w:rsidRDefault="00072929" w:rsidP="00072929">
      <w:pPr>
        <w:pStyle w:val="aff"/>
        <w:numPr>
          <w:ilvl w:val="0"/>
          <w:numId w:val="20"/>
        </w:numPr>
        <w:ind w:left="0"/>
        <w:contextualSpacing w:val="0"/>
        <w:jc w:val="center"/>
        <w:rPr>
          <w:b/>
        </w:rPr>
      </w:pPr>
      <w:r w:rsidRPr="00D47474">
        <w:rPr>
          <w:b/>
        </w:rPr>
        <w:t>Сроки выполнения работ</w:t>
      </w:r>
    </w:p>
    <w:p w:rsidR="00072929" w:rsidRPr="00D47474" w:rsidRDefault="00072929" w:rsidP="00072929">
      <w:pPr>
        <w:pStyle w:val="aff"/>
        <w:numPr>
          <w:ilvl w:val="1"/>
          <w:numId w:val="20"/>
        </w:numPr>
        <w:ind w:left="0" w:firstLine="567"/>
        <w:contextualSpacing w:val="0"/>
        <w:jc w:val="both"/>
      </w:pPr>
      <w:r w:rsidRPr="00D47474">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roofErr w:type="gramStart"/>
      <w:r w:rsidRPr="00D47474">
        <w:t>» .</w:t>
      </w:r>
      <w:proofErr w:type="gramEnd"/>
    </w:p>
    <w:p w:rsidR="00072929" w:rsidRPr="00D47474" w:rsidRDefault="00072929" w:rsidP="00072929">
      <w:pPr>
        <w:pStyle w:val="aff"/>
        <w:ind w:left="0" w:firstLine="567"/>
        <w:jc w:val="both"/>
      </w:pPr>
      <w:r w:rsidRPr="00D47474">
        <w:t>Начало работ - с момента подписания Контракта.</w:t>
      </w:r>
    </w:p>
    <w:p w:rsidR="00072929" w:rsidRPr="00D47474" w:rsidRDefault="00072929" w:rsidP="00072929">
      <w:pPr>
        <w:pStyle w:val="aff"/>
        <w:ind w:left="0" w:firstLine="567"/>
        <w:jc w:val="both"/>
      </w:pPr>
      <w:r w:rsidRPr="00D47474">
        <w:t xml:space="preserve">Окончание работ </w:t>
      </w:r>
      <w:r>
        <w:t xml:space="preserve">- </w:t>
      </w:r>
      <w:r w:rsidRPr="00D47474">
        <w:t xml:space="preserve">не позднее «31» октября 2020 г. </w:t>
      </w:r>
    </w:p>
    <w:p w:rsidR="00072929" w:rsidRPr="006D18DC" w:rsidRDefault="00072929" w:rsidP="00072929">
      <w:pPr>
        <w:pStyle w:val="aff"/>
        <w:numPr>
          <w:ilvl w:val="1"/>
          <w:numId w:val="20"/>
        </w:numPr>
        <w:ind w:left="0" w:firstLine="567"/>
        <w:contextualSpacing w:val="0"/>
        <w:jc w:val="both"/>
      </w:pPr>
      <w:r w:rsidRPr="00D47474">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w:t>
      </w:r>
      <w:r w:rsidRPr="006D18DC">
        <w:t xml:space="preserve">и окончания выполнения отдельных видов и/или этапов работ определены Графиками. </w:t>
      </w:r>
    </w:p>
    <w:p w:rsidR="00072929" w:rsidRPr="00D47474" w:rsidRDefault="00072929" w:rsidP="00072929">
      <w:pPr>
        <w:pStyle w:val="aff"/>
        <w:numPr>
          <w:ilvl w:val="1"/>
          <w:numId w:val="20"/>
        </w:numPr>
        <w:ind w:left="0" w:firstLine="567"/>
        <w:contextualSpacing w:val="0"/>
        <w:jc w:val="both"/>
      </w:pPr>
      <w:r w:rsidRPr="00D47474">
        <w:t>Объем работ по Контракту должен быть исполнен в соответствии с проектной и рабочей документацией в сроки, установленные Графиками.</w:t>
      </w:r>
      <w:bookmarkStart w:id="53" w:name="sub_10024"/>
      <w:bookmarkEnd w:id="53"/>
    </w:p>
    <w:p w:rsidR="00072929" w:rsidRPr="00D47474" w:rsidRDefault="00072929" w:rsidP="00072929">
      <w:pPr>
        <w:jc w:val="both"/>
      </w:pPr>
    </w:p>
    <w:p w:rsidR="00072929" w:rsidRPr="00D47474" w:rsidRDefault="00072929" w:rsidP="00072929">
      <w:pPr>
        <w:pStyle w:val="aff"/>
        <w:numPr>
          <w:ilvl w:val="0"/>
          <w:numId w:val="20"/>
        </w:numPr>
        <w:ind w:left="0"/>
        <w:contextualSpacing w:val="0"/>
        <w:jc w:val="center"/>
        <w:rPr>
          <w:b/>
        </w:rPr>
      </w:pPr>
      <w:r w:rsidRPr="00D47474">
        <w:rPr>
          <w:b/>
        </w:rPr>
        <w:t>Права и обязанности Сторон</w:t>
      </w:r>
    </w:p>
    <w:p w:rsidR="00072929" w:rsidRPr="00D47474" w:rsidRDefault="00072929" w:rsidP="00072929">
      <w:pPr>
        <w:pStyle w:val="aff"/>
        <w:numPr>
          <w:ilvl w:val="1"/>
          <w:numId w:val="20"/>
        </w:numPr>
        <w:ind w:left="0" w:firstLine="567"/>
        <w:contextualSpacing w:val="0"/>
        <w:jc w:val="both"/>
        <w:rPr>
          <w:b/>
        </w:rPr>
      </w:pPr>
      <w:r w:rsidRPr="00D47474">
        <w:rPr>
          <w:b/>
        </w:rPr>
        <w:t xml:space="preserve">Государственный заказчик вправе: </w:t>
      </w:r>
    </w:p>
    <w:p w:rsidR="00072929" w:rsidRPr="00D47474" w:rsidRDefault="00072929" w:rsidP="00072929">
      <w:pPr>
        <w:pStyle w:val="aff"/>
        <w:numPr>
          <w:ilvl w:val="2"/>
          <w:numId w:val="20"/>
        </w:numPr>
        <w:ind w:left="0" w:firstLine="567"/>
        <w:contextualSpacing w:val="0"/>
        <w:jc w:val="both"/>
      </w:pPr>
      <w:r w:rsidRPr="00D47474">
        <w:t>Передать третьим лицам функции по осуществлению строительного контроля и/или технического заказчика.</w:t>
      </w:r>
    </w:p>
    <w:p w:rsidR="00072929" w:rsidRPr="00D47474" w:rsidRDefault="00072929" w:rsidP="00072929">
      <w:pPr>
        <w:pStyle w:val="aff"/>
        <w:numPr>
          <w:ilvl w:val="2"/>
          <w:numId w:val="20"/>
        </w:numPr>
        <w:ind w:left="0" w:firstLine="567"/>
        <w:contextualSpacing w:val="0"/>
        <w:jc w:val="both"/>
      </w:pPr>
      <w:r w:rsidRPr="00D47474">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rsidR="00072929" w:rsidRPr="00D47474" w:rsidRDefault="00072929" w:rsidP="00072929">
      <w:pPr>
        <w:pStyle w:val="aff"/>
        <w:numPr>
          <w:ilvl w:val="2"/>
          <w:numId w:val="20"/>
        </w:numPr>
        <w:ind w:left="0" w:firstLine="567"/>
        <w:contextualSpacing w:val="0"/>
        <w:jc w:val="both"/>
      </w:pPr>
      <w:r w:rsidRPr="00D47474">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D47474">
          <w:t>проектной документации</w:t>
        </w:r>
      </w:hyperlink>
      <w:r w:rsidRPr="00D47474">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072929" w:rsidRPr="00D47474" w:rsidRDefault="00072929" w:rsidP="00072929">
      <w:pPr>
        <w:pStyle w:val="aff"/>
        <w:numPr>
          <w:ilvl w:val="2"/>
          <w:numId w:val="20"/>
        </w:numPr>
        <w:ind w:left="0" w:firstLine="567"/>
        <w:contextualSpacing w:val="0"/>
        <w:jc w:val="both"/>
      </w:pPr>
      <w:r w:rsidRPr="00D47474">
        <w:t>Получать беспрепятственный доступ на Объект.</w:t>
      </w:r>
    </w:p>
    <w:p w:rsidR="00072929" w:rsidRPr="00D47474" w:rsidRDefault="00072929" w:rsidP="00072929">
      <w:pPr>
        <w:pStyle w:val="aff"/>
        <w:numPr>
          <w:ilvl w:val="2"/>
          <w:numId w:val="20"/>
        </w:numPr>
        <w:ind w:left="0" w:firstLine="567"/>
        <w:contextualSpacing w:val="0"/>
        <w:jc w:val="both"/>
      </w:pPr>
      <w:r w:rsidRPr="00D47474">
        <w:t xml:space="preserve">Приостанавливать производство Работ при осуществлении их с отступлением от требований проектной и/или рабочей документации. </w:t>
      </w:r>
    </w:p>
    <w:p w:rsidR="00072929" w:rsidRPr="00D47474" w:rsidRDefault="00072929" w:rsidP="00072929">
      <w:pPr>
        <w:pStyle w:val="aff"/>
        <w:numPr>
          <w:ilvl w:val="2"/>
          <w:numId w:val="20"/>
        </w:numPr>
        <w:ind w:left="0" w:firstLine="567"/>
        <w:contextualSpacing w:val="0"/>
        <w:jc w:val="both"/>
      </w:pPr>
      <w:r w:rsidRPr="00D47474">
        <w:t>Требовать надлежащего исполнения обязательств по Контракту и своевременного устранения выявленных недостатков.</w:t>
      </w:r>
    </w:p>
    <w:p w:rsidR="00072929" w:rsidRPr="00D47474" w:rsidRDefault="00072929" w:rsidP="00072929">
      <w:pPr>
        <w:pStyle w:val="aff"/>
        <w:numPr>
          <w:ilvl w:val="2"/>
          <w:numId w:val="20"/>
        </w:numPr>
        <w:ind w:left="0" w:firstLine="567"/>
        <w:contextualSpacing w:val="0"/>
        <w:jc w:val="both"/>
      </w:pPr>
      <w:r w:rsidRPr="00D47474">
        <w:lastRenderedPageBreak/>
        <w:t>Запрашивать у Подрядчика любую относящуюся к предмету Контракта документацию и информацию.</w:t>
      </w:r>
    </w:p>
    <w:p w:rsidR="00072929" w:rsidRPr="00D47474" w:rsidRDefault="00072929" w:rsidP="00072929">
      <w:pPr>
        <w:pStyle w:val="aff"/>
        <w:numPr>
          <w:ilvl w:val="2"/>
          <w:numId w:val="20"/>
        </w:numPr>
        <w:ind w:left="0" w:firstLine="567"/>
        <w:contextualSpacing w:val="0"/>
        <w:jc w:val="both"/>
      </w:pPr>
      <w:r w:rsidRPr="00D47474">
        <w:t>Принять решение об одностороннем отказе от исполнения Контракта в порядке и на условиях, предусмотренных Контрактом.</w:t>
      </w:r>
    </w:p>
    <w:p w:rsidR="00072929" w:rsidRPr="00D47474" w:rsidRDefault="00072929" w:rsidP="00072929">
      <w:pPr>
        <w:pStyle w:val="aff"/>
        <w:numPr>
          <w:ilvl w:val="2"/>
          <w:numId w:val="20"/>
        </w:numPr>
        <w:ind w:left="0" w:firstLine="567"/>
        <w:contextualSpacing w:val="0"/>
        <w:jc w:val="both"/>
      </w:pPr>
      <w:r w:rsidRPr="00D47474">
        <w:t>Осуществлять строительный контроль, в том числе лабораторным способом.</w:t>
      </w:r>
    </w:p>
    <w:p w:rsidR="00072929" w:rsidRPr="00D47474" w:rsidRDefault="00072929" w:rsidP="00072929">
      <w:pPr>
        <w:pStyle w:val="aff"/>
        <w:numPr>
          <w:ilvl w:val="2"/>
          <w:numId w:val="20"/>
        </w:numPr>
        <w:ind w:left="0" w:firstLine="567"/>
        <w:contextualSpacing w:val="0"/>
        <w:jc w:val="both"/>
      </w:pPr>
      <w:r w:rsidRPr="00D47474">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072929" w:rsidRPr="00D47474" w:rsidRDefault="00072929" w:rsidP="00072929">
      <w:pPr>
        <w:pStyle w:val="aff"/>
        <w:numPr>
          <w:ilvl w:val="2"/>
          <w:numId w:val="20"/>
        </w:numPr>
        <w:ind w:left="0" w:firstLine="567"/>
        <w:contextualSpacing w:val="0"/>
        <w:jc w:val="both"/>
      </w:pPr>
      <w:r w:rsidRPr="00D47474">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072929" w:rsidRPr="00D47474" w:rsidRDefault="00072929" w:rsidP="00072929">
      <w:pPr>
        <w:pStyle w:val="aff"/>
        <w:numPr>
          <w:ilvl w:val="2"/>
          <w:numId w:val="20"/>
        </w:numPr>
        <w:ind w:left="0" w:firstLine="567"/>
        <w:contextualSpacing w:val="0"/>
        <w:jc w:val="both"/>
      </w:pPr>
      <w:r w:rsidRPr="00D47474">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w:t>
      </w:r>
      <w:ins w:id="54" w:author="ИЗМЕНЕНИЕ" w:date="2020-07-04T14:43:00Z">
        <w:r w:rsidRPr="00D47474">
          <w:t xml:space="preserve">(далее – </w:t>
        </w:r>
        <w:bookmarkStart w:id="55" w:name="_Hlk44666325"/>
        <w:r w:rsidRPr="00D47474">
          <w:t>излишне уплаченные денежные средства</w:t>
        </w:r>
        <w:bookmarkEnd w:id="55"/>
        <w:r w:rsidRPr="00D47474">
          <w:t>).</w:t>
        </w:r>
      </w:ins>
    </w:p>
    <w:p w:rsidR="00072929" w:rsidRPr="00D47474" w:rsidRDefault="00072929" w:rsidP="00072929">
      <w:pPr>
        <w:pStyle w:val="aff"/>
        <w:numPr>
          <w:ilvl w:val="2"/>
          <w:numId w:val="20"/>
        </w:numPr>
        <w:ind w:left="0" w:firstLine="567"/>
        <w:contextualSpacing w:val="0"/>
        <w:jc w:val="both"/>
      </w:pPr>
      <w:r w:rsidRPr="00B60FE3">
        <w:t xml:space="preserve">Государственный заказчик вправе </w:t>
      </w:r>
      <w:r>
        <w:t>у</w:t>
      </w:r>
      <w:ins w:id="56" w:author="ИЗМЕНЕНИЕ" w:date="2020-07-04T14:43:00Z">
        <w:r w:rsidRPr="00D47474">
          <w:t xml:space="preserve">держать сумму излишне </w:t>
        </w:r>
      </w:ins>
      <w:r w:rsidRPr="00D47474">
        <w:t>уплаченных</w:t>
      </w:r>
      <w:ins w:id="57" w:author="ИЗМЕНЕНИЕ" w:date="2020-07-04T14:43:00Z">
        <w:r w:rsidRPr="00D47474">
          <w:t xml:space="preserve"> денежных средств</w:t>
        </w:r>
      </w:ins>
      <w:r>
        <w:t xml:space="preserve">, </w:t>
      </w:r>
      <w:ins w:id="58" w:author="ИЗМЕНЕНИЕ" w:date="2020-07-04T14:43:00Z">
        <w:r w:rsidRPr="00D47474">
          <w:t>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ins>
      <w:r w:rsidRPr="00D47474">
        <w:t>.</w:t>
      </w:r>
    </w:p>
    <w:p w:rsidR="00072929" w:rsidRPr="00D47474" w:rsidRDefault="00072929" w:rsidP="00072929">
      <w:pPr>
        <w:pStyle w:val="aff"/>
        <w:numPr>
          <w:ilvl w:val="2"/>
          <w:numId w:val="20"/>
        </w:numPr>
        <w:ind w:left="0" w:firstLine="567"/>
        <w:contextualSpacing w:val="0"/>
        <w:jc w:val="both"/>
      </w:pPr>
      <w:r w:rsidRPr="00D47474">
        <w:t>Осуществлять иные права, предоставленные Государственному заказчику в соответствии с законодательством Российской Федерации и Контрактом.</w:t>
      </w:r>
    </w:p>
    <w:p w:rsidR="00072929" w:rsidRPr="00D47474" w:rsidRDefault="00072929" w:rsidP="00072929">
      <w:pPr>
        <w:jc w:val="both"/>
      </w:pPr>
    </w:p>
    <w:p w:rsidR="00072929" w:rsidRPr="00D47474" w:rsidRDefault="00072929" w:rsidP="00072929">
      <w:pPr>
        <w:pStyle w:val="aff"/>
        <w:numPr>
          <w:ilvl w:val="1"/>
          <w:numId w:val="20"/>
        </w:numPr>
        <w:ind w:left="0" w:firstLine="567"/>
        <w:contextualSpacing w:val="0"/>
        <w:jc w:val="both"/>
        <w:rPr>
          <w:b/>
        </w:rPr>
      </w:pPr>
      <w:r w:rsidRPr="00D47474">
        <w:rPr>
          <w:b/>
        </w:rPr>
        <w:t>Государственный заказчик обязан:</w:t>
      </w:r>
    </w:p>
    <w:p w:rsidR="00072929" w:rsidRPr="00D47474" w:rsidRDefault="00072929" w:rsidP="00072929">
      <w:pPr>
        <w:pStyle w:val="aff"/>
        <w:numPr>
          <w:ilvl w:val="2"/>
          <w:numId w:val="20"/>
        </w:numPr>
        <w:ind w:left="0" w:firstLine="567"/>
        <w:contextualSpacing w:val="0"/>
        <w:jc w:val="both"/>
      </w:pPr>
      <w:bookmarkStart w:id="59" w:name="sub_100411"/>
      <w:r w:rsidRPr="00D47474">
        <w:t xml:space="preserve">Не позднее 10 (десяти) дней со дня подписания Контракта </w:t>
      </w:r>
      <w:bookmarkEnd w:id="59"/>
      <w:r w:rsidRPr="00D47474">
        <w:t>Сторонами передать Подрядчику строительную площадку по акту приема-передачи строительной площадки по форме Приложения № 3 к Контракту.</w:t>
      </w:r>
    </w:p>
    <w:p w:rsidR="00072929" w:rsidRPr="00D47474" w:rsidRDefault="00072929" w:rsidP="00072929">
      <w:pPr>
        <w:pStyle w:val="aff"/>
        <w:numPr>
          <w:ilvl w:val="2"/>
          <w:numId w:val="20"/>
        </w:numPr>
        <w:ind w:left="0" w:firstLine="567"/>
        <w:contextualSpacing w:val="0"/>
        <w:jc w:val="both"/>
      </w:pPr>
      <w:bookmarkStart w:id="60" w:name="sub_100412"/>
      <w:r w:rsidRPr="00D47474">
        <w:t xml:space="preserve">Передать Подрядчику не позднее 10 (десяти) дней со дня подписания Контракта </w:t>
      </w:r>
      <w:bookmarkEnd w:id="60"/>
      <w:r w:rsidRPr="00D47474">
        <w:t>следующую документацию:</w:t>
      </w:r>
    </w:p>
    <w:p w:rsidR="00072929" w:rsidRPr="00D47474" w:rsidRDefault="00072929" w:rsidP="00072929">
      <w:pPr>
        <w:ind w:firstLine="567"/>
        <w:jc w:val="both"/>
      </w:pPr>
      <w:r w:rsidRPr="00D47474">
        <w:t xml:space="preserve">- копию разрешения на строительство (реконструкцию) Объекта </w:t>
      </w:r>
      <w:ins w:id="61" w:author="ИЗМЕНЕНИЕ" w:date="2020-07-04T14:43:00Z">
        <w:r w:rsidRPr="00D47474">
          <w:t>(при необходимости)</w:t>
        </w:r>
      </w:ins>
      <w:r w:rsidRPr="00D47474">
        <w:t xml:space="preserve">; </w:t>
      </w:r>
    </w:p>
    <w:p w:rsidR="00072929" w:rsidRPr="00D47474" w:rsidRDefault="00072929" w:rsidP="00072929">
      <w:pPr>
        <w:ind w:firstLine="567"/>
        <w:jc w:val="both"/>
      </w:pPr>
      <w:r w:rsidRPr="00D47474">
        <w:t xml:space="preserve">- копию решения собственника имущества о его сносе (при необходимости); </w:t>
      </w:r>
    </w:p>
    <w:p w:rsidR="00072929" w:rsidRPr="00D47474" w:rsidRDefault="00072929" w:rsidP="00072929">
      <w:pPr>
        <w:ind w:firstLine="567"/>
        <w:jc w:val="both"/>
      </w:pPr>
      <w:r w:rsidRPr="00D47474">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D47474">
        <w:t>Инвестстрой</w:t>
      </w:r>
      <w:proofErr w:type="spellEnd"/>
      <w:r w:rsidRPr="00D47474">
        <w:t xml:space="preserve"> Республики Крым» от 27.07.2018 № 213.</w:t>
      </w:r>
    </w:p>
    <w:p w:rsidR="00072929" w:rsidRPr="00D47474" w:rsidRDefault="00072929" w:rsidP="00072929">
      <w:pPr>
        <w:pStyle w:val="aff"/>
        <w:numPr>
          <w:ilvl w:val="2"/>
          <w:numId w:val="20"/>
        </w:numPr>
        <w:ind w:left="0" w:firstLine="567"/>
        <w:contextualSpacing w:val="0"/>
        <w:jc w:val="both"/>
      </w:pPr>
      <w:bookmarkStart w:id="62" w:name="sub_100414"/>
      <w:r w:rsidRPr="00D47474">
        <w:t xml:space="preserve">В срок не позднее </w:t>
      </w:r>
      <w:bookmarkEnd w:id="62"/>
      <w:r w:rsidRPr="00D47474">
        <w:t>10 (десяти)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w:t>
      </w:r>
    </w:p>
    <w:p w:rsidR="00072929" w:rsidRPr="00D47474" w:rsidRDefault="00072929" w:rsidP="00072929">
      <w:pPr>
        <w:pStyle w:val="aff"/>
        <w:numPr>
          <w:ilvl w:val="2"/>
          <w:numId w:val="20"/>
        </w:numPr>
        <w:ind w:left="0" w:firstLine="567"/>
        <w:contextualSpacing w:val="0"/>
        <w:jc w:val="both"/>
      </w:pPr>
      <w:r w:rsidRPr="00D47474">
        <w:t xml:space="preserve">Рассмотреть </w:t>
      </w:r>
      <w:r>
        <w:t>д</w:t>
      </w:r>
      <w:r w:rsidRPr="00D47474">
        <w:t>етализированн</w:t>
      </w:r>
      <w:r>
        <w:t>ый</w:t>
      </w:r>
      <w:r w:rsidRPr="00D47474">
        <w:t xml:space="preserve"> график выполне</w:t>
      </w:r>
      <w:r>
        <w:t>ния строительно-монтажных работ</w:t>
      </w:r>
      <w:r w:rsidRPr="00D47474">
        <w:t>.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072929" w:rsidRPr="00D47474" w:rsidRDefault="00072929" w:rsidP="00072929">
      <w:pPr>
        <w:pStyle w:val="aff"/>
        <w:numPr>
          <w:ilvl w:val="2"/>
          <w:numId w:val="20"/>
        </w:numPr>
        <w:ind w:left="0" w:firstLine="567"/>
        <w:contextualSpacing w:val="0"/>
        <w:jc w:val="both"/>
      </w:pPr>
      <w:bookmarkStart w:id="63" w:name="sub_100415"/>
      <w:bookmarkStart w:id="64" w:name="_Hlk42156746"/>
      <w:r w:rsidRPr="00D47474">
        <w:t>В срок и в порядке, установленные Статьей 7 Контракта,</w:t>
      </w:r>
      <w:bookmarkEnd w:id="63"/>
      <w:r w:rsidRPr="00D47474">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072929" w:rsidRPr="00D47474" w:rsidRDefault="00072929" w:rsidP="00072929">
      <w:pPr>
        <w:pStyle w:val="aff"/>
        <w:numPr>
          <w:ilvl w:val="2"/>
          <w:numId w:val="20"/>
        </w:numPr>
        <w:ind w:left="0" w:firstLine="567"/>
        <w:contextualSpacing w:val="0"/>
        <w:jc w:val="both"/>
      </w:pPr>
      <w:bookmarkStart w:id="65" w:name="_Hlk40868968"/>
      <w:r w:rsidRPr="00D47474">
        <w:lastRenderedPageBreak/>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5"/>
    <w:p w:rsidR="00072929" w:rsidRPr="00D47474" w:rsidRDefault="00072929" w:rsidP="00072929">
      <w:pPr>
        <w:pStyle w:val="aff"/>
        <w:numPr>
          <w:ilvl w:val="2"/>
          <w:numId w:val="20"/>
        </w:numPr>
        <w:ind w:left="0" w:firstLine="567"/>
        <w:contextualSpacing w:val="0"/>
        <w:jc w:val="both"/>
      </w:pPr>
      <w:r w:rsidRPr="00D47474">
        <w:t>Производить освидетельствование скрытых работ.</w:t>
      </w:r>
    </w:p>
    <w:p w:rsidR="00072929" w:rsidRPr="00D47474" w:rsidRDefault="00072929" w:rsidP="00072929">
      <w:pPr>
        <w:pStyle w:val="aff"/>
        <w:numPr>
          <w:ilvl w:val="2"/>
          <w:numId w:val="20"/>
        </w:numPr>
        <w:ind w:left="0" w:firstLine="567"/>
        <w:contextualSpacing w:val="0"/>
        <w:jc w:val="both"/>
      </w:pPr>
      <w:r w:rsidRPr="00D47474">
        <w:t xml:space="preserve">Оплачивать выполненные по Контракту работы на основании Сметы контракта с учетом </w:t>
      </w:r>
      <w:ins w:id="66" w:author="ИЗМЕНЕНИЕ" w:date="2020-07-04T14:43:00Z">
        <w:r w:rsidRPr="00D47474">
          <w:t>Графика выполнения строительно-монтажных работ</w:t>
        </w:r>
      </w:ins>
      <w:r w:rsidRPr="00D47474">
        <w:t xml:space="preserve">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072929" w:rsidRPr="00D47474" w:rsidRDefault="00072929" w:rsidP="00072929">
      <w:pPr>
        <w:pStyle w:val="affffffff2"/>
        <w:ind w:firstLine="567"/>
        <w:jc w:val="both"/>
      </w:pPr>
      <w:r w:rsidRPr="00D47474">
        <w:t xml:space="preserve">Оплата выполненных работ осуществляется в пределах доведенных лимитов бюджетных обязательств. </w:t>
      </w:r>
    </w:p>
    <w:p w:rsidR="00072929" w:rsidRPr="00D47474" w:rsidRDefault="00072929" w:rsidP="00072929">
      <w:pPr>
        <w:pStyle w:val="affffffff2"/>
        <w:numPr>
          <w:ilvl w:val="2"/>
          <w:numId w:val="20"/>
        </w:numPr>
        <w:ind w:left="0" w:firstLine="567"/>
        <w:jc w:val="both"/>
      </w:pPr>
      <w:bookmarkStart w:id="67" w:name="_Hlk40803191"/>
      <w:r w:rsidRPr="00D47474">
        <w:t>Проводить проверку предоставленных Подрядчиком результатов работ, предусмотренных Контрактом, в части их соответствия условиям Контракта.</w:t>
      </w:r>
    </w:p>
    <w:p w:rsidR="00072929" w:rsidRPr="00D47474" w:rsidRDefault="00072929" w:rsidP="00072929">
      <w:pPr>
        <w:pStyle w:val="affffffff2"/>
        <w:ind w:firstLine="567"/>
        <w:jc w:val="both"/>
      </w:pPr>
      <w:r w:rsidRPr="00D47474">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7"/>
    <w:p w:rsidR="00072929" w:rsidRPr="00D47474" w:rsidRDefault="00072929" w:rsidP="00072929">
      <w:pPr>
        <w:pStyle w:val="aff"/>
        <w:numPr>
          <w:ilvl w:val="2"/>
          <w:numId w:val="20"/>
        </w:numPr>
        <w:ind w:left="0" w:firstLine="567"/>
        <w:contextualSpacing w:val="0"/>
        <w:jc w:val="both"/>
      </w:pPr>
      <w:r w:rsidRPr="00D47474">
        <w:t>Участвовать в проверках, проводимых органами Государственного надзора, а также ведомственными инспекциями и комиссиями.</w:t>
      </w:r>
    </w:p>
    <w:p w:rsidR="00072929" w:rsidRPr="00D47474" w:rsidRDefault="00072929" w:rsidP="00072929">
      <w:pPr>
        <w:pStyle w:val="aff"/>
        <w:numPr>
          <w:ilvl w:val="2"/>
          <w:numId w:val="20"/>
        </w:numPr>
        <w:ind w:left="0" w:firstLine="567"/>
        <w:contextualSpacing w:val="0"/>
        <w:jc w:val="both"/>
      </w:pPr>
      <w:r w:rsidRPr="00D47474">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072929" w:rsidRPr="00D47474" w:rsidRDefault="00072929" w:rsidP="00072929">
      <w:pPr>
        <w:pStyle w:val="aff"/>
        <w:numPr>
          <w:ilvl w:val="2"/>
          <w:numId w:val="20"/>
        </w:numPr>
        <w:ind w:left="0" w:firstLine="567"/>
        <w:contextualSpacing w:val="0"/>
        <w:jc w:val="both"/>
      </w:pPr>
      <w:r w:rsidRPr="00D47474">
        <w:t xml:space="preserve">Осуществлять иные обязанности в соответствии с законодательством </w:t>
      </w:r>
      <w:bookmarkStart w:id="68" w:name="_Hlk6995984"/>
      <w:r w:rsidRPr="00D47474">
        <w:t>Российской Федерации</w:t>
      </w:r>
      <w:bookmarkEnd w:id="68"/>
      <w:r w:rsidRPr="00D47474">
        <w:t xml:space="preserve"> и Контрактом.</w:t>
      </w:r>
    </w:p>
    <w:bookmarkEnd w:id="64"/>
    <w:p w:rsidR="00072929" w:rsidRPr="00D47474" w:rsidRDefault="00072929" w:rsidP="00072929">
      <w:pPr>
        <w:jc w:val="both"/>
      </w:pPr>
    </w:p>
    <w:p w:rsidR="00072929" w:rsidRPr="00D47474" w:rsidRDefault="00072929" w:rsidP="00072929">
      <w:pPr>
        <w:pStyle w:val="aff"/>
        <w:numPr>
          <w:ilvl w:val="1"/>
          <w:numId w:val="20"/>
        </w:numPr>
        <w:ind w:left="0" w:firstLine="567"/>
        <w:contextualSpacing w:val="0"/>
        <w:jc w:val="both"/>
        <w:rPr>
          <w:b/>
        </w:rPr>
      </w:pPr>
      <w:r w:rsidRPr="00D47474">
        <w:rPr>
          <w:b/>
        </w:rPr>
        <w:t>Подрядчик вправе:</w:t>
      </w:r>
    </w:p>
    <w:p w:rsidR="00072929" w:rsidRPr="00D47474" w:rsidRDefault="00072929" w:rsidP="00072929">
      <w:pPr>
        <w:pStyle w:val="aff"/>
        <w:numPr>
          <w:ilvl w:val="2"/>
          <w:numId w:val="20"/>
        </w:numPr>
        <w:ind w:left="0" w:firstLine="567"/>
        <w:contextualSpacing w:val="0"/>
        <w:jc w:val="both"/>
      </w:pPr>
      <w:r w:rsidRPr="00D47474">
        <w:t xml:space="preserve">Требовать своевременной оплаты выполненных работ в соответствии с подписанным актом приемки выполненных работ. </w:t>
      </w:r>
    </w:p>
    <w:p w:rsidR="00072929" w:rsidRPr="00D47474" w:rsidRDefault="00072929" w:rsidP="00072929">
      <w:pPr>
        <w:pStyle w:val="aff"/>
        <w:numPr>
          <w:ilvl w:val="2"/>
          <w:numId w:val="20"/>
        </w:numPr>
        <w:ind w:left="0" w:firstLine="567"/>
        <w:contextualSpacing w:val="0"/>
        <w:jc w:val="both"/>
      </w:pPr>
      <w:r w:rsidRPr="00D47474">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072929" w:rsidRPr="00D47474" w:rsidRDefault="00072929" w:rsidP="00072929">
      <w:pPr>
        <w:pStyle w:val="aff"/>
        <w:numPr>
          <w:ilvl w:val="2"/>
          <w:numId w:val="20"/>
        </w:numPr>
        <w:ind w:left="0" w:firstLine="567"/>
        <w:contextualSpacing w:val="0"/>
        <w:jc w:val="both"/>
      </w:pPr>
      <w:r w:rsidRPr="00D47474">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072929" w:rsidRPr="00D47474" w:rsidRDefault="00072929" w:rsidP="00072929">
      <w:pPr>
        <w:pStyle w:val="aff"/>
        <w:numPr>
          <w:ilvl w:val="2"/>
          <w:numId w:val="20"/>
        </w:numPr>
        <w:ind w:left="0" w:firstLine="567"/>
        <w:contextualSpacing w:val="0"/>
        <w:jc w:val="both"/>
      </w:pPr>
      <w:r w:rsidRPr="00D47474">
        <w:t>Осуществлять иные права, предоставленные Подрядчику в соответствии с законодательством Российской Федерации и Контрактом.</w:t>
      </w:r>
    </w:p>
    <w:p w:rsidR="00072929" w:rsidRPr="00D47474" w:rsidRDefault="00072929" w:rsidP="00072929">
      <w:pPr>
        <w:jc w:val="both"/>
      </w:pPr>
    </w:p>
    <w:p w:rsidR="00072929" w:rsidRPr="00D47474" w:rsidRDefault="00072929" w:rsidP="00072929">
      <w:pPr>
        <w:pStyle w:val="aff"/>
        <w:numPr>
          <w:ilvl w:val="1"/>
          <w:numId w:val="20"/>
        </w:numPr>
        <w:ind w:left="0" w:firstLine="567"/>
        <w:contextualSpacing w:val="0"/>
        <w:jc w:val="both"/>
        <w:rPr>
          <w:b/>
        </w:rPr>
      </w:pPr>
      <w:r w:rsidRPr="00D47474">
        <w:rPr>
          <w:b/>
        </w:rPr>
        <w:t>Подрядчик обязан:</w:t>
      </w:r>
    </w:p>
    <w:p w:rsidR="00072929" w:rsidRPr="008961E0" w:rsidRDefault="00072929" w:rsidP="008961E0">
      <w:pPr>
        <w:pStyle w:val="aff"/>
        <w:numPr>
          <w:ilvl w:val="2"/>
          <w:numId w:val="20"/>
        </w:numPr>
        <w:ind w:left="0" w:firstLine="567"/>
        <w:contextualSpacing w:val="0"/>
        <w:jc w:val="both"/>
      </w:pPr>
      <w:bookmarkStart w:id="69" w:name="_Hlk42156835"/>
      <w:r w:rsidRPr="008961E0">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rsidR="00072929" w:rsidRPr="008961E0" w:rsidRDefault="00072929" w:rsidP="008961E0">
      <w:pPr>
        <w:pStyle w:val="aff"/>
        <w:numPr>
          <w:ilvl w:val="2"/>
          <w:numId w:val="20"/>
        </w:numPr>
        <w:ind w:left="0" w:firstLine="567"/>
        <w:contextualSpacing w:val="0"/>
        <w:jc w:val="both"/>
      </w:pPr>
      <w:r w:rsidRPr="008961E0">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072929" w:rsidRPr="008961E0" w:rsidRDefault="00072929" w:rsidP="008961E0">
      <w:pPr>
        <w:pStyle w:val="aff"/>
        <w:numPr>
          <w:ilvl w:val="2"/>
          <w:numId w:val="20"/>
        </w:numPr>
        <w:ind w:left="0" w:firstLine="567"/>
        <w:contextualSpacing w:val="0"/>
        <w:jc w:val="both"/>
      </w:pPr>
      <w:r w:rsidRPr="008961E0">
        <w:t>Обеспечить выполнение работ по Контракту в соответствии с проектной и рабочей документацией.</w:t>
      </w:r>
    </w:p>
    <w:p w:rsidR="00072929" w:rsidRPr="008961E0" w:rsidRDefault="00072929" w:rsidP="008961E0">
      <w:pPr>
        <w:pStyle w:val="aff"/>
        <w:numPr>
          <w:ilvl w:val="2"/>
          <w:numId w:val="20"/>
        </w:numPr>
        <w:ind w:left="0" w:firstLine="567"/>
        <w:contextualSpacing w:val="0"/>
        <w:jc w:val="both"/>
      </w:pPr>
      <w:r w:rsidRPr="008961E0">
        <w:t xml:space="preserve">Выполнить предусмотренные Контрактом работы, обеспечив их надлежащее качество в соответствии со строительными нормами и правилами, с </w:t>
      </w:r>
      <w:r w:rsidRPr="008961E0">
        <w:lastRenderedPageBreak/>
        <w:t>требованиями нормативных правовых актов в области проектирования и строительства, в том числе, но не ограничиваясь:</w:t>
      </w:r>
    </w:p>
    <w:bookmarkEnd w:id="69"/>
    <w:p w:rsidR="00072929" w:rsidRPr="00D47474" w:rsidRDefault="00072929" w:rsidP="00072929">
      <w:pPr>
        <w:ind w:firstLine="567"/>
        <w:jc w:val="both"/>
      </w:pPr>
      <w:r w:rsidRPr="00D47474">
        <w:t xml:space="preserve">- Федеральный закон «Технический регламент о требованиях пожарной безопасности» от 22.07.2008 №123-ФЗ; </w:t>
      </w:r>
    </w:p>
    <w:p w:rsidR="00072929" w:rsidRPr="00D47474" w:rsidRDefault="00072929" w:rsidP="00072929">
      <w:pPr>
        <w:ind w:firstLine="567"/>
        <w:jc w:val="both"/>
      </w:pPr>
      <w:r w:rsidRPr="00D47474">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w:t>
      </w:r>
      <w:proofErr w:type="spellStart"/>
      <w:r w:rsidRPr="00D47474">
        <w:t>Росстандарта</w:t>
      </w:r>
      <w:proofErr w:type="spellEnd"/>
      <w:r w:rsidRPr="00D47474">
        <w:t xml:space="preserve"> от 16.04.2014 № 474); </w:t>
      </w:r>
    </w:p>
    <w:p w:rsidR="00072929" w:rsidRPr="00D47474" w:rsidRDefault="00072929" w:rsidP="00072929">
      <w:pPr>
        <w:ind w:firstLine="567"/>
        <w:jc w:val="both"/>
      </w:pPr>
      <w:r w:rsidRPr="00D47474">
        <w:t xml:space="preserve"> - Федеральный закон «Технический регламент о безопасности зданий и сооружений» от 30.12.2009 № 384-ФЗ; </w:t>
      </w:r>
    </w:p>
    <w:p w:rsidR="00072929" w:rsidRPr="00D47474" w:rsidRDefault="00072929" w:rsidP="00072929">
      <w:pPr>
        <w:ind w:firstLine="567"/>
        <w:jc w:val="both"/>
      </w:pPr>
      <w:r w:rsidRPr="00D47474">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072929" w:rsidRPr="00D47474" w:rsidRDefault="00072929" w:rsidP="00072929">
      <w:pPr>
        <w:ind w:firstLine="567"/>
        <w:jc w:val="both"/>
      </w:pPr>
      <w:r w:rsidRPr="00D47474">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072929" w:rsidRPr="00D47474" w:rsidRDefault="00072929" w:rsidP="00072929">
      <w:pPr>
        <w:ind w:firstLine="567"/>
        <w:jc w:val="both"/>
      </w:pPr>
      <w:r w:rsidRPr="00D47474">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D47474">
        <w:t>Инвестстрой</w:t>
      </w:r>
      <w:proofErr w:type="spellEnd"/>
      <w:r w:rsidRPr="00D47474">
        <w:t xml:space="preserve"> Республики Крым» от 27.07.2018 № 213.</w:t>
      </w:r>
    </w:p>
    <w:p w:rsidR="00072929" w:rsidRPr="00D47474" w:rsidRDefault="00072929" w:rsidP="00072929">
      <w:pPr>
        <w:ind w:firstLine="567"/>
        <w:jc w:val="both"/>
      </w:pPr>
    </w:p>
    <w:p w:rsidR="00072929" w:rsidRPr="00D47474" w:rsidRDefault="00072929" w:rsidP="00072929">
      <w:pPr>
        <w:ind w:firstLine="567"/>
        <w:jc w:val="both"/>
      </w:pPr>
      <w:r w:rsidRPr="00D47474">
        <w:t>ПЕРЕЧЕНЬ СТАНДАРТОВ, ОБЯЗАТЕЛЬНЫХ К ПРИМЕНЕНИЮ:</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ВСН 212-85 Указания по приемке и складированию материалов;</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ВСН 337-74 Указания по монтажу технологического оборудования самоходными стреловыми кранами;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ВСН 478-86 «Производственная документация по монтажу технологического оборудования и технологических трубопроводов»;</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12.0.004-2015 ССБТ Система стандартов безопасности труда (ССБТ). Организация обучения безопасности труда. Общие положения;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12.1.003-2014 ССБТ. Шум. Общие требования безопасности;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12.1.004-91 ССБТ. Пожарная безопасность. Общие требования;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12.1.005-88 Система стандартов безопасности труда. Общие санитарно-гигиенические требования к воздуху рабочей зоны;</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12.1.005-88 ССБТ. Общие санитарно-гигиенические требования к воздуху рабочей зоны;</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12.1.010-76 ССБТ. «Взрывобезопасность. Общие требования»;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 xml:space="preserve">ГОСТ 12.1.030-81 ССБТ Электробезопасность. Защитное заземление. </w:t>
      </w:r>
      <w:proofErr w:type="spellStart"/>
      <w:r w:rsidRPr="00D47474">
        <w:rPr>
          <w:bCs/>
          <w:kern w:val="36"/>
        </w:rPr>
        <w:t>Зануление</w:t>
      </w:r>
      <w:proofErr w:type="spellEnd"/>
      <w:r w:rsidRPr="00D47474">
        <w:rPr>
          <w:bCs/>
          <w:kern w:val="36"/>
        </w:rPr>
        <w:t>;</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12.1.046-2014 ССБТ Строительство. Нормы освещения строительных площадок;</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 xml:space="preserve">ГОСТ 12.1.051-90 ССБТ Электробезопасность. Расстояния безопасности в охранной зоне линий электропередачи напряжением свыше 1000 </w:t>
      </w:r>
      <w:proofErr w:type="gramStart"/>
      <w:r w:rsidRPr="00D47474">
        <w:rPr>
          <w:bCs/>
          <w:kern w:val="36"/>
        </w:rPr>
        <w:t>В</w:t>
      </w:r>
      <w:proofErr w:type="gramEnd"/>
      <w:r w:rsidRPr="00D47474">
        <w:rPr>
          <w:bCs/>
          <w:kern w:val="36"/>
        </w:rPr>
        <w:t>;</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12.2.013.0-91 ССБТ (МЭК 745-1-82). Машины ручные электрические. Общие требования безопасности и методы испытаний;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lastRenderedPageBreak/>
        <w:t>ГОСТ 12.3.003-86* ССБТ «Работы электросварочные. Общие требования безопасности»;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12.3.009-76* ССБТ. Работы погрузочно-разгрузочные. Общие требования безопасности;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12.3.032-84 Система стандартов безопасности труда. Работы электромонтажные. Общие требования безопасности;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12.3.033-84 ССБТ Строительные машины. Общие требования безопасности при эксплуатации;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12.4.011-89 ССБТ. Средства защиты работающих. Общие требования и классификация;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12.4.059-89 Строительство. Ограждения предохранительные инвентарные. Общие технические условия;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 xml:space="preserve">ГОСТ 24258-88 Средства </w:t>
      </w:r>
      <w:proofErr w:type="spellStart"/>
      <w:r w:rsidRPr="00D47474">
        <w:rPr>
          <w:bCs/>
          <w:kern w:val="36"/>
        </w:rPr>
        <w:t>подмащивания</w:t>
      </w:r>
      <w:proofErr w:type="spellEnd"/>
      <w:r w:rsidRPr="00D47474">
        <w:rPr>
          <w:bCs/>
          <w:kern w:val="36"/>
        </w:rPr>
        <w:t>. Общие технические условия;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24297-2013 Верификация закупленной продукции. Организация проведения и методы контроля;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24992-2014 Конструкции каменные. Метод определения прочности сцепления в каменной кладке;</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25136-82. Соединение трубопроводов. Методы испытания на герметичность;</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31993-2013 Материалы лакокрасочные. Определение толщины покрытия;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32489-2013 Пояса предохранительные строительные. Общие технические условия;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5264-80 Ручная дуговая сварка. Соединения сварные. Основные типы, конструктивные элементы и размеры;</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ИСО/МЭК 17025-2009 Общие требования к компетентности испытательных и калибровочных лабораторий;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Р 12.1.019-2009 Электробезопасность. Общие требования и номенклатура видов защиты;</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Р 21.1101-2013 СПДС. Основные требования к проектной и рабочей документации;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Р 51000.4-2011 Общие требования к аккредитации испытательных лабораторий;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Р 51872-2019 Документация исполнительная геодезическая. Правила выполнения;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Р 53340-2009 Приборы геодезические. Общие технические условия;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ГОСТ Р 54795-2011 (ISO/DIS 9712) Контроль неразрушающий. Квалификация и сертификация персонала. Основные требования;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lastRenderedPageBreak/>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 xml:space="preserve">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w:t>
      </w:r>
      <w:proofErr w:type="spellStart"/>
      <w:r w:rsidRPr="00D47474">
        <w:rPr>
          <w:bCs/>
          <w:kern w:val="36"/>
        </w:rPr>
        <w:t>Росстандарта</w:t>
      </w:r>
      <w:proofErr w:type="spellEnd"/>
      <w:r w:rsidRPr="00D47474">
        <w:rPr>
          <w:bCs/>
          <w:kern w:val="36"/>
        </w:rPr>
        <w:t xml:space="preserve"> от 08.12.2016 № 2004-ст);</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Градостроительный кодекс РФ от 29.12.2004 № 190-ФЗ;</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Земельный кодекс Российской Федерации;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И 1.13-07 Инструкция по оформлению приемо-сдаточной документации по электромонтажным работам;</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 xml:space="preserve">МДС 12-25.2006 Леса строительные. Монтаж, расчет, эксплуатация; </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МДС 12-29.2006 Методические рекомендации по разработке и оформлению и оформлению технологической карты;</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МДС 53-1.2001 Рекомендации по монтажу стальных строительных конструкций (к СНиП 3.03.01-87);</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ОСТН 600-93 «Отраслевые строительные технологические нормы на монтаж сооружений и устройств связи, радиовещания и телевидения»;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ПБ 03-273-99 Правила аттестации сварщиков и специалистов сварочного производства;</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ПБ 03-372-00 Правила аттестации и основных требований к лабораториям неразрушающего контроля;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ПБ 03-440-02 Правила аттестации персонала в области неразрушающего контроля;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 xml:space="preserve">Письмо </w:t>
      </w:r>
      <w:proofErr w:type="spellStart"/>
      <w:r w:rsidRPr="00D47474">
        <w:rPr>
          <w:bCs/>
          <w:kern w:val="36"/>
        </w:rPr>
        <w:t>Госэнергонадзора</w:t>
      </w:r>
      <w:proofErr w:type="spellEnd"/>
      <w:r w:rsidRPr="00D47474">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lastRenderedPageBreak/>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Правительства РФ от 01.02.2006 № 54 О государственном строительном надзоре в Российской Федерации;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Правительства РФ от 04.02.2015 № 94 «О внесении изменений в </w:t>
      </w:r>
      <w:hyperlink r:id="rId20" w:history="1">
        <w:r w:rsidRPr="00D47474">
          <w:rPr>
            <w:bCs/>
            <w:kern w:val="36"/>
          </w:rPr>
          <w:t>постановление Правительства Российской Федерации от 30 апреля 2014 года № 403</w:t>
        </w:r>
      </w:hyperlink>
      <w:r w:rsidRPr="00D47474">
        <w:rPr>
          <w:bCs/>
          <w:kern w:val="36"/>
        </w:rPr>
        <w:t>»;</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72929" w:rsidRPr="00D47474" w:rsidRDefault="00CD25FA" w:rsidP="00072929">
      <w:pPr>
        <w:pStyle w:val="aff"/>
        <w:numPr>
          <w:ilvl w:val="0"/>
          <w:numId w:val="18"/>
        </w:numPr>
        <w:shd w:val="clear" w:color="auto" w:fill="FFFFFF"/>
        <w:tabs>
          <w:tab w:val="left" w:pos="851"/>
        </w:tabs>
        <w:ind w:left="0" w:firstLine="567"/>
        <w:jc w:val="both"/>
        <w:outlineLvl w:val="0"/>
        <w:rPr>
          <w:bCs/>
          <w:kern w:val="36"/>
        </w:rPr>
      </w:pPr>
      <w:hyperlink r:id="rId21" w:history="1">
        <w:r w:rsidR="00072929" w:rsidRPr="00D47474">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072929" w:rsidRPr="00D47474">
        <w:rPr>
          <w:bCs/>
          <w:kern w:val="36"/>
        </w:rPr>
        <w:t>;</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 xml:space="preserve">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D47474">
        <w:rPr>
          <w:bCs/>
          <w:kern w:val="36"/>
        </w:rPr>
        <w:t>энергопринимающих</w:t>
      </w:r>
      <w:proofErr w:type="spellEnd"/>
      <w:r w:rsidRPr="00D47474">
        <w:rPr>
          <w:bCs/>
          <w:kern w:val="36"/>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Правительства РФ от 30.04.2003 № 80 «Размещение производственных и бытовых отходов»;</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ПОТ Р М 027-2003 Межотраслевые правила по охране труда на автомобильном транспорте;</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ПОТ Р М-017-2001 Межотраслевые правила по охране труда при окрасочных работах;</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lastRenderedPageBreak/>
        <w:t>ПОТ Р О-14000-007-98 Положение. Охрана труда при складировании материалов;</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Правила охраны линий и сооружений связи Российской Федерации, утвержденные постановлением Правительства РФ № 578 от 9.06.1995 г.;</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Правила по охране труда в строительстве, утвержденные Министерство труда и социальной защиты РФ приказ № 336н от 01.06.2015г.;</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Правила по охране труда при выполнении электросварочных и газосварочных работ, утв. Приказом от 23 декабря 2014 года № 1101н;</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Правила противопожарного режима в Российской Федерации, утверждены Постановление Правительства РФ от 25.04.2012 № 390;</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Приказ Министерства Строительства и Жилищно-коммунального хозяйства РФ от 19 февраля 2015 года № 117/</w:t>
      </w:r>
      <w:proofErr w:type="spellStart"/>
      <w:r w:rsidRPr="00D47474">
        <w:rPr>
          <w:bCs/>
          <w:kern w:val="36"/>
        </w:rPr>
        <w:t>пр</w:t>
      </w:r>
      <w:proofErr w:type="spellEnd"/>
      <w:r w:rsidRPr="00D47474">
        <w:rPr>
          <w:bCs/>
          <w:kern w:val="36"/>
        </w:rPr>
        <w:t xml:space="preserve"> «Об утверждении формы разрешения на строительство и формы разрешения на ввод объекта в эксплуатацию»;</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Приказ Министерства Строительства и Жилищно-коммунального хозяйства РФ от 23.12.2019 № 841/</w:t>
      </w:r>
      <w:proofErr w:type="spellStart"/>
      <w:r w:rsidRPr="00D47474">
        <w:rPr>
          <w:bCs/>
          <w:kern w:val="36"/>
        </w:rPr>
        <w:t>пр</w:t>
      </w:r>
      <w:proofErr w:type="spellEnd"/>
      <w:r w:rsidRPr="00D47474">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Приказ Минприроды России от 1 сентября 2011 г. № 721 "Об утверждении Порядка учета в области обращения с отходами";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Приказ Минтруда России от 24.07.2013 № 328н. Об утверждении Правил по охране труда при эксплуатации электроустановок;</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ПТЭЭП Приказ Минэнерго России от 13.01.2003 № 6 "Об утверждении Правил технической эксплуатации электроустановок потребителей";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ПУЭ «Правила устройства электроустановок»;</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РД 03-495-02 Технологический регламент проведения аттестации сварщиков и специалистов сварочного производства;</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РД 03-606-03 Инструкция по визуальному и измерительному контролю;</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РД 102-011-89 Охрана труда. Организационно-методические документы;</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lastRenderedPageBreak/>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РД 34.45-51.300-97 Объем и нормы испытаний электрооборудования;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РД 45.190-2001 Участок кабельный элементарный волоконно-оптической линии передачи. Типовая программа приемочных испытаний;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Руководство по наблюдениям за деформациями оснований и фундаментов зданий и сооружений;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СанПиН 2.1.2.2645-10 Санитарно-эпидемиологические требования к условиям проживания в жилых зданиях и помещениях;</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СанПиН 2.1.7.1322-03 Гигиенические требования к размещению и обезвреживанию отходов производства и потребления;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proofErr w:type="spellStart"/>
      <w:r w:rsidRPr="00D47474">
        <w:rPr>
          <w:bCs/>
          <w:kern w:val="36"/>
        </w:rPr>
        <w:t>СанПин</w:t>
      </w:r>
      <w:proofErr w:type="spellEnd"/>
      <w:r w:rsidRPr="00D47474">
        <w:rPr>
          <w:bCs/>
          <w:kern w:val="36"/>
        </w:rPr>
        <w:t xml:space="preserve"> 2.2.3.1384-03 Гигиенические требования к организации строительного производства и строительных работ;</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СНиП 12-03-2001 Безопасность труда в строительстве. Часть 1. Общие требования;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СНиП 12-04-2002 Безопасность труда в строительстве. Часть 2. Строительное производство;</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СНиП 21-01-97 Пожарная безопасность зданий и сооружений;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СНиП 3.05.03-85* Тепловые сети;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СНиП 3.05.05-84* Технологическое оборудование и технологические трубопроводы;</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12-135-2003 Безопасность труда в строительстве. Отраслевые типовые инструкции по охране труда;</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126.13330.2012 Актуализированная редакция СНиП 3.01.03-84 «Геодезические работы в строительстве»;</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129.13330.2011 Актуализированная редакция СНиП 3.05.04-85* Наружные сети и сооружения водоснабжения и канализации;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lastRenderedPageBreak/>
        <w:t>СП 131.13330.2012 Актуализированная редакция СНиП 23-01-99* «Строительная климатология»;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134.13330.2012 Системы электросвязи зданий и сооружений. Основные положения проектирования;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229.1325800.2014 Железобетонные конструкции подземных сооружений и коммуникаций. Защита от коррозии;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246.1325800.2016 Положение об авторском надзоре за строительством зданий и сооружений;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341.1325800.2017 Подземные инженерные коммуникации. Прокладка горизонтальным направленным бурением;</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45.13330.2017 Земляные сооружения, основания и фундаменты. Актуализированная редакция СНиП 3.02.01-87;</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48.13330.2011 Актуализированная редакция СНиП 12-01-2004 «Организация строительства»;</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52.13330.2011 Актуализированная редакция СНиП 23-05-95* «Естественное и искусственное освещение»;</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70.13330.2012 Актуализированная редакция СНиП 3.03.01-87 «Несущие и ограждающие конструкции»;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71.13330.2017 Изоляционные и отделочные покрытия. Актуализированная редакция СНиП 3.04.01-87;</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72.13330.2016 Актуализированная редакция СНиП 3.04.03-85 «Защита строительных конструкций и сооружений от коррозии»;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76.13330.2016 Актуализированная редакция СНиП 3.05.06-85. Электротехнические устройства;</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77.13330.2016 Системы автоматизации. Актуализированная редакция СНиП 3.05.07-85;</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78.13330.2012 Автомобильные дороги. Актуализированная редакция СНиП 3.06.03-85;</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СП 82.13330.2016 Правила производства и приемки работ. Благоустройство территории (актуализированная редакция СНиП III-10-75);</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072929" w:rsidRPr="00D47474" w:rsidRDefault="00CD25FA" w:rsidP="00072929">
      <w:pPr>
        <w:pStyle w:val="aff"/>
        <w:numPr>
          <w:ilvl w:val="0"/>
          <w:numId w:val="18"/>
        </w:numPr>
        <w:shd w:val="clear" w:color="auto" w:fill="FFFFFF"/>
        <w:tabs>
          <w:tab w:val="left" w:pos="851"/>
        </w:tabs>
        <w:ind w:left="0" w:firstLine="567"/>
        <w:jc w:val="both"/>
        <w:outlineLvl w:val="0"/>
        <w:rPr>
          <w:bCs/>
          <w:kern w:val="36"/>
        </w:rPr>
      </w:pPr>
      <w:hyperlink r:id="rId22" w:history="1">
        <w:r w:rsidR="00072929" w:rsidRPr="00D47474">
          <w:rPr>
            <w:bCs/>
            <w:kern w:val="36"/>
          </w:rPr>
          <w:t>Федеральный закон от 04.05.2011 № 99-ФЗ "О лицензировании отдельных видов деятельности"</w:t>
        </w:r>
      </w:hyperlink>
      <w:r w:rsidR="00072929" w:rsidRPr="00D47474">
        <w:rPr>
          <w:bCs/>
          <w:kern w:val="36"/>
        </w:rPr>
        <w:t>;</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Федеральный закон от 07.12.2011 № 416-ФЗ "О водоснабжении и водоотведении";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Федеральный закон от 08.08.2001 № 128-ФЗ "О лицензировании отдельных видов деятельности";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Федеральный закон от 10.01.2002 № 7-ФЗ "Об охране окружающей среды";</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lastRenderedPageBreak/>
        <w:t>Федеральный закон от 18.07.2011 № 223-ФЗ "О закупках товаров, работ, услуг отдельными видами юридических лиц";</w:t>
      </w:r>
    </w:p>
    <w:p w:rsidR="00072929" w:rsidRPr="00D47474" w:rsidRDefault="00CD25FA" w:rsidP="00072929">
      <w:pPr>
        <w:pStyle w:val="aff"/>
        <w:numPr>
          <w:ilvl w:val="0"/>
          <w:numId w:val="18"/>
        </w:numPr>
        <w:shd w:val="clear" w:color="auto" w:fill="FFFFFF"/>
        <w:tabs>
          <w:tab w:val="left" w:pos="851"/>
        </w:tabs>
        <w:ind w:left="0" w:firstLine="567"/>
        <w:jc w:val="both"/>
        <w:outlineLvl w:val="0"/>
        <w:rPr>
          <w:bCs/>
          <w:kern w:val="36"/>
        </w:rPr>
      </w:pPr>
      <w:hyperlink r:id="rId23" w:history="1">
        <w:r w:rsidR="00072929" w:rsidRPr="00D47474">
          <w:rPr>
            <w:bCs/>
            <w:kern w:val="36"/>
          </w:rPr>
          <w:t>Федеральный закон от 22.07.2008 № 123-ФЗ "Технический регламент о требованиях пожарной безопасности"</w:t>
        </w:r>
      </w:hyperlink>
      <w:r w:rsidR="00072929" w:rsidRPr="00D47474">
        <w:rPr>
          <w:bCs/>
          <w:kern w:val="36"/>
        </w:rPr>
        <w:t>;</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 xml:space="preserve">Федеральный закон от 23.11.2009 № 261-ФЗ "Об энергосбережении и о повышении </w:t>
      </w:r>
      <w:proofErr w:type="gramStart"/>
      <w:r w:rsidRPr="00D47474">
        <w:rPr>
          <w:bCs/>
          <w:kern w:val="36"/>
        </w:rPr>
        <w:t>энергетической эффективности</w:t>
      </w:r>
      <w:proofErr w:type="gramEnd"/>
      <w:r w:rsidRPr="00D47474">
        <w:rPr>
          <w:bCs/>
          <w:kern w:val="36"/>
        </w:rPr>
        <w:t xml:space="preserve"> и о внесении изменений в отдельные законодательные акты Российской Федерации";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Федеральный закон от 24.06.1998 № 89-ФЗ "Об отходах производства и потребления";</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Федеральный закон от 26.06.2008 № 102-ФЗ "Об обеспечении единства измерений";</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Федеральный закон от 27.12.2002 № 184-ФЗ "О техническом регулировании";</w:t>
      </w:r>
    </w:p>
    <w:p w:rsidR="00072929" w:rsidRPr="00D47474" w:rsidRDefault="00072929" w:rsidP="00072929">
      <w:pPr>
        <w:pStyle w:val="aff"/>
        <w:numPr>
          <w:ilvl w:val="0"/>
          <w:numId w:val="18"/>
        </w:numPr>
        <w:shd w:val="clear" w:color="auto" w:fill="FFFFFF"/>
        <w:tabs>
          <w:tab w:val="left" w:pos="851"/>
        </w:tabs>
        <w:ind w:left="0" w:firstLine="567"/>
        <w:jc w:val="both"/>
        <w:outlineLvl w:val="0"/>
        <w:rPr>
          <w:bCs/>
          <w:kern w:val="36"/>
        </w:rPr>
      </w:pPr>
      <w:r w:rsidRPr="00D47474">
        <w:rPr>
          <w:bCs/>
          <w:kern w:val="36"/>
        </w:rPr>
        <w:t>Федеральный закон от 30.03.1999 № 52-ФЗ "О санитарно-эпидемиологическом благополучии населения".</w:t>
      </w:r>
    </w:p>
    <w:p w:rsidR="00072929" w:rsidRPr="00D47474" w:rsidRDefault="00072929" w:rsidP="00072929">
      <w:pPr>
        <w:pStyle w:val="aff"/>
        <w:numPr>
          <w:ilvl w:val="2"/>
          <w:numId w:val="20"/>
        </w:numPr>
        <w:ind w:left="0" w:firstLine="567"/>
        <w:contextualSpacing w:val="0"/>
        <w:jc w:val="both"/>
      </w:pPr>
      <w:r w:rsidRPr="00D47474">
        <w:t xml:space="preserve">В течение </w:t>
      </w:r>
      <w:bookmarkStart w:id="70" w:name="_Hlk5792293"/>
      <w:r w:rsidRPr="00D47474">
        <w:t xml:space="preserve">5 (пяти) </w:t>
      </w:r>
      <w:bookmarkEnd w:id="70"/>
      <w:r w:rsidRPr="00D47474">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4" w:anchor="/document/72009464/entry/12000" w:history="1">
        <w:r w:rsidRPr="00D47474">
          <w:t>Графиком</w:t>
        </w:r>
      </w:hyperlink>
      <w:r w:rsidRPr="00D47474">
        <w:t xml:space="preserve"> выполнения строительно-монтажных работ для начала строительства (реконструкции) Объекта.  </w:t>
      </w:r>
    </w:p>
    <w:p w:rsidR="00072929" w:rsidRPr="00D47474" w:rsidRDefault="00072929" w:rsidP="00072929">
      <w:pPr>
        <w:ind w:firstLine="567"/>
        <w:jc w:val="both"/>
      </w:pPr>
      <w:r w:rsidRPr="00D47474">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072929" w:rsidRPr="00D47474" w:rsidRDefault="00072929" w:rsidP="00072929">
      <w:pPr>
        <w:pStyle w:val="aff"/>
        <w:numPr>
          <w:ilvl w:val="2"/>
          <w:numId w:val="20"/>
        </w:numPr>
        <w:ind w:left="0" w:firstLine="567"/>
        <w:contextualSpacing w:val="0"/>
        <w:jc w:val="both"/>
      </w:pPr>
      <w:r w:rsidRPr="00D47474">
        <w:t>Выполнить самостоятельно в соответствии с проектной документацией без привлечения других лиц работы в объеме 60%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072929" w:rsidRPr="00D47474" w:rsidRDefault="00072929" w:rsidP="00072929">
      <w:pPr>
        <w:widowControl w:val="0"/>
        <w:autoSpaceDE w:val="0"/>
        <w:autoSpaceDN w:val="0"/>
        <w:adjustRightInd w:val="0"/>
        <w:ind w:firstLine="567"/>
        <w:jc w:val="both"/>
      </w:pPr>
      <w:r w:rsidRPr="00D47474">
        <w:t>1. Подготовительные работы</w:t>
      </w:r>
    </w:p>
    <w:p w:rsidR="00072929" w:rsidRPr="00D47474" w:rsidRDefault="00072929" w:rsidP="00072929">
      <w:pPr>
        <w:widowControl w:val="0"/>
        <w:autoSpaceDE w:val="0"/>
        <w:autoSpaceDN w:val="0"/>
        <w:adjustRightInd w:val="0"/>
        <w:ind w:firstLine="567"/>
        <w:jc w:val="both"/>
      </w:pPr>
      <w:r w:rsidRPr="00D47474">
        <w:t>2. Земляные работы</w:t>
      </w:r>
    </w:p>
    <w:p w:rsidR="00072929" w:rsidRPr="00D47474" w:rsidRDefault="00072929" w:rsidP="00072929">
      <w:pPr>
        <w:widowControl w:val="0"/>
        <w:autoSpaceDE w:val="0"/>
        <w:autoSpaceDN w:val="0"/>
        <w:adjustRightInd w:val="0"/>
        <w:ind w:firstLine="567"/>
        <w:jc w:val="both"/>
      </w:pPr>
      <w:r w:rsidRPr="00D47474">
        <w:t>3. Устройство фундаментов и оснований</w:t>
      </w:r>
    </w:p>
    <w:p w:rsidR="00072929" w:rsidRPr="00D47474" w:rsidRDefault="00072929" w:rsidP="00072929">
      <w:pPr>
        <w:widowControl w:val="0"/>
        <w:autoSpaceDE w:val="0"/>
        <w:autoSpaceDN w:val="0"/>
        <w:adjustRightInd w:val="0"/>
        <w:ind w:firstLine="567"/>
        <w:jc w:val="both"/>
      </w:pPr>
      <w:r w:rsidRPr="00D47474">
        <w:t>4. Возведение несущих конструкций</w:t>
      </w:r>
    </w:p>
    <w:p w:rsidR="00072929" w:rsidRPr="00D47474" w:rsidRDefault="00072929" w:rsidP="00072929">
      <w:pPr>
        <w:widowControl w:val="0"/>
        <w:autoSpaceDE w:val="0"/>
        <w:autoSpaceDN w:val="0"/>
        <w:adjustRightInd w:val="0"/>
        <w:ind w:firstLine="567"/>
        <w:jc w:val="both"/>
      </w:pPr>
      <w:r w:rsidRPr="00D47474">
        <w:t>5. Возведение наружных ограждающих конструкций</w:t>
      </w:r>
    </w:p>
    <w:p w:rsidR="00072929" w:rsidRPr="00D47474" w:rsidRDefault="00072929" w:rsidP="00072929">
      <w:pPr>
        <w:widowControl w:val="0"/>
        <w:autoSpaceDE w:val="0"/>
        <w:autoSpaceDN w:val="0"/>
        <w:adjustRightInd w:val="0"/>
        <w:ind w:firstLine="567"/>
        <w:jc w:val="both"/>
      </w:pPr>
      <w:r w:rsidRPr="00D47474">
        <w:t>6. Монтаж технологического оборудования</w:t>
      </w:r>
    </w:p>
    <w:p w:rsidR="00072929" w:rsidRPr="00D47474" w:rsidRDefault="00072929" w:rsidP="00072929">
      <w:pPr>
        <w:widowControl w:val="0"/>
        <w:autoSpaceDE w:val="0"/>
        <w:autoSpaceDN w:val="0"/>
        <w:adjustRightInd w:val="0"/>
        <w:ind w:firstLine="567"/>
        <w:jc w:val="both"/>
      </w:pPr>
      <w:r w:rsidRPr="00D47474">
        <w:t>7. Пусконаладочные работы</w:t>
      </w:r>
    </w:p>
    <w:p w:rsidR="00072929" w:rsidRPr="00D47474" w:rsidRDefault="00072929" w:rsidP="00072929">
      <w:pPr>
        <w:widowControl w:val="0"/>
        <w:autoSpaceDE w:val="0"/>
        <w:autoSpaceDN w:val="0"/>
        <w:adjustRightInd w:val="0"/>
        <w:ind w:firstLine="567"/>
        <w:jc w:val="both"/>
      </w:pPr>
      <w:r w:rsidRPr="00D47474">
        <w:t>8. Устройство наружных электрических сетей и линий связи</w:t>
      </w:r>
    </w:p>
    <w:p w:rsidR="00072929" w:rsidRPr="00D47474" w:rsidRDefault="00072929" w:rsidP="00072929">
      <w:pPr>
        <w:widowControl w:val="0"/>
        <w:autoSpaceDE w:val="0"/>
        <w:autoSpaceDN w:val="0"/>
        <w:adjustRightInd w:val="0"/>
        <w:ind w:firstLine="567"/>
        <w:jc w:val="both"/>
      </w:pPr>
      <w:r w:rsidRPr="00D47474">
        <w:t>9. Устройство наружных сетей водоснабжения</w:t>
      </w:r>
    </w:p>
    <w:p w:rsidR="00072929" w:rsidRPr="00D47474" w:rsidRDefault="00072929" w:rsidP="00072929">
      <w:pPr>
        <w:widowControl w:val="0"/>
        <w:autoSpaceDE w:val="0"/>
        <w:autoSpaceDN w:val="0"/>
        <w:adjustRightInd w:val="0"/>
        <w:ind w:firstLine="567"/>
        <w:jc w:val="both"/>
      </w:pPr>
      <w:r w:rsidRPr="00D47474">
        <w:t>10. Устройство трубопроводов</w:t>
      </w:r>
    </w:p>
    <w:p w:rsidR="00072929" w:rsidRPr="00D47474" w:rsidRDefault="00072929" w:rsidP="00072929">
      <w:pPr>
        <w:widowControl w:val="0"/>
        <w:autoSpaceDE w:val="0"/>
        <w:autoSpaceDN w:val="0"/>
        <w:adjustRightInd w:val="0"/>
        <w:ind w:firstLine="567"/>
        <w:jc w:val="both"/>
      </w:pPr>
      <w:r w:rsidRPr="00D47474">
        <w:t>11. Устройство переходов сетей и трубопроводов через естественные и искусственные препятствия</w:t>
      </w:r>
    </w:p>
    <w:p w:rsidR="00072929" w:rsidRPr="00D47474" w:rsidRDefault="00072929" w:rsidP="00072929">
      <w:pPr>
        <w:ind w:firstLine="567"/>
        <w:jc w:val="both"/>
      </w:pPr>
      <w:r w:rsidRPr="00D47474">
        <w:t>12. Благоустройство.</w:t>
      </w:r>
    </w:p>
    <w:p w:rsidR="00072929" w:rsidRPr="00D47474" w:rsidRDefault="00072929" w:rsidP="00072929">
      <w:pPr>
        <w:pStyle w:val="aff"/>
        <w:numPr>
          <w:ilvl w:val="2"/>
          <w:numId w:val="20"/>
        </w:numPr>
        <w:ind w:left="0" w:firstLine="567"/>
        <w:contextualSpacing w:val="0"/>
        <w:jc w:val="both"/>
      </w:pPr>
      <w:r w:rsidRPr="00D47474">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072929" w:rsidRPr="00D47474" w:rsidRDefault="00072929" w:rsidP="00072929">
      <w:pPr>
        <w:pStyle w:val="aff"/>
        <w:numPr>
          <w:ilvl w:val="2"/>
          <w:numId w:val="20"/>
        </w:numPr>
        <w:ind w:left="0" w:firstLine="567"/>
        <w:contextualSpacing w:val="0"/>
        <w:jc w:val="both"/>
      </w:pPr>
      <w:r w:rsidRPr="00D47474">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rsidR="00072929" w:rsidRPr="00D47474" w:rsidRDefault="00072929" w:rsidP="00072929">
      <w:pPr>
        <w:pStyle w:val="aff"/>
        <w:numPr>
          <w:ilvl w:val="2"/>
          <w:numId w:val="20"/>
        </w:numPr>
        <w:ind w:left="0" w:firstLine="567"/>
        <w:contextualSpacing w:val="0"/>
        <w:jc w:val="both"/>
      </w:pPr>
      <w:r w:rsidRPr="00D47474">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072929" w:rsidRPr="00D47474" w:rsidRDefault="00072929" w:rsidP="00072929">
      <w:pPr>
        <w:pStyle w:val="aff"/>
        <w:numPr>
          <w:ilvl w:val="2"/>
          <w:numId w:val="20"/>
        </w:numPr>
        <w:ind w:left="0" w:firstLine="567"/>
        <w:contextualSpacing w:val="0"/>
        <w:jc w:val="both"/>
      </w:pPr>
      <w:bookmarkStart w:id="71" w:name="_Hlk32478232"/>
      <w:r w:rsidRPr="00D47474">
        <w:t>В течение 10 (десяти) дней после дня подписания Контракта предоставить Государственному заказчику:</w:t>
      </w:r>
    </w:p>
    <w:p w:rsidR="00072929" w:rsidRPr="00D47474" w:rsidRDefault="00072929" w:rsidP="00072929">
      <w:pPr>
        <w:ind w:firstLine="567"/>
        <w:jc w:val="both"/>
      </w:pPr>
      <w:r w:rsidRPr="00D47474">
        <w:lastRenderedPageBreak/>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072929" w:rsidRPr="00D47474" w:rsidRDefault="00072929" w:rsidP="00072929">
      <w:pPr>
        <w:ind w:firstLine="567"/>
        <w:jc w:val="both"/>
      </w:pPr>
      <w:r w:rsidRPr="00D47474">
        <w:t xml:space="preserve">б) Приказ о назначении ответственного лица по строительному контролю на объекте, </w:t>
      </w:r>
      <w:bookmarkStart w:id="72" w:name="_Hlk5721856"/>
      <w:r w:rsidRPr="00D47474">
        <w:t>при обязательном наличии данного специалиста в национальном реестре специалистов согласно статье 55.5-1 Градостроительного Кодекса РФ.</w:t>
      </w:r>
    </w:p>
    <w:bookmarkEnd w:id="72"/>
    <w:p w:rsidR="00072929" w:rsidRPr="00D47474" w:rsidRDefault="00072929" w:rsidP="00072929">
      <w:pPr>
        <w:ind w:firstLine="567"/>
        <w:jc w:val="both"/>
      </w:pPr>
      <w:r w:rsidRPr="00D47474">
        <w:t>в) Приказ о назначении ответственного лица за выдачу наряд-допусков на объекте.</w:t>
      </w:r>
    </w:p>
    <w:p w:rsidR="00072929" w:rsidRPr="00D47474" w:rsidRDefault="00072929" w:rsidP="00072929">
      <w:pPr>
        <w:ind w:firstLine="567"/>
        <w:jc w:val="both"/>
      </w:pPr>
      <w:r w:rsidRPr="00D47474">
        <w:t xml:space="preserve">г) Приказ о назначении ответственного лица за поддержание безопасности объекта, пропускного и </w:t>
      </w:r>
      <w:proofErr w:type="spellStart"/>
      <w:r w:rsidRPr="00D47474">
        <w:t>внутриобъектового</w:t>
      </w:r>
      <w:proofErr w:type="spellEnd"/>
      <w:r w:rsidRPr="00D47474">
        <w:t xml:space="preserve">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w:t>
      </w:r>
      <w:proofErr w:type="spellStart"/>
      <w:r w:rsidRPr="00D47474">
        <w:t>внутриобъектовому</w:t>
      </w:r>
      <w:proofErr w:type="spellEnd"/>
      <w:r w:rsidRPr="00D47474">
        <w:t xml:space="preserve"> режимах на Объекте, </w:t>
      </w:r>
    </w:p>
    <w:p w:rsidR="00072929" w:rsidRPr="00D47474" w:rsidRDefault="00072929" w:rsidP="00072929">
      <w:pPr>
        <w:ind w:firstLine="567"/>
        <w:jc w:val="both"/>
      </w:pPr>
      <w:r w:rsidRPr="00D47474">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072929" w:rsidRPr="00D47474" w:rsidRDefault="00072929" w:rsidP="00072929">
      <w:pPr>
        <w:ind w:firstLine="567"/>
        <w:jc w:val="both"/>
      </w:pPr>
      <w:r w:rsidRPr="00D47474">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072929" w:rsidRPr="00D47474" w:rsidRDefault="00072929" w:rsidP="00072929">
      <w:pPr>
        <w:ind w:firstLine="567"/>
        <w:jc w:val="both"/>
      </w:pPr>
      <w:r w:rsidRPr="00D47474">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в </w:t>
      </w:r>
      <w:ins w:id="73" w:author="ИЗМЕНЕНИЕ" w:date="2020-07-04T14:43:00Z">
        <w:r w:rsidRPr="00D47474">
          <w:t xml:space="preserve">уполномоченных органах, </w:t>
        </w:r>
      </w:ins>
      <w:r w:rsidRPr="00D47474">
        <w:t>осуществляющих надзор</w:t>
      </w:r>
      <w:ins w:id="74" w:author="ИЗМЕНЕНИЕ" w:date="2020-07-04T14:43:00Z">
        <w:r w:rsidRPr="00D47474">
          <w:t xml:space="preserve"> за строительством</w:t>
        </w:r>
      </w:ins>
      <w:r w:rsidRPr="00D47474">
        <w:t>.</w:t>
      </w:r>
    </w:p>
    <w:p w:rsidR="00072929" w:rsidRPr="00D47474" w:rsidRDefault="00072929" w:rsidP="00072929">
      <w:pPr>
        <w:pStyle w:val="aff"/>
        <w:numPr>
          <w:ilvl w:val="2"/>
          <w:numId w:val="20"/>
        </w:numPr>
        <w:ind w:left="0" w:firstLine="567"/>
        <w:contextualSpacing w:val="0"/>
        <w:jc w:val="both"/>
      </w:pPr>
      <w:bookmarkStart w:id="75" w:name="_Hlk14963990"/>
      <w:r w:rsidRPr="00D47474">
        <w:t>В течение 20 (двадцати) дней со дня подписания Контракта сформировать и согласовать с Государственным заказчиком:</w:t>
      </w:r>
    </w:p>
    <w:p w:rsidR="00072929" w:rsidRPr="00D47474" w:rsidRDefault="00072929" w:rsidP="00072929">
      <w:pPr>
        <w:ind w:firstLine="567"/>
        <w:jc w:val="both"/>
      </w:pPr>
      <w:bookmarkStart w:id="76" w:name="_Hlk42157246"/>
      <w:r w:rsidRPr="00D47474">
        <w:t>а) Детализированный график выполнения строительно-монтажных работ по форме Приложения № 2.1 к Контракту в 2 -ух (двух) экземплярах.</w:t>
      </w:r>
    </w:p>
    <w:p w:rsidR="00072929" w:rsidRPr="00D47474" w:rsidRDefault="00072929" w:rsidP="00072929">
      <w:pPr>
        <w:ind w:firstLine="567"/>
        <w:jc w:val="both"/>
      </w:pPr>
      <w:r w:rsidRPr="00D47474">
        <w:t>В течение срока</w:t>
      </w:r>
      <w:r w:rsidRPr="009B17D3">
        <w:t>, установленного настоящим пунктом,</w:t>
      </w:r>
      <w:r w:rsidRPr="00D47474">
        <w:t xml:space="preserve"> устранить замеча</w:t>
      </w:r>
      <w:r>
        <w:t xml:space="preserve">ния и передать </w:t>
      </w:r>
      <w:proofErr w:type="gramStart"/>
      <w:r>
        <w:t xml:space="preserve">Государственному </w:t>
      </w:r>
      <w:r w:rsidRPr="00D47474">
        <w:t>заказчику</w:t>
      </w:r>
      <w:proofErr w:type="gramEnd"/>
      <w:r w:rsidRPr="00D47474">
        <w:t xml:space="preserve"> Детализированный график выполнения строитель</w:t>
      </w:r>
      <w:r>
        <w:t>но</w:t>
      </w:r>
      <w:r w:rsidRPr="00D47474">
        <w:t>-монтажных работ.</w:t>
      </w:r>
    </w:p>
    <w:p w:rsidR="00072929" w:rsidRPr="00D47474" w:rsidRDefault="00072929" w:rsidP="00072929">
      <w:pPr>
        <w:ind w:firstLine="567"/>
        <w:jc w:val="both"/>
      </w:pPr>
      <w:r w:rsidRPr="00D47474">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5"/>
    <w:p w:rsidR="00072929" w:rsidRPr="00D47474" w:rsidRDefault="00072929" w:rsidP="00072929">
      <w:pPr>
        <w:ind w:firstLine="567"/>
        <w:jc w:val="both"/>
      </w:pPr>
      <w:r w:rsidRPr="00D47474">
        <w:t>б)</w:t>
      </w:r>
      <w:bookmarkStart w:id="77" w:name="_Hlk5721910"/>
      <w:r w:rsidRPr="00D47474">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072929" w:rsidRPr="00D47474" w:rsidRDefault="00072929" w:rsidP="00072929">
      <w:pPr>
        <w:ind w:firstLine="567"/>
        <w:jc w:val="both"/>
      </w:pPr>
      <w:r w:rsidRPr="00D47474">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1"/>
    <w:bookmarkEnd w:id="76"/>
    <w:bookmarkEnd w:id="77"/>
    <w:p w:rsidR="00072929" w:rsidRPr="00D47474" w:rsidRDefault="00072929" w:rsidP="00072929">
      <w:pPr>
        <w:pStyle w:val="aff"/>
        <w:numPr>
          <w:ilvl w:val="2"/>
          <w:numId w:val="20"/>
        </w:numPr>
        <w:ind w:left="0" w:firstLine="567"/>
        <w:contextualSpacing w:val="0"/>
        <w:jc w:val="both"/>
      </w:pPr>
      <w:r w:rsidRPr="00D47474">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8" w:name="_Hlk5722077"/>
      <w:r w:rsidRPr="00D47474">
        <w:t xml:space="preserve">14 (четырнадцати) </w:t>
      </w:r>
      <w:bookmarkEnd w:id="78"/>
      <w:r w:rsidRPr="00D47474">
        <w:t>дней с даты получения проектной и рабочей документации.</w:t>
      </w:r>
    </w:p>
    <w:p w:rsidR="00072929" w:rsidRPr="00D47474" w:rsidRDefault="00072929" w:rsidP="00072929">
      <w:pPr>
        <w:pStyle w:val="aff"/>
        <w:numPr>
          <w:ilvl w:val="2"/>
          <w:numId w:val="20"/>
        </w:numPr>
        <w:ind w:left="0" w:firstLine="567"/>
        <w:contextualSpacing w:val="0"/>
        <w:jc w:val="both"/>
      </w:pPr>
      <w:bookmarkStart w:id="79" w:name="_Hlk5722258"/>
      <w:r w:rsidRPr="00D47474">
        <w:t>Разработать и предоставить Государственному заказчику проект производства работ (ППР), а также технологические карты, инструкции</w:t>
      </w:r>
      <w:ins w:id="80" w:author="ИЗМЕНЕНИЕ" w:date="2020-07-04T14:43:00Z">
        <w:r w:rsidRPr="00D47474">
          <w:t>,</w:t>
        </w:r>
      </w:ins>
      <w:r w:rsidRPr="00D47474">
        <w:t xml:space="preserve"> </w:t>
      </w:r>
      <w:r w:rsidRPr="00A83959">
        <w:t xml:space="preserve">программы </w:t>
      </w:r>
      <w:ins w:id="81" w:author="ИЗМЕНЕНИЕ" w:date="2020-07-04T14:43:00Z">
        <w:r w:rsidRPr="00D47474">
          <w:t xml:space="preserve">проведения и методики </w:t>
        </w:r>
      </w:ins>
      <w:r w:rsidRPr="00A83959">
        <w:t>испытаний на отдельные виды работ,</w:t>
      </w:r>
      <w:ins w:id="82" w:author="ИЗМЕНЕНИЕ" w:date="2020-07-04T14:43:00Z">
        <w:r w:rsidRPr="00D47474">
          <w:t xml:space="preserve"> программы пуско-наладочных работ на отдельные виды</w:t>
        </w:r>
      </w:ins>
      <w:r w:rsidRPr="00D47474">
        <w:t>, не представленные в ППР, не позднее 10 (десяти) дней до начала этих работ.</w:t>
      </w:r>
    </w:p>
    <w:bookmarkEnd w:id="79"/>
    <w:p w:rsidR="00072929" w:rsidRPr="00D47474" w:rsidRDefault="00072929" w:rsidP="00072929">
      <w:pPr>
        <w:pStyle w:val="aff"/>
        <w:numPr>
          <w:ilvl w:val="2"/>
          <w:numId w:val="20"/>
        </w:numPr>
        <w:ind w:left="0" w:firstLine="567"/>
        <w:contextualSpacing w:val="0"/>
        <w:jc w:val="both"/>
      </w:pPr>
      <w:r w:rsidRPr="00D47474">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w:t>
      </w:r>
      <w:r w:rsidRPr="00D47474">
        <w:lastRenderedPageBreak/>
        <w:t xml:space="preserve">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072929" w:rsidRPr="00D47474" w:rsidRDefault="00072929" w:rsidP="00072929">
      <w:pPr>
        <w:pStyle w:val="aff"/>
        <w:numPr>
          <w:ilvl w:val="2"/>
          <w:numId w:val="20"/>
        </w:numPr>
        <w:ind w:left="0" w:firstLine="567"/>
        <w:contextualSpacing w:val="0"/>
        <w:jc w:val="both"/>
      </w:pPr>
      <w:r w:rsidRPr="00D47474">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072929" w:rsidRPr="00D47474" w:rsidRDefault="00072929" w:rsidP="00072929">
      <w:pPr>
        <w:pStyle w:val="aff"/>
        <w:numPr>
          <w:ilvl w:val="2"/>
          <w:numId w:val="20"/>
        </w:numPr>
        <w:ind w:left="0" w:firstLine="567"/>
        <w:contextualSpacing w:val="0"/>
        <w:jc w:val="both"/>
      </w:pPr>
      <w:bookmarkStart w:id="83" w:name="_Hlk42157389"/>
      <w:bookmarkStart w:id="84" w:name="_Hlk25244221"/>
      <w:ins w:id="85" w:author="ИЗМЕНЕНИЕ" w:date="2020-07-04T14:43:00Z">
        <w:r w:rsidRPr="00D47474">
          <w:t>По требованию Государственного заказчика</w:t>
        </w:r>
      </w:ins>
      <w:r w:rsidRPr="00D47474">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bookmarkEnd w:id="83"/>
    <w:p w:rsidR="00072929" w:rsidRPr="00D47474" w:rsidRDefault="00072929" w:rsidP="00072929">
      <w:pPr>
        <w:pStyle w:val="aff"/>
        <w:numPr>
          <w:ilvl w:val="2"/>
          <w:numId w:val="20"/>
        </w:numPr>
        <w:ind w:left="0" w:firstLine="567"/>
        <w:contextualSpacing w:val="0"/>
        <w:jc w:val="both"/>
      </w:pPr>
      <w:ins w:id="86" w:author="ИЗМЕНЕНИЕ" w:date="2020-07-04T14:43:00Z">
        <w:r w:rsidRPr="00D47474">
          <w:t>По требованию Государственного заказчика</w:t>
        </w:r>
      </w:ins>
      <w:r w:rsidRPr="00D47474">
        <w:t xml:space="preserve"> предоставлять информацию о ходе выполнения Работ в </w:t>
      </w:r>
      <w:r w:rsidRPr="00A83959">
        <w:t xml:space="preserve">соответствии с </w:t>
      </w:r>
      <w:ins w:id="87" w:author="ИЗМЕНЕНИЕ" w:date="2020-07-04T14:43:00Z">
        <w:r w:rsidRPr="00D47474">
          <w:t xml:space="preserve">детализированным и (или) </w:t>
        </w:r>
      </w:ins>
      <w:r w:rsidRPr="00A83959">
        <w:t>недельным</w:t>
      </w:r>
      <w:r w:rsidRPr="00D47474">
        <w:t xml:space="preserve">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4"/>
    <w:p w:rsidR="00072929" w:rsidRPr="00D47474" w:rsidRDefault="00072929" w:rsidP="00072929">
      <w:pPr>
        <w:pStyle w:val="aff"/>
        <w:numPr>
          <w:ilvl w:val="2"/>
          <w:numId w:val="20"/>
        </w:numPr>
        <w:ind w:left="0" w:firstLine="567"/>
        <w:contextualSpacing w:val="0"/>
        <w:jc w:val="both"/>
      </w:pPr>
      <w:r w:rsidRPr="00D47474">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072929" w:rsidRPr="00D47474" w:rsidRDefault="00072929" w:rsidP="00072929">
      <w:pPr>
        <w:pStyle w:val="aff"/>
        <w:numPr>
          <w:ilvl w:val="2"/>
          <w:numId w:val="20"/>
        </w:numPr>
        <w:ind w:left="0" w:firstLine="567"/>
        <w:contextualSpacing w:val="0"/>
        <w:jc w:val="both"/>
      </w:pPr>
      <w:r w:rsidRPr="00D47474">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072929" w:rsidRPr="00D47474" w:rsidRDefault="00072929" w:rsidP="00072929">
      <w:pPr>
        <w:pStyle w:val="aff"/>
        <w:numPr>
          <w:ilvl w:val="2"/>
          <w:numId w:val="20"/>
        </w:numPr>
        <w:ind w:left="0" w:firstLine="567"/>
        <w:contextualSpacing w:val="0"/>
        <w:jc w:val="both"/>
      </w:pPr>
      <w:r w:rsidRPr="00D47474">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072929" w:rsidRPr="00D47474" w:rsidRDefault="00072929" w:rsidP="00072929">
      <w:pPr>
        <w:pStyle w:val="aff"/>
        <w:numPr>
          <w:ilvl w:val="2"/>
          <w:numId w:val="20"/>
        </w:numPr>
        <w:ind w:left="0" w:firstLine="567"/>
        <w:contextualSpacing w:val="0"/>
        <w:jc w:val="both"/>
      </w:pPr>
      <w:r w:rsidRPr="00D47474">
        <w:t xml:space="preserve">Своевременно устанавливать ограждения котлованов и траншей, оборудованные трапы и переходные мостики. </w:t>
      </w:r>
    </w:p>
    <w:p w:rsidR="00072929" w:rsidRPr="00D47474" w:rsidRDefault="00072929" w:rsidP="00072929">
      <w:pPr>
        <w:pStyle w:val="aff"/>
        <w:numPr>
          <w:ilvl w:val="2"/>
          <w:numId w:val="20"/>
        </w:numPr>
        <w:ind w:left="0" w:firstLine="567"/>
        <w:contextualSpacing w:val="0"/>
        <w:jc w:val="both"/>
      </w:pPr>
      <w:r w:rsidRPr="00D47474">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072929" w:rsidRPr="00D47474" w:rsidRDefault="00072929" w:rsidP="00072929">
      <w:pPr>
        <w:pStyle w:val="aff"/>
        <w:numPr>
          <w:ilvl w:val="2"/>
          <w:numId w:val="20"/>
        </w:numPr>
        <w:ind w:left="0" w:firstLine="567"/>
        <w:contextualSpacing w:val="0"/>
        <w:jc w:val="both"/>
      </w:pPr>
      <w:r w:rsidRPr="00D47474">
        <w:t>Выполнить создание геодезической разбивочной основы. Произвести разбивку в натуре осей зданий и сооружений, знаков закрепления этих осей и монтажных ориентиров.</w:t>
      </w:r>
    </w:p>
    <w:p w:rsidR="00072929" w:rsidRPr="00D47474" w:rsidRDefault="00072929" w:rsidP="00072929">
      <w:pPr>
        <w:ind w:firstLine="567"/>
        <w:jc w:val="both"/>
      </w:pPr>
      <w:r w:rsidRPr="00D47474">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072929" w:rsidRPr="00D47474" w:rsidRDefault="00072929" w:rsidP="00072929">
      <w:pPr>
        <w:pStyle w:val="aff"/>
        <w:numPr>
          <w:ilvl w:val="2"/>
          <w:numId w:val="20"/>
        </w:numPr>
        <w:ind w:left="0" w:firstLine="567"/>
        <w:contextualSpacing w:val="0"/>
        <w:jc w:val="both"/>
      </w:pPr>
      <w:r w:rsidRPr="00D47474">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w:t>
      </w:r>
      <w:r w:rsidRPr="00D47474">
        <w:lastRenderedPageBreak/>
        <w:t xml:space="preserve">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072929" w:rsidRPr="00D47474" w:rsidRDefault="00072929" w:rsidP="00072929">
      <w:pPr>
        <w:pStyle w:val="aff"/>
        <w:numPr>
          <w:ilvl w:val="2"/>
          <w:numId w:val="20"/>
        </w:numPr>
        <w:ind w:left="0" w:firstLine="567"/>
        <w:contextualSpacing w:val="0"/>
        <w:jc w:val="both"/>
      </w:pPr>
      <w:r w:rsidRPr="00D47474">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072929" w:rsidRPr="00D47474" w:rsidRDefault="00072929" w:rsidP="00072929">
      <w:pPr>
        <w:pStyle w:val="aff"/>
        <w:numPr>
          <w:ilvl w:val="2"/>
          <w:numId w:val="20"/>
        </w:numPr>
        <w:ind w:left="0" w:firstLine="567"/>
        <w:contextualSpacing w:val="0"/>
        <w:jc w:val="both"/>
      </w:pPr>
      <w:r w:rsidRPr="00D47474">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072929" w:rsidRPr="00D47474" w:rsidRDefault="00072929" w:rsidP="00072929">
      <w:pPr>
        <w:pStyle w:val="aff"/>
        <w:numPr>
          <w:ilvl w:val="2"/>
          <w:numId w:val="20"/>
        </w:numPr>
        <w:ind w:left="0" w:firstLine="567"/>
        <w:contextualSpacing w:val="0"/>
        <w:jc w:val="both"/>
      </w:pPr>
      <w:r w:rsidRPr="00D47474">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072929" w:rsidRPr="00D47474" w:rsidRDefault="00072929" w:rsidP="00072929">
      <w:pPr>
        <w:pStyle w:val="aff"/>
        <w:numPr>
          <w:ilvl w:val="2"/>
          <w:numId w:val="20"/>
        </w:numPr>
        <w:ind w:left="0" w:firstLine="567"/>
        <w:contextualSpacing w:val="0"/>
        <w:jc w:val="both"/>
      </w:pPr>
      <w:r w:rsidRPr="00D47474">
        <w:t>Осуществлять охрану строительной площадки в порядке, установленном Статьей 6 Контракта.</w:t>
      </w:r>
    </w:p>
    <w:p w:rsidR="00072929" w:rsidRPr="00D47474" w:rsidRDefault="00072929" w:rsidP="00072929">
      <w:pPr>
        <w:pStyle w:val="aff"/>
        <w:numPr>
          <w:ilvl w:val="2"/>
          <w:numId w:val="20"/>
        </w:numPr>
        <w:ind w:left="0" w:firstLine="567"/>
        <w:contextualSpacing w:val="0"/>
        <w:jc w:val="both"/>
      </w:pPr>
      <w:r w:rsidRPr="00D47474">
        <w:t>Создавать условия для проверки хода выполнения Работ и производственных расходов по Контракту.</w:t>
      </w:r>
    </w:p>
    <w:p w:rsidR="00072929" w:rsidRPr="00D47474" w:rsidRDefault="00072929" w:rsidP="00072929">
      <w:pPr>
        <w:pStyle w:val="aff"/>
        <w:numPr>
          <w:ilvl w:val="2"/>
          <w:numId w:val="20"/>
        </w:numPr>
        <w:ind w:left="0" w:firstLine="567"/>
        <w:contextualSpacing w:val="0"/>
        <w:jc w:val="both"/>
      </w:pPr>
      <w:r w:rsidRPr="00D47474">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072929" w:rsidRPr="00D47474" w:rsidRDefault="00072929" w:rsidP="00072929">
      <w:pPr>
        <w:pStyle w:val="aff"/>
        <w:numPr>
          <w:ilvl w:val="2"/>
          <w:numId w:val="20"/>
        </w:numPr>
        <w:ind w:left="0" w:firstLine="567"/>
        <w:contextualSpacing w:val="0"/>
        <w:jc w:val="both"/>
      </w:pPr>
      <w:r w:rsidRPr="00D47474">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072929" w:rsidRPr="00D47474" w:rsidRDefault="00072929" w:rsidP="00072929">
      <w:pPr>
        <w:pStyle w:val="aff"/>
        <w:numPr>
          <w:ilvl w:val="2"/>
          <w:numId w:val="20"/>
        </w:numPr>
        <w:ind w:left="0" w:firstLine="567"/>
        <w:contextualSpacing w:val="0"/>
        <w:jc w:val="both"/>
      </w:pPr>
      <w:r w:rsidRPr="00D47474">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072929" w:rsidRPr="00D47474" w:rsidRDefault="00072929" w:rsidP="00072929">
      <w:pPr>
        <w:pStyle w:val="aff"/>
        <w:numPr>
          <w:ilvl w:val="2"/>
          <w:numId w:val="20"/>
        </w:numPr>
        <w:ind w:left="0" w:firstLine="567"/>
        <w:contextualSpacing w:val="0"/>
        <w:jc w:val="both"/>
      </w:pPr>
      <w:bookmarkStart w:id="88" w:name="_Hlk42157524"/>
      <w:r w:rsidRPr="00D47474">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072929" w:rsidRPr="00D47474" w:rsidRDefault="00072929" w:rsidP="00072929">
      <w:pPr>
        <w:ind w:firstLine="567"/>
        <w:jc w:val="both"/>
      </w:pPr>
      <w:r w:rsidRPr="00D47474">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8"/>
    <w:p w:rsidR="00072929" w:rsidRPr="00D47474" w:rsidRDefault="00072929" w:rsidP="00072929">
      <w:pPr>
        <w:pStyle w:val="aff"/>
        <w:numPr>
          <w:ilvl w:val="2"/>
          <w:numId w:val="20"/>
        </w:numPr>
        <w:ind w:left="0" w:firstLine="567"/>
        <w:contextualSpacing w:val="0"/>
        <w:jc w:val="both"/>
      </w:pPr>
      <w:r w:rsidRPr="00D47474">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072929" w:rsidRPr="00D47474" w:rsidRDefault="00072929" w:rsidP="00072929">
      <w:pPr>
        <w:pStyle w:val="aff"/>
        <w:numPr>
          <w:ilvl w:val="2"/>
          <w:numId w:val="20"/>
        </w:numPr>
        <w:ind w:left="0" w:firstLine="567"/>
        <w:contextualSpacing w:val="0"/>
        <w:jc w:val="both"/>
      </w:pPr>
      <w:bookmarkStart w:id="89" w:name="_Hlk42157585"/>
      <w:r w:rsidRPr="00D47474">
        <w:t>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w:t>
      </w:r>
      <w:bookmarkEnd w:id="89"/>
    </w:p>
    <w:p w:rsidR="00072929" w:rsidRPr="00D47474" w:rsidRDefault="00072929" w:rsidP="00072929">
      <w:pPr>
        <w:ind w:firstLine="567"/>
        <w:jc w:val="both"/>
      </w:pPr>
      <w:ins w:id="90" w:author="ИЗМЕНЕНИЕ" w:date="2020-07-04T14:43:00Z">
        <w:r w:rsidRPr="00D47474">
          <w:t>Обеспечить</w:t>
        </w:r>
      </w:ins>
      <w:r w:rsidRPr="00A83959">
        <w:t xml:space="preserve"> поставку </w:t>
      </w:r>
      <w:del w:id="91" w:author="ИЗМЕНЕНИЕ" w:date="2020-07-04T14:43:00Z">
        <w:r w:rsidRPr="00D47474">
          <w:delText>на территорию Объекта всех материалов, конструкций, оборудования и изделий, которые не определены Контрактом, но необходимы</w:delText>
        </w:r>
      </w:del>
      <w:ins w:id="92" w:author="ИЗМЕНЕНИЕ" w:date="2020-07-04T14:43:00Z">
        <w:r w:rsidRPr="00D47474">
          <w:t>необходимых</w:t>
        </w:r>
      </w:ins>
      <w:r w:rsidRPr="00A83959">
        <w:t xml:space="preserve"> для </w:t>
      </w:r>
      <w:del w:id="93" w:author="ИЗМЕНЕНИЕ" w:date="2020-07-04T14:43:00Z">
        <w:r w:rsidRPr="00D47474">
          <w:delText xml:space="preserve">выполнения работ, своевременного </w:delText>
        </w:r>
      </w:del>
      <w:ins w:id="94" w:author="ИЗМЕНЕНИЕ" w:date="2020-07-04T14:43:00Z">
        <w:r w:rsidRPr="00D47474">
          <w:t xml:space="preserve">строительства (реконструкции) и </w:t>
        </w:r>
      </w:ins>
      <w:r w:rsidRPr="00A83959">
        <w:t>ввода Объекта в эксплуатацию</w:t>
      </w:r>
      <w:ins w:id="95" w:author="ИЗМЕНЕНИЕ" w:date="2020-07-04T14:43:00Z">
        <w:r w:rsidRPr="00D47474">
          <w:t xml:space="preserve"> оборудования, мебели, инвентаря (при наличии), предусмотренных проектной документацией к поставке, их установку, монтаж, наладку и хранение</w:t>
        </w:r>
      </w:ins>
      <w:r w:rsidRPr="00A83959">
        <w:t>.</w:t>
      </w:r>
    </w:p>
    <w:p w:rsidR="00072929" w:rsidRPr="00D47474" w:rsidRDefault="00072929" w:rsidP="00072929">
      <w:pPr>
        <w:pStyle w:val="aff"/>
        <w:numPr>
          <w:ilvl w:val="2"/>
          <w:numId w:val="20"/>
        </w:numPr>
        <w:ind w:left="0" w:firstLine="567"/>
        <w:contextualSpacing w:val="0"/>
        <w:jc w:val="both"/>
      </w:pPr>
      <w:r w:rsidRPr="00D47474">
        <w:t xml:space="preserve">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w:t>
      </w:r>
      <w:r w:rsidRPr="00D47474">
        <w:lastRenderedPageBreak/>
        <w:t>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072929" w:rsidRPr="00D47474" w:rsidRDefault="00072929" w:rsidP="00072929">
      <w:pPr>
        <w:pStyle w:val="aff"/>
        <w:numPr>
          <w:ilvl w:val="2"/>
          <w:numId w:val="20"/>
        </w:numPr>
        <w:ind w:left="0" w:firstLine="567"/>
        <w:contextualSpacing w:val="0"/>
        <w:jc w:val="both"/>
      </w:pPr>
      <w:r w:rsidRPr="00D47474">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072929" w:rsidRPr="00D47474" w:rsidRDefault="00072929" w:rsidP="00072929">
      <w:pPr>
        <w:pStyle w:val="aff"/>
        <w:numPr>
          <w:ilvl w:val="2"/>
          <w:numId w:val="20"/>
        </w:numPr>
        <w:ind w:left="0" w:firstLine="567"/>
        <w:contextualSpacing w:val="0"/>
        <w:jc w:val="both"/>
      </w:pPr>
      <w:r w:rsidRPr="00D47474">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072929" w:rsidRPr="00D47474" w:rsidRDefault="00072929" w:rsidP="00072929">
      <w:pPr>
        <w:pStyle w:val="aff"/>
        <w:numPr>
          <w:ilvl w:val="2"/>
          <w:numId w:val="20"/>
        </w:numPr>
        <w:ind w:left="0" w:firstLine="567"/>
        <w:contextualSpacing w:val="0"/>
        <w:jc w:val="both"/>
      </w:pPr>
      <w:r w:rsidRPr="00D47474">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072929" w:rsidRPr="00D47474" w:rsidRDefault="00072929" w:rsidP="00072929">
      <w:pPr>
        <w:pStyle w:val="aff"/>
        <w:numPr>
          <w:ilvl w:val="2"/>
          <w:numId w:val="20"/>
        </w:numPr>
        <w:ind w:left="0" w:firstLine="567"/>
        <w:contextualSpacing w:val="0"/>
        <w:jc w:val="both"/>
      </w:pPr>
      <w:r w:rsidRPr="00D47474">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072929" w:rsidRPr="00D47474" w:rsidRDefault="00072929" w:rsidP="00072929">
      <w:pPr>
        <w:pStyle w:val="aff"/>
        <w:numPr>
          <w:ilvl w:val="2"/>
          <w:numId w:val="20"/>
        </w:numPr>
        <w:ind w:left="0" w:firstLine="567"/>
        <w:contextualSpacing w:val="0"/>
        <w:jc w:val="both"/>
      </w:pPr>
      <w:r w:rsidRPr="00D47474">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072929" w:rsidRPr="00D47474" w:rsidRDefault="00072929" w:rsidP="00072929">
      <w:pPr>
        <w:pStyle w:val="aff"/>
        <w:numPr>
          <w:ilvl w:val="2"/>
          <w:numId w:val="20"/>
        </w:numPr>
        <w:ind w:left="0" w:firstLine="567"/>
        <w:contextualSpacing w:val="0"/>
        <w:jc w:val="both"/>
      </w:pPr>
      <w:r w:rsidRPr="00D47474">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p>
    <w:p w:rsidR="00072929" w:rsidRPr="00D47474" w:rsidRDefault="00072929" w:rsidP="00072929">
      <w:pPr>
        <w:pStyle w:val="aff"/>
        <w:numPr>
          <w:ilvl w:val="2"/>
          <w:numId w:val="20"/>
        </w:numPr>
        <w:ind w:left="0" w:firstLine="567"/>
        <w:contextualSpacing w:val="0"/>
        <w:jc w:val="both"/>
      </w:pPr>
      <w:r w:rsidRPr="00D47474">
        <w:t>Немедленно известить Государственного заказчика и до получения от него указаний приостановить Работы при обнаружении:</w:t>
      </w:r>
    </w:p>
    <w:p w:rsidR="00072929" w:rsidRPr="00D47474" w:rsidRDefault="00072929" w:rsidP="00072929">
      <w:pPr>
        <w:ind w:firstLine="567"/>
        <w:jc w:val="both"/>
      </w:pPr>
      <w:r w:rsidRPr="00D47474">
        <w:t>- возможных неблагоприятных для Государственного заказчика последствий выполнения его указаний о способе исполнения Работ;</w:t>
      </w:r>
    </w:p>
    <w:p w:rsidR="00072929" w:rsidRPr="00D47474" w:rsidRDefault="00072929" w:rsidP="00072929">
      <w:pPr>
        <w:ind w:firstLine="567"/>
        <w:jc w:val="both"/>
      </w:pPr>
      <w:r w:rsidRPr="00D47474">
        <w:t>- иных, не зависящих от Подрядчика обстоятельств, угрожающих качеству результатов выполняемой Работы.</w:t>
      </w:r>
    </w:p>
    <w:p w:rsidR="00072929" w:rsidRPr="00D47474" w:rsidRDefault="00072929" w:rsidP="00072929">
      <w:pPr>
        <w:ind w:firstLine="567"/>
        <w:jc w:val="both"/>
      </w:pPr>
      <w:r w:rsidRPr="00D47474">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072929" w:rsidRPr="00D47474" w:rsidRDefault="00072929" w:rsidP="00072929">
      <w:pPr>
        <w:pStyle w:val="aff"/>
        <w:numPr>
          <w:ilvl w:val="2"/>
          <w:numId w:val="20"/>
        </w:numPr>
        <w:ind w:left="0" w:firstLine="567"/>
        <w:contextualSpacing w:val="0"/>
        <w:jc w:val="both"/>
      </w:pPr>
      <w:r w:rsidRPr="00D47474">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w:t>
      </w:r>
      <w:r w:rsidRPr="00D47474">
        <w:lastRenderedPageBreak/>
        <w:t xml:space="preserve">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072929" w:rsidRPr="00D47474" w:rsidRDefault="00072929" w:rsidP="00072929">
      <w:pPr>
        <w:ind w:firstLine="567"/>
        <w:jc w:val="both"/>
      </w:pPr>
      <w:r w:rsidRPr="00D47474">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072929" w:rsidRPr="00D47474" w:rsidRDefault="00072929" w:rsidP="00072929">
      <w:pPr>
        <w:ind w:firstLine="567"/>
        <w:jc w:val="both"/>
      </w:pPr>
      <w:r w:rsidRPr="00D47474">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072929" w:rsidRPr="00D47474" w:rsidRDefault="00072929" w:rsidP="00072929">
      <w:pPr>
        <w:ind w:firstLine="567"/>
        <w:jc w:val="both"/>
      </w:pPr>
      <w:r w:rsidRPr="00D47474">
        <w:t>Не позднее 1 (одного) месяца после заключения Контакта заключить договор по вывозу строительного мусора и ТБО</w:t>
      </w:r>
      <w:r w:rsidRPr="00D47474">
        <w:rPr>
          <w:color w:val="FF0000"/>
        </w:rPr>
        <w:t>.</w:t>
      </w:r>
    </w:p>
    <w:p w:rsidR="00072929" w:rsidRPr="00D47474" w:rsidRDefault="00072929" w:rsidP="00072929">
      <w:pPr>
        <w:pStyle w:val="ConsPlusNonformat"/>
        <w:widowControl/>
        <w:numPr>
          <w:ilvl w:val="2"/>
          <w:numId w:val="20"/>
        </w:numPr>
        <w:ind w:left="0" w:firstLine="567"/>
        <w:jc w:val="both"/>
        <w:rPr>
          <w:rFonts w:ascii="Times New Roman" w:hAnsi="Times New Roman" w:cs="Times New Roman"/>
          <w:i/>
          <w:iCs/>
          <w:sz w:val="24"/>
          <w:szCs w:val="24"/>
        </w:rPr>
      </w:pPr>
      <w:bookmarkStart w:id="96" w:name="_Hlk42157767"/>
      <w:r w:rsidRPr="00D47474">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072929" w:rsidRPr="00D47474" w:rsidRDefault="00072929" w:rsidP="00072929">
      <w:pPr>
        <w:ind w:firstLine="567"/>
        <w:jc w:val="both"/>
      </w:pPr>
      <w:r w:rsidRPr="00D47474">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96"/>
      <w:r w:rsidRPr="00D47474">
        <w:t xml:space="preserve"> и направить Государственному заказчику акт приема-передачи строительной площадки.</w:t>
      </w:r>
    </w:p>
    <w:p w:rsidR="00072929" w:rsidRPr="00D47474" w:rsidRDefault="00072929" w:rsidP="00072929">
      <w:pPr>
        <w:ind w:firstLine="567"/>
        <w:jc w:val="both"/>
      </w:pPr>
      <w:bookmarkStart w:id="97" w:name="_Hlk25244547"/>
      <w:r w:rsidRPr="00D47474">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072929" w:rsidRPr="00D47474" w:rsidRDefault="00072929" w:rsidP="00072929">
      <w:pPr>
        <w:pStyle w:val="aff"/>
        <w:numPr>
          <w:ilvl w:val="2"/>
          <w:numId w:val="20"/>
        </w:numPr>
        <w:ind w:left="0" w:firstLine="567"/>
        <w:contextualSpacing w:val="0"/>
        <w:jc w:val="both"/>
      </w:pPr>
      <w:bookmarkStart w:id="98" w:name="_Hlk42157957"/>
      <w:bookmarkEnd w:id="97"/>
      <w:r w:rsidRPr="00D47474">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8"/>
    </w:p>
    <w:p w:rsidR="00072929" w:rsidRPr="00D47474" w:rsidRDefault="00072929" w:rsidP="00072929">
      <w:pPr>
        <w:pStyle w:val="aff"/>
        <w:numPr>
          <w:ilvl w:val="2"/>
          <w:numId w:val="20"/>
        </w:numPr>
        <w:ind w:left="0" w:firstLine="567"/>
        <w:contextualSpacing w:val="0"/>
        <w:jc w:val="both"/>
      </w:pPr>
      <w:r w:rsidRPr="00D47474">
        <w:t>Осуществлять сопровождение при приемке результата Работ (Объекта) в эксплуатацию.</w:t>
      </w:r>
    </w:p>
    <w:p w:rsidR="00072929" w:rsidRPr="00D47474" w:rsidRDefault="00072929" w:rsidP="00072929">
      <w:pPr>
        <w:pStyle w:val="aff"/>
        <w:numPr>
          <w:ilvl w:val="2"/>
          <w:numId w:val="20"/>
        </w:numPr>
        <w:ind w:left="0" w:firstLine="567"/>
        <w:contextualSpacing w:val="0"/>
        <w:jc w:val="both"/>
      </w:pPr>
      <w:r w:rsidRPr="00D47474">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072929" w:rsidRPr="00D47474" w:rsidRDefault="00072929" w:rsidP="00072929">
      <w:pPr>
        <w:pStyle w:val="aff"/>
        <w:numPr>
          <w:ilvl w:val="2"/>
          <w:numId w:val="20"/>
        </w:numPr>
        <w:ind w:left="0" w:firstLine="567"/>
        <w:contextualSpacing w:val="0"/>
        <w:jc w:val="both"/>
      </w:pPr>
      <w:r w:rsidRPr="00D47474">
        <w:t>Обеспечить проведение работы по демонтажу и монтажу средств обеспечения пожарной безопасности зданий и сооружений.</w:t>
      </w:r>
    </w:p>
    <w:p w:rsidR="00072929" w:rsidRPr="00D47474" w:rsidRDefault="00072929" w:rsidP="00072929">
      <w:pPr>
        <w:pStyle w:val="aff"/>
        <w:numPr>
          <w:ilvl w:val="2"/>
          <w:numId w:val="20"/>
        </w:numPr>
        <w:ind w:left="0" w:firstLine="567"/>
        <w:contextualSpacing w:val="0"/>
        <w:jc w:val="both"/>
      </w:pPr>
      <w:r w:rsidRPr="00D47474">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072929" w:rsidRPr="00D47474" w:rsidRDefault="00072929" w:rsidP="00072929">
      <w:pPr>
        <w:pStyle w:val="aff"/>
        <w:numPr>
          <w:ilvl w:val="2"/>
          <w:numId w:val="20"/>
        </w:numPr>
        <w:ind w:left="0" w:firstLine="567"/>
        <w:contextualSpacing w:val="0"/>
        <w:jc w:val="both"/>
      </w:pPr>
      <w:r w:rsidRPr="00D47474">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w:t>
      </w:r>
      <w:r w:rsidRPr="00D47474">
        <w:lastRenderedPageBreak/>
        <w:t xml:space="preserve">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072929" w:rsidRPr="00D47474" w:rsidRDefault="00072929" w:rsidP="00072929">
      <w:pPr>
        <w:pStyle w:val="aff"/>
        <w:numPr>
          <w:ilvl w:val="2"/>
          <w:numId w:val="20"/>
        </w:numPr>
        <w:ind w:left="0" w:firstLine="567"/>
        <w:contextualSpacing w:val="0"/>
        <w:jc w:val="both"/>
      </w:pPr>
      <w:r w:rsidRPr="00D47474">
        <w:t xml:space="preserve">По требованию Государственного заказчика и в соответствии с ним </w:t>
      </w:r>
      <w:r w:rsidRPr="00A83959">
        <w:t xml:space="preserve">передать ему </w:t>
      </w:r>
      <w:del w:id="99" w:author="ИЗМЕНЕНИЕ" w:date="2020-07-04T14:43:00Z">
        <w:r w:rsidRPr="00D47474">
          <w:fldChar w:fldCharType="begin"/>
        </w:r>
        <w:r w:rsidRPr="00D47474">
          <w:delInstrText xml:space="preserve"> HYPERLINK "http://mobileonline.garant.ru/" \l "/document/72009464/entry/11000" </w:delInstrText>
        </w:r>
        <w:r w:rsidRPr="00D47474">
          <w:fldChar w:fldCharType="separate"/>
        </w:r>
        <w:r w:rsidRPr="00D47474">
          <w:delText>проектную</w:delText>
        </w:r>
        <w:r w:rsidRPr="00D47474">
          <w:fldChar w:fldCharType="end"/>
        </w:r>
        <w:r w:rsidRPr="00D47474">
          <w:delText xml:space="preserve"> </w:delText>
        </w:r>
        <w:r w:rsidRPr="00D47474">
          <w:fldChar w:fldCharType="begin"/>
        </w:r>
        <w:r w:rsidRPr="00D47474">
          <w:delInstrText xml:space="preserve"> HYPERLINK "http://mobileonline.garant.ru/" \l "/document/72009464/entry/11000" </w:delInstrText>
        </w:r>
        <w:r w:rsidRPr="00D47474">
          <w:fldChar w:fldCharType="separate"/>
        </w:r>
        <w:r w:rsidRPr="00D47474">
          <w:delText>документацию</w:delText>
        </w:r>
        <w:r w:rsidRPr="00D47474">
          <w:fldChar w:fldCharType="end"/>
        </w:r>
        <w:r w:rsidRPr="00D47474">
          <w:delText>, рабочую документацию</w:delText>
        </w:r>
      </w:del>
      <w:ins w:id="100" w:author="ИЗМЕНЕНИЕ" w:date="2020-07-04T14:43:00Z">
        <w:r w:rsidRPr="00D47474">
          <w:t>оригиналы проектной, рабочей документации</w:t>
        </w:r>
      </w:ins>
      <w:r w:rsidRPr="00A83959">
        <w:t>, а также исполнительную и иную документацию на выполненные ра</w:t>
      </w:r>
      <w:r w:rsidRPr="006D18DC">
        <w:t>боты</w:t>
      </w:r>
      <w:ins w:id="101" w:author="ИЗМЕНЕНИЕ" w:date="2020-07-04T14:43:00Z">
        <w:r w:rsidRPr="00D47474">
          <w:t xml:space="preserve"> на бумажном носителе и формате разработки</w:t>
        </w:r>
      </w:ins>
      <w:r w:rsidRPr="00D47474">
        <w:t xml:space="preserve"> при досрочном прекращении Контракта в срок не позднее </w:t>
      </w:r>
      <w:bookmarkStart w:id="102" w:name="_Hlk5730881"/>
      <w:r w:rsidRPr="00D47474">
        <w:t xml:space="preserve">10 (десяти) </w:t>
      </w:r>
      <w:bookmarkEnd w:id="102"/>
      <w:r w:rsidRPr="00D47474">
        <w:t xml:space="preserve">дней с даты расторжения Контракта.  </w:t>
      </w:r>
    </w:p>
    <w:p w:rsidR="00072929" w:rsidRPr="00D47474" w:rsidRDefault="00072929" w:rsidP="00072929">
      <w:pPr>
        <w:pStyle w:val="aff"/>
        <w:numPr>
          <w:ilvl w:val="2"/>
          <w:numId w:val="20"/>
        </w:numPr>
        <w:ind w:left="0" w:firstLine="567"/>
        <w:contextualSpacing w:val="0"/>
        <w:jc w:val="both"/>
      </w:pPr>
      <w:r w:rsidRPr="00D47474">
        <w:t>Обеспечить Государственного 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072929" w:rsidRPr="00D47474" w:rsidRDefault="00072929" w:rsidP="00072929">
      <w:pPr>
        <w:pStyle w:val="aff"/>
        <w:numPr>
          <w:ilvl w:val="2"/>
          <w:numId w:val="20"/>
        </w:numPr>
        <w:ind w:left="0" w:firstLine="567"/>
        <w:contextualSpacing w:val="0"/>
        <w:jc w:val="both"/>
      </w:pPr>
      <w:r w:rsidRPr="00D47474">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072929" w:rsidRPr="00D47474" w:rsidRDefault="00072929" w:rsidP="00072929">
      <w:pPr>
        <w:pStyle w:val="aff"/>
        <w:numPr>
          <w:ilvl w:val="2"/>
          <w:numId w:val="20"/>
        </w:numPr>
        <w:ind w:left="0" w:firstLine="567"/>
        <w:contextualSpacing w:val="0"/>
        <w:jc w:val="both"/>
      </w:pPr>
      <w:r w:rsidRPr="00D47474">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w:t>
      </w:r>
      <w:r>
        <w:t>22</w:t>
      </w:r>
      <w:r w:rsidRPr="00D47474">
        <w:t xml:space="preserve"> года» и предоставить круглосуточный доступ к видеонаблюдению Государственному заказчику, за собственные средства</w:t>
      </w:r>
      <w:ins w:id="103" w:author="ИЗМЕНЕНИЕ" w:date="2020-07-04T14:43:00Z">
        <w:r w:rsidRPr="00D47474">
          <w:t>,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w:t>
        </w:r>
      </w:ins>
      <w:r w:rsidRPr="00D47474">
        <w:t>.</w:t>
      </w:r>
    </w:p>
    <w:p w:rsidR="00072929" w:rsidRPr="006B52C1" w:rsidRDefault="00072929" w:rsidP="00072929">
      <w:pPr>
        <w:pStyle w:val="ConsPlusNormal"/>
        <w:numPr>
          <w:ilvl w:val="2"/>
          <w:numId w:val="20"/>
        </w:numPr>
        <w:suppressAutoHyphens/>
        <w:autoSpaceDE/>
        <w:autoSpaceDN/>
        <w:adjustRightInd/>
        <w:ind w:left="0" w:firstLine="567"/>
        <w:jc w:val="both"/>
        <w:rPr>
          <w:rFonts w:ascii="Times New Roman" w:hAnsi="Times New Roman" w:cs="Times New Roman"/>
          <w:sz w:val="24"/>
          <w:szCs w:val="24"/>
        </w:rPr>
      </w:pPr>
      <w:bookmarkStart w:id="104" w:name="_Hlk42158017"/>
      <w:r w:rsidRPr="006B52C1">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04"/>
      <w:r w:rsidRPr="006B52C1">
        <w:rPr>
          <w:rFonts w:ascii="Times New Roman" w:hAnsi="Times New Roman" w:cs="Times New Roman"/>
          <w:sz w:val="24"/>
          <w:szCs w:val="24"/>
        </w:rPr>
        <w:t>. Перечень документации, необходимой для выполнения работ, определяется в Контракте.</w:t>
      </w:r>
    </w:p>
    <w:p w:rsidR="00072929" w:rsidRPr="006B52C1" w:rsidRDefault="00072929" w:rsidP="00072929">
      <w:pPr>
        <w:pStyle w:val="ConsPlusNormal"/>
        <w:numPr>
          <w:ilvl w:val="2"/>
          <w:numId w:val="20"/>
        </w:numPr>
        <w:suppressAutoHyphens/>
        <w:autoSpaceDE/>
        <w:autoSpaceDN/>
        <w:adjustRightInd/>
        <w:ind w:left="0" w:firstLine="567"/>
        <w:jc w:val="both"/>
        <w:rPr>
          <w:rFonts w:ascii="Times New Roman" w:hAnsi="Times New Roman" w:cs="Times New Roman"/>
          <w:sz w:val="24"/>
          <w:szCs w:val="24"/>
        </w:rPr>
      </w:pPr>
      <w:r w:rsidRPr="006B52C1">
        <w:rPr>
          <w:rFonts w:ascii="Times New Roman" w:hAnsi="Times New Roman" w:cs="Times New Roman"/>
          <w:sz w:val="24"/>
          <w:szCs w:val="24"/>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072929" w:rsidRPr="00D47474" w:rsidRDefault="00072929" w:rsidP="00072929">
      <w:pPr>
        <w:pStyle w:val="aff"/>
        <w:numPr>
          <w:ilvl w:val="2"/>
          <w:numId w:val="20"/>
        </w:numPr>
        <w:ind w:left="0" w:firstLine="567"/>
        <w:contextualSpacing w:val="0"/>
        <w:jc w:val="both"/>
      </w:pPr>
      <w:r w:rsidRPr="006B52C1">
        <w:t>В срок не позднее 5 дней с момента возникновения оснований для возврата части денежных средств, внесенных в качестве обеспечения</w:t>
      </w:r>
      <w:r w:rsidRPr="00D47474">
        <w:t xml:space="preserve">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072929" w:rsidRPr="00D47474" w:rsidRDefault="00072929" w:rsidP="00072929">
      <w:pPr>
        <w:pStyle w:val="aff"/>
        <w:numPr>
          <w:ilvl w:val="2"/>
          <w:numId w:val="20"/>
        </w:numPr>
        <w:ind w:left="0" w:firstLine="567"/>
        <w:contextualSpacing w:val="0"/>
        <w:jc w:val="both"/>
      </w:pPr>
      <w:bookmarkStart w:id="105" w:name="_Hlk42158074"/>
      <w:r w:rsidRPr="00D47474">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w:t>
      </w:r>
      <w:r w:rsidRPr="00D47474">
        <w:lastRenderedPageBreak/>
        <w:t>случаях, предусмотренных законодательством Российской Федерации в области охраны окружающей среды).</w:t>
      </w:r>
    </w:p>
    <w:p w:rsidR="00072929" w:rsidRPr="00D47474" w:rsidRDefault="00072929" w:rsidP="00072929">
      <w:pPr>
        <w:pStyle w:val="aff"/>
        <w:numPr>
          <w:ilvl w:val="2"/>
          <w:numId w:val="20"/>
        </w:numPr>
        <w:ind w:left="0" w:firstLine="567"/>
        <w:contextualSpacing w:val="0"/>
        <w:jc w:val="both"/>
      </w:pPr>
      <w:r w:rsidRPr="00D47474">
        <w:t xml:space="preserve">Передать Государственному заказчику </w:t>
      </w:r>
      <w:ins w:id="106" w:author="ИЗМЕНЕНИЕ" w:date="2020-07-04T14:43:00Z">
        <w:r w:rsidRPr="00D47474">
          <w:t>оригиналы на бумажном носителе и в электронном виде исполнительной документации</w:t>
        </w:r>
      </w:ins>
      <w:r w:rsidRPr="00D47474">
        <w:t xml:space="preserve"> на выполненные работы в объеме и составе, необходимом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072929" w:rsidRPr="00D47474" w:rsidRDefault="00072929" w:rsidP="00072929">
      <w:pPr>
        <w:pStyle w:val="aff"/>
        <w:numPr>
          <w:ilvl w:val="2"/>
          <w:numId w:val="20"/>
        </w:numPr>
        <w:ind w:left="0" w:firstLine="567"/>
        <w:contextualSpacing w:val="0"/>
        <w:jc w:val="both"/>
      </w:pPr>
      <w:r w:rsidRPr="00D47474">
        <w:t xml:space="preserve">Выполнить до направления уведомления о завершении </w:t>
      </w:r>
      <w:proofErr w:type="gramStart"/>
      <w:r w:rsidRPr="00D47474">
        <w:t>строительства объекта</w:t>
      </w:r>
      <w:proofErr w:type="gramEnd"/>
      <w:r w:rsidRPr="00D47474">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w:t>
      </w:r>
      <w:r>
        <w:t>К</w:t>
      </w:r>
      <w:r w:rsidRPr="00D47474">
        <w:t>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072929" w:rsidRPr="00D47474" w:rsidRDefault="00072929" w:rsidP="00072929">
      <w:pPr>
        <w:pStyle w:val="aff"/>
        <w:numPr>
          <w:ilvl w:val="3"/>
          <w:numId w:val="20"/>
        </w:numPr>
        <w:ind w:left="0" w:firstLine="567"/>
        <w:contextualSpacing w:val="0"/>
        <w:jc w:val="both"/>
      </w:pPr>
      <w:r w:rsidRPr="00D47474">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072929" w:rsidRPr="00D47474" w:rsidRDefault="00072929" w:rsidP="00072929">
      <w:pPr>
        <w:pStyle w:val="aff"/>
        <w:numPr>
          <w:ilvl w:val="3"/>
          <w:numId w:val="20"/>
        </w:numPr>
        <w:ind w:left="0" w:firstLine="567"/>
        <w:contextualSpacing w:val="0"/>
        <w:jc w:val="both"/>
      </w:pPr>
      <w:r w:rsidRPr="00D47474">
        <w:t xml:space="preserve">Для обеспечения гарантии устанавливаемого оборудования Подрядчик за свой счет привлекает </w:t>
      </w:r>
      <w:proofErr w:type="spellStart"/>
      <w:r w:rsidRPr="00D47474">
        <w:t>шефмонтажные</w:t>
      </w:r>
      <w:proofErr w:type="spellEnd"/>
      <w:r w:rsidRPr="00D47474">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072929" w:rsidRPr="00D47474" w:rsidRDefault="00072929" w:rsidP="00072929">
      <w:pPr>
        <w:pStyle w:val="aff"/>
        <w:numPr>
          <w:ilvl w:val="3"/>
          <w:numId w:val="20"/>
        </w:numPr>
        <w:ind w:left="0" w:firstLine="567"/>
        <w:contextualSpacing w:val="0"/>
        <w:jc w:val="both"/>
      </w:pPr>
      <w:r w:rsidRPr="00D47474">
        <w:t xml:space="preserve">При необходимости при производстве индивидуальных испытаний Подрядчик разрабатывает </w:t>
      </w:r>
      <w:r w:rsidRPr="00A83959">
        <w:t>программу испытаний</w:t>
      </w:r>
      <w:ins w:id="107" w:author="ИЗМЕНЕНИЕ" w:date="2020-07-04T14:43:00Z">
        <w:r w:rsidRPr="00D47474">
          <w:t>, инструкции, программы проведения и методики испытаний на отдельные виды работ, программы пуско-наладочных работ на отдельные виды</w:t>
        </w:r>
      </w:ins>
      <w:r w:rsidRPr="00D47474">
        <w:t xml:space="preserve"> и согласовывает ее с соответствующими органами. При этом производимые работы должны соответствовать согласованной программе.</w:t>
      </w:r>
    </w:p>
    <w:p w:rsidR="00072929" w:rsidRPr="00D47474" w:rsidRDefault="00072929" w:rsidP="00072929">
      <w:pPr>
        <w:pStyle w:val="aff"/>
        <w:numPr>
          <w:ilvl w:val="3"/>
          <w:numId w:val="20"/>
        </w:numPr>
        <w:ind w:left="0" w:firstLine="567"/>
        <w:contextualSpacing w:val="0"/>
        <w:jc w:val="both"/>
      </w:pPr>
      <w:r w:rsidRPr="00D47474">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072929" w:rsidRPr="00D47474" w:rsidRDefault="00072929" w:rsidP="00072929">
      <w:pPr>
        <w:pStyle w:val="aff"/>
        <w:numPr>
          <w:ilvl w:val="3"/>
          <w:numId w:val="20"/>
        </w:numPr>
        <w:ind w:left="0" w:firstLine="567"/>
        <w:contextualSpacing w:val="0"/>
        <w:jc w:val="both"/>
      </w:pPr>
      <w:r w:rsidRPr="00D47474">
        <w:t xml:space="preserve">Подрядчик предоставляет инструкции по эксплуатации оборудования и систем согласно требований действующих стандартов. </w:t>
      </w:r>
    </w:p>
    <w:p w:rsidR="00072929" w:rsidRPr="00D47474" w:rsidRDefault="00072929" w:rsidP="00072929">
      <w:pPr>
        <w:pStyle w:val="aff"/>
        <w:numPr>
          <w:ilvl w:val="3"/>
          <w:numId w:val="20"/>
        </w:numPr>
        <w:ind w:left="0" w:firstLine="567"/>
        <w:contextualSpacing w:val="0"/>
        <w:jc w:val="both"/>
      </w:pPr>
      <w:r w:rsidRPr="00D47474">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D47474">
        <w:t>регистрационно</w:t>
      </w:r>
      <w:proofErr w:type="spellEnd"/>
      <w:r w:rsidRPr="00D47474">
        <w:t xml:space="preserve"> по предоставленной документации организацией, производящей работы. </w:t>
      </w:r>
    </w:p>
    <w:p w:rsidR="00072929" w:rsidRPr="00D47474" w:rsidRDefault="00072929" w:rsidP="00072929">
      <w:pPr>
        <w:pStyle w:val="aff"/>
        <w:numPr>
          <w:ilvl w:val="3"/>
          <w:numId w:val="20"/>
        </w:numPr>
        <w:ind w:left="0" w:firstLine="567"/>
        <w:contextualSpacing w:val="0"/>
        <w:jc w:val="both"/>
      </w:pPr>
      <w:r w:rsidRPr="00D47474">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072929" w:rsidRPr="00D47474" w:rsidRDefault="00072929" w:rsidP="00072929">
      <w:pPr>
        <w:pStyle w:val="aff"/>
        <w:numPr>
          <w:ilvl w:val="3"/>
          <w:numId w:val="20"/>
        </w:numPr>
        <w:ind w:left="0" w:firstLine="567"/>
        <w:contextualSpacing w:val="0"/>
        <w:jc w:val="both"/>
      </w:pPr>
      <w:r w:rsidRPr="00D47474">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072929" w:rsidRPr="00D47474" w:rsidRDefault="00072929" w:rsidP="00072929">
      <w:pPr>
        <w:pStyle w:val="aff"/>
        <w:numPr>
          <w:ilvl w:val="2"/>
          <w:numId w:val="20"/>
        </w:numPr>
        <w:ind w:left="0" w:firstLine="567"/>
        <w:contextualSpacing w:val="0"/>
        <w:jc w:val="both"/>
      </w:pPr>
      <w:r w:rsidRPr="00D47474">
        <w:lastRenderedPageBreak/>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072929" w:rsidRPr="00D47474" w:rsidRDefault="00072929" w:rsidP="00072929">
      <w:pPr>
        <w:pStyle w:val="aff"/>
        <w:numPr>
          <w:ilvl w:val="2"/>
          <w:numId w:val="20"/>
        </w:numPr>
        <w:ind w:left="0" w:firstLine="567"/>
        <w:contextualSpacing w:val="0"/>
        <w:jc w:val="both"/>
      </w:pPr>
      <w:r w:rsidRPr="00D47474">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072929" w:rsidRPr="00D47474" w:rsidRDefault="00072929" w:rsidP="00072929">
      <w:pPr>
        <w:pStyle w:val="aff"/>
        <w:numPr>
          <w:ilvl w:val="3"/>
          <w:numId w:val="20"/>
        </w:numPr>
        <w:ind w:left="0" w:firstLine="567"/>
        <w:contextualSpacing w:val="0"/>
        <w:jc w:val="both"/>
      </w:pPr>
      <w:r w:rsidRPr="00D47474">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072929" w:rsidRPr="00D47474" w:rsidRDefault="00072929" w:rsidP="00072929">
      <w:pPr>
        <w:pStyle w:val="aff"/>
        <w:numPr>
          <w:ilvl w:val="2"/>
          <w:numId w:val="20"/>
        </w:numPr>
        <w:ind w:left="0" w:firstLine="567"/>
        <w:contextualSpacing w:val="0"/>
        <w:jc w:val="both"/>
      </w:pPr>
      <w:r w:rsidRPr="00D47474">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D47474">
          <w:t>Акту</w:t>
        </w:r>
      </w:hyperlink>
      <w:r w:rsidRPr="00D47474">
        <w:t xml:space="preserve"> сдачи-приемки законченного строительством объекта Государственным заказчиком.</w:t>
      </w:r>
    </w:p>
    <w:p w:rsidR="00072929" w:rsidRPr="00D47474" w:rsidRDefault="00072929" w:rsidP="00072929">
      <w:pPr>
        <w:pStyle w:val="aff"/>
        <w:numPr>
          <w:ilvl w:val="2"/>
          <w:numId w:val="20"/>
        </w:numPr>
        <w:ind w:left="0" w:firstLine="567"/>
        <w:contextualSpacing w:val="0"/>
        <w:jc w:val="both"/>
      </w:pPr>
      <w:r w:rsidRPr="00D47474">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108" w:name="_Hlk25760910"/>
      <w:r w:rsidRPr="00D47474">
        <w:t xml:space="preserve">несоответствие проектной и (или) сметной документации законодательству РФ и (или) фактическим обстоятельствам, </w:t>
      </w:r>
      <w:bookmarkEnd w:id="108"/>
      <w:r w:rsidRPr="00D47474">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072929" w:rsidRPr="00D47474" w:rsidRDefault="00072929" w:rsidP="00072929">
      <w:pPr>
        <w:pStyle w:val="aff"/>
        <w:numPr>
          <w:ilvl w:val="2"/>
          <w:numId w:val="20"/>
        </w:numPr>
        <w:ind w:left="0" w:firstLine="567"/>
        <w:contextualSpacing w:val="0"/>
        <w:jc w:val="both"/>
      </w:pPr>
      <w:r w:rsidRPr="00D47474">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ins w:id="109" w:author="ИЗМЕНЕНИЕ" w:date="2020-07-04T14:43:00Z">
        <w:r w:rsidRPr="00D47474">
          <w:t xml:space="preserve"> установленных законодательством РФ</w:t>
        </w:r>
      </w:ins>
      <w:r w:rsidRPr="00D47474">
        <w:t xml:space="preserve">, предоставить положительное заключение государственной экспертизы и (или) заключение о достоверности определения сметной </w:t>
      </w:r>
      <w:r w:rsidRPr="00A83959">
        <w:t xml:space="preserve">стоимости </w:t>
      </w:r>
      <w:del w:id="110" w:author="ИЗМЕНЕНИЕ" w:date="2020-07-04T14:43:00Z">
        <w:r w:rsidRPr="00D47474">
          <w:delText xml:space="preserve">в случаях, установленных законодательством РФ. </w:delText>
        </w:r>
      </w:del>
      <w:ins w:id="111" w:author="ИЗМЕНЕНИЕ" w:date="2020-07-04T14:43:00Z">
        <w:r w:rsidRPr="00D47474">
          <w:t>или обеспечить проектное и (или) экспертное сопровождение.</w:t>
        </w:r>
      </w:ins>
      <w:r w:rsidRPr="00D47474">
        <w:t xml:space="preserve">  </w:t>
      </w:r>
    </w:p>
    <w:p w:rsidR="00072929" w:rsidRPr="00D47474" w:rsidRDefault="00072929" w:rsidP="00072929">
      <w:pPr>
        <w:pStyle w:val="aff"/>
        <w:numPr>
          <w:ilvl w:val="2"/>
          <w:numId w:val="20"/>
        </w:numPr>
        <w:ind w:left="0" w:firstLine="567"/>
        <w:contextualSpacing w:val="0"/>
        <w:jc w:val="both"/>
      </w:pPr>
      <w:r w:rsidRPr="00D47474">
        <w:t xml:space="preserve">Направить в адрес Государственного заказчика </w:t>
      </w:r>
      <w:ins w:id="112" w:author="ИЗМЕНЕНИЕ" w:date="2020-07-04T14:43:00Z">
        <w:r w:rsidRPr="00D47474">
          <w:t>необходимую и достаточную</w:t>
        </w:r>
      </w:ins>
      <w:r w:rsidRPr="00A83959">
        <w:t xml:space="preserve"> </w:t>
      </w:r>
      <w:r w:rsidRPr="00D47474">
        <w:t xml:space="preserve">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документацию,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p w:rsidR="00072929" w:rsidRPr="00D47474" w:rsidRDefault="00072929" w:rsidP="00072929">
      <w:pPr>
        <w:pStyle w:val="aff"/>
        <w:numPr>
          <w:ilvl w:val="2"/>
          <w:numId w:val="20"/>
        </w:numPr>
        <w:ind w:left="0" w:firstLine="567"/>
        <w:contextualSpacing w:val="0"/>
        <w:jc w:val="both"/>
      </w:pPr>
      <w:r w:rsidRPr="00D47474">
        <w:t>Осуществлять иные обязанности в соответствии с законодательством Российской Федерации и Контрактом.</w:t>
      </w:r>
    </w:p>
    <w:bookmarkEnd w:id="105"/>
    <w:p w:rsidR="00072929" w:rsidRPr="00D47474" w:rsidRDefault="00072929" w:rsidP="00072929">
      <w:pPr>
        <w:jc w:val="both"/>
      </w:pPr>
    </w:p>
    <w:p w:rsidR="00072929" w:rsidRPr="00D47474" w:rsidRDefault="00072929" w:rsidP="00072929">
      <w:pPr>
        <w:pStyle w:val="aff"/>
        <w:numPr>
          <w:ilvl w:val="1"/>
          <w:numId w:val="20"/>
        </w:numPr>
        <w:ind w:left="0" w:firstLine="567"/>
        <w:contextualSpacing w:val="0"/>
        <w:jc w:val="both"/>
      </w:pPr>
      <w:r w:rsidRPr="00D47474">
        <w:rPr>
          <w:b/>
          <w:bCs/>
        </w:rPr>
        <w:t>Подрядчик не вправе:</w:t>
      </w:r>
    </w:p>
    <w:p w:rsidR="00072929" w:rsidRPr="00D47474" w:rsidRDefault="00072929" w:rsidP="00072929">
      <w:pPr>
        <w:pStyle w:val="aff"/>
        <w:numPr>
          <w:ilvl w:val="2"/>
          <w:numId w:val="20"/>
        </w:numPr>
        <w:ind w:left="0" w:firstLine="567"/>
        <w:contextualSpacing w:val="0"/>
        <w:jc w:val="both"/>
      </w:pPr>
      <w:r w:rsidRPr="00D47474">
        <w:t xml:space="preserve">Передавать на субподряд работы по организации строительства Объекта. </w:t>
      </w:r>
    </w:p>
    <w:p w:rsidR="00072929" w:rsidRPr="00D47474" w:rsidRDefault="00072929" w:rsidP="00072929">
      <w:pPr>
        <w:pStyle w:val="aff"/>
        <w:numPr>
          <w:ilvl w:val="2"/>
          <w:numId w:val="20"/>
        </w:numPr>
        <w:ind w:left="0" w:firstLine="567"/>
        <w:contextualSpacing w:val="0"/>
        <w:jc w:val="both"/>
      </w:pPr>
      <w:r w:rsidRPr="00D47474">
        <w:t xml:space="preserve">Приступать к строительным работам </w:t>
      </w:r>
      <w:proofErr w:type="gramStart"/>
      <w:r w:rsidRPr="00D47474">
        <w:t>до наличия</w:t>
      </w:r>
      <w:proofErr w:type="gramEnd"/>
      <w:r w:rsidRPr="00D47474">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072929" w:rsidRPr="00D47474" w:rsidRDefault="00072929" w:rsidP="00072929">
      <w:pPr>
        <w:pStyle w:val="aff"/>
        <w:numPr>
          <w:ilvl w:val="2"/>
          <w:numId w:val="20"/>
        </w:numPr>
        <w:ind w:left="0" w:firstLine="567"/>
        <w:contextualSpacing w:val="0"/>
        <w:jc w:val="both"/>
      </w:pPr>
      <w:r w:rsidRPr="00D47474">
        <w:lastRenderedPageBreak/>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072929" w:rsidRPr="00D47474" w:rsidRDefault="00072929" w:rsidP="00072929">
      <w:pPr>
        <w:pStyle w:val="aff"/>
        <w:numPr>
          <w:ilvl w:val="2"/>
          <w:numId w:val="20"/>
        </w:numPr>
        <w:ind w:left="0" w:firstLine="567"/>
        <w:contextualSpacing w:val="0"/>
        <w:jc w:val="both"/>
      </w:pPr>
      <w:r w:rsidRPr="00D47474">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072929" w:rsidRPr="00D47474" w:rsidRDefault="00072929" w:rsidP="00072929">
      <w:pPr>
        <w:pStyle w:val="aff"/>
        <w:numPr>
          <w:ilvl w:val="2"/>
          <w:numId w:val="20"/>
        </w:numPr>
        <w:ind w:left="0" w:firstLine="567"/>
        <w:contextualSpacing w:val="0"/>
        <w:jc w:val="both"/>
      </w:pPr>
      <w:r w:rsidRPr="00D47474">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072929" w:rsidRPr="00D47474" w:rsidRDefault="00072929" w:rsidP="00072929">
      <w:pPr>
        <w:jc w:val="both"/>
      </w:pPr>
    </w:p>
    <w:p w:rsidR="00072929" w:rsidRPr="00D47474" w:rsidRDefault="00072929" w:rsidP="00072929">
      <w:pPr>
        <w:pStyle w:val="aff"/>
        <w:numPr>
          <w:ilvl w:val="0"/>
          <w:numId w:val="20"/>
        </w:numPr>
        <w:contextualSpacing w:val="0"/>
        <w:jc w:val="center"/>
        <w:rPr>
          <w:b/>
        </w:rPr>
      </w:pPr>
      <w:r w:rsidRPr="00D47474">
        <w:rPr>
          <w:rFonts w:eastAsia="MS Mincho"/>
          <w:b/>
        </w:rPr>
        <w:t xml:space="preserve">Охранные мероприятия и </w:t>
      </w:r>
      <w:r w:rsidRPr="00D47474">
        <w:rPr>
          <w:b/>
        </w:rPr>
        <w:t xml:space="preserve">риск случайной гибели материалов, оборудования, </w:t>
      </w:r>
    </w:p>
    <w:p w:rsidR="00072929" w:rsidRPr="00D47474" w:rsidRDefault="00072929" w:rsidP="00072929">
      <w:pPr>
        <w:jc w:val="center"/>
        <w:rPr>
          <w:b/>
        </w:rPr>
      </w:pPr>
      <w:r w:rsidRPr="00D47474">
        <w:rPr>
          <w:b/>
        </w:rPr>
        <w:t>а также результатов выполненных работ</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072929" w:rsidRPr="00D47474" w:rsidRDefault="00072929" w:rsidP="00072929">
      <w:pPr>
        <w:ind w:firstLine="567"/>
        <w:jc w:val="both"/>
        <w:rPr>
          <w:rFonts w:eastAsia="MS Mincho"/>
        </w:rPr>
      </w:pPr>
      <w:r w:rsidRPr="00D47474">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072929" w:rsidRPr="00D47474" w:rsidRDefault="00072929" w:rsidP="00072929">
      <w:pPr>
        <w:ind w:firstLine="567"/>
        <w:jc w:val="both"/>
        <w:rPr>
          <w:rFonts w:eastAsia="MS Mincho"/>
        </w:rPr>
      </w:pPr>
      <w:r w:rsidRPr="00D47474">
        <w:rPr>
          <w:rFonts w:eastAsia="MS Mincho"/>
        </w:rPr>
        <w:t xml:space="preserve">Подрядчик обеспечивает пропускные и </w:t>
      </w:r>
      <w:proofErr w:type="spellStart"/>
      <w:r w:rsidRPr="00D47474">
        <w:rPr>
          <w:rFonts w:eastAsia="MS Mincho"/>
        </w:rPr>
        <w:t>внутриобъектные</w:t>
      </w:r>
      <w:proofErr w:type="spellEnd"/>
      <w:r w:rsidRPr="00D47474">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072929" w:rsidRPr="00D47474" w:rsidRDefault="00072929" w:rsidP="00072929">
      <w:pPr>
        <w:ind w:firstLine="567"/>
        <w:jc w:val="both"/>
        <w:rPr>
          <w:rFonts w:eastAsia="MS Mincho"/>
        </w:rPr>
      </w:pPr>
      <w:r w:rsidRPr="00D47474">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072929" w:rsidRPr="00D47474" w:rsidRDefault="00072929" w:rsidP="00072929">
      <w:pPr>
        <w:ind w:firstLine="567"/>
        <w:jc w:val="both"/>
        <w:rPr>
          <w:rFonts w:eastAsia="MS Mincho"/>
        </w:rPr>
      </w:pPr>
      <w:r w:rsidRPr="00D47474">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072929" w:rsidRPr="00D47474" w:rsidRDefault="00072929" w:rsidP="00072929">
      <w:pPr>
        <w:pStyle w:val="aff"/>
        <w:numPr>
          <w:ilvl w:val="1"/>
          <w:numId w:val="20"/>
        </w:numPr>
        <w:ind w:left="0" w:firstLine="567"/>
        <w:contextualSpacing w:val="0"/>
        <w:jc w:val="both"/>
      </w:pPr>
      <w:r w:rsidRPr="00D47474">
        <w:rPr>
          <w:rFonts w:eastAsia="MS Mincho"/>
        </w:rPr>
        <w:t>Все р</w:t>
      </w:r>
      <w:r w:rsidRPr="00D47474">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072929" w:rsidRPr="00D47474" w:rsidRDefault="00072929" w:rsidP="00072929">
      <w:pPr>
        <w:pStyle w:val="aff"/>
        <w:numPr>
          <w:ilvl w:val="1"/>
          <w:numId w:val="20"/>
        </w:numPr>
        <w:ind w:left="0" w:firstLine="567"/>
        <w:contextualSpacing w:val="0"/>
        <w:jc w:val="both"/>
      </w:pPr>
      <w:r w:rsidRPr="00D47474">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D47474">
          <w:t>Акту</w:t>
        </w:r>
      </w:hyperlink>
      <w:r w:rsidRPr="00D47474">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072929" w:rsidRPr="00D47474" w:rsidRDefault="00072929" w:rsidP="00072929">
      <w:pPr>
        <w:jc w:val="both"/>
      </w:pPr>
    </w:p>
    <w:p w:rsidR="00072929" w:rsidRPr="00D47474" w:rsidRDefault="00072929" w:rsidP="00072929">
      <w:pPr>
        <w:pStyle w:val="aff"/>
        <w:numPr>
          <w:ilvl w:val="0"/>
          <w:numId w:val="20"/>
        </w:numPr>
        <w:contextualSpacing w:val="0"/>
        <w:jc w:val="center"/>
        <w:rPr>
          <w:rFonts w:eastAsia="MS Mincho"/>
          <w:b/>
        </w:rPr>
      </w:pPr>
      <w:r w:rsidRPr="00D47474">
        <w:rPr>
          <w:rFonts w:eastAsia="MS Mincho"/>
          <w:b/>
        </w:rPr>
        <w:t>Приемка выполненных работ, приемка Объекта</w:t>
      </w:r>
    </w:p>
    <w:p w:rsidR="00072929" w:rsidRPr="00D47474" w:rsidRDefault="00072929" w:rsidP="00072929">
      <w:pPr>
        <w:pStyle w:val="aff"/>
        <w:numPr>
          <w:ilvl w:val="1"/>
          <w:numId w:val="20"/>
        </w:numPr>
        <w:ind w:left="0" w:firstLine="567"/>
        <w:contextualSpacing w:val="0"/>
        <w:jc w:val="both"/>
        <w:rPr>
          <w:color w:val="000000"/>
        </w:rPr>
      </w:pPr>
      <w:bookmarkStart w:id="113" w:name="_Hlk32478471"/>
      <w:bookmarkStart w:id="114" w:name="_Hlk42158200"/>
      <w:r w:rsidRPr="00D47474">
        <w:rPr>
          <w:color w:val="000000"/>
        </w:rPr>
        <w:t xml:space="preserve">Приемка и оплата выполненных </w:t>
      </w:r>
      <w:r w:rsidRPr="009B17D3">
        <w:rPr>
          <w:color w:val="000000"/>
        </w:rPr>
        <w:t>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w:t>
      </w:r>
      <w:r w:rsidRPr="00D47474">
        <w:rPr>
          <w:color w:val="000000"/>
        </w:rPr>
        <w:t xml:space="preserve"> и Графика оплаты выполненных работ (при наличии), условиями Контракта, в соответствии с Гражданским </w:t>
      </w:r>
      <w:hyperlink r:id="rId25" w:history="1">
        <w:r w:rsidRPr="00D47474">
          <w:rPr>
            <w:rStyle w:val="a9"/>
            <w:color w:val="000000"/>
          </w:rPr>
          <w:t>кодексом</w:t>
        </w:r>
      </w:hyperlink>
      <w:r w:rsidRPr="00D47474">
        <w:rPr>
          <w:color w:val="000000"/>
        </w:rPr>
        <w:t xml:space="preserve"> Российской Федерации.</w:t>
      </w:r>
    </w:p>
    <w:p w:rsidR="00072929" w:rsidRPr="00D47474" w:rsidRDefault="00072929" w:rsidP="00072929">
      <w:pPr>
        <w:pStyle w:val="aff"/>
        <w:numPr>
          <w:ilvl w:val="1"/>
          <w:numId w:val="20"/>
        </w:numPr>
        <w:ind w:left="0" w:firstLine="567"/>
        <w:contextualSpacing w:val="0"/>
        <w:jc w:val="both"/>
        <w:rPr>
          <w:color w:val="000000"/>
        </w:rPr>
      </w:pPr>
      <w:r w:rsidRPr="00D47474">
        <w:rPr>
          <w:color w:val="000000"/>
        </w:rPr>
        <w:lastRenderedPageBreak/>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072929" w:rsidRPr="00D47474" w:rsidRDefault="00072929" w:rsidP="00072929">
      <w:pPr>
        <w:pStyle w:val="aff"/>
        <w:numPr>
          <w:ilvl w:val="1"/>
          <w:numId w:val="20"/>
        </w:numPr>
        <w:ind w:left="0" w:firstLine="567"/>
        <w:contextualSpacing w:val="0"/>
        <w:jc w:val="both"/>
        <w:rPr>
          <w:color w:val="000000"/>
        </w:rPr>
      </w:pPr>
      <w:r w:rsidRPr="00D47474">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072929" w:rsidRPr="00D47474" w:rsidRDefault="00072929" w:rsidP="00072929">
      <w:pPr>
        <w:pStyle w:val="aff"/>
        <w:numPr>
          <w:ilvl w:val="1"/>
          <w:numId w:val="20"/>
        </w:numPr>
        <w:ind w:left="0" w:firstLine="567"/>
        <w:contextualSpacing w:val="0"/>
        <w:jc w:val="both"/>
      </w:pPr>
      <w:bookmarkStart w:id="115" w:name="sub_10082"/>
      <w:bookmarkStart w:id="116" w:name="_Hlk32478499"/>
      <w:bookmarkEnd w:id="113"/>
      <w:r w:rsidRPr="00D47474">
        <w:t>Порядок приемки выполненных работ:</w:t>
      </w:r>
    </w:p>
    <w:p w:rsidR="00072929" w:rsidRPr="00D47474" w:rsidRDefault="00072929" w:rsidP="00072929">
      <w:pPr>
        <w:pStyle w:val="aff"/>
        <w:numPr>
          <w:ilvl w:val="2"/>
          <w:numId w:val="20"/>
        </w:numPr>
        <w:ind w:left="0" w:firstLine="567"/>
        <w:contextualSpacing w:val="0"/>
        <w:jc w:val="both"/>
      </w:pPr>
      <w:r w:rsidRPr="00D47474">
        <w:t xml:space="preserve">При завершении выполнения работ по Контракту, в том числе отдельных </w:t>
      </w:r>
      <w:r w:rsidRPr="009B17D3">
        <w:t>видов и/или этапов строительно</w:t>
      </w:r>
      <w:r w:rsidRPr="00D47474">
        <w:t xml:space="preserve">-монтажных работ и иных предусмотренных Контрактом работ, определенных Графиками, Подрядчик обязан не позднее </w:t>
      </w:r>
      <w:r w:rsidRPr="00D47474">
        <w:rPr>
          <w:u w:val="single"/>
        </w:rPr>
        <w:t>20</w:t>
      </w:r>
      <w:r w:rsidRPr="00D47474">
        <w:t xml:space="preserve"> числа текущего месяца </w:t>
      </w:r>
      <w:bookmarkEnd w:id="115"/>
      <w:r w:rsidRPr="00D47474">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14"/>
    <w:p w:rsidR="00072929" w:rsidRPr="00D47474" w:rsidRDefault="00072929" w:rsidP="00072929">
      <w:pPr>
        <w:ind w:firstLine="567"/>
        <w:jc w:val="both"/>
        <w:rPr>
          <w:rFonts w:eastAsia="TimesNewRoman"/>
        </w:rPr>
      </w:pPr>
      <w:r w:rsidRPr="00D47474">
        <w:rPr>
          <w:rFonts w:eastAsia="MS Mincho"/>
        </w:rPr>
        <w:t>-</w:t>
      </w:r>
      <w:r>
        <w:rPr>
          <w:rFonts w:eastAsia="MS Mincho"/>
        </w:rPr>
        <w:t> </w:t>
      </w:r>
      <w:r w:rsidRPr="00D47474">
        <w:rPr>
          <w:rFonts w:eastAsia="MS Mincho"/>
        </w:rPr>
        <w:t>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072929" w:rsidRPr="00D47474" w:rsidRDefault="00072929" w:rsidP="00072929">
      <w:pPr>
        <w:ind w:firstLine="567"/>
        <w:jc w:val="both"/>
        <w:rPr>
          <w:rFonts w:eastAsia="MS Mincho"/>
        </w:rPr>
      </w:pPr>
      <w:r w:rsidRPr="00D47474">
        <w:rPr>
          <w:rFonts w:eastAsia="MS Mincho"/>
        </w:rPr>
        <w:t>-</w:t>
      </w:r>
      <w:r>
        <w:rPr>
          <w:rFonts w:eastAsia="MS Mincho"/>
        </w:rPr>
        <w:t> </w:t>
      </w:r>
      <w:r w:rsidRPr="00D47474">
        <w:rPr>
          <w:rFonts w:eastAsia="MS Mincho"/>
        </w:rPr>
        <w:t xml:space="preserve">справку о стоимости выполненных работ по унифицированной форме КС-3 </w:t>
      </w:r>
      <w:r w:rsidRPr="00D47474">
        <w:rPr>
          <w:rFonts w:eastAsia="MS Mincho"/>
        </w:rPr>
        <w:br/>
        <w:t xml:space="preserve">в 5-ти (пяти) экземплярах; </w:t>
      </w:r>
    </w:p>
    <w:p w:rsidR="00072929" w:rsidRPr="000064D5" w:rsidRDefault="00072929" w:rsidP="00072929">
      <w:pPr>
        <w:ind w:firstLine="567"/>
        <w:jc w:val="both"/>
        <w:rPr>
          <w:rFonts w:eastAsia="MS Mincho"/>
        </w:rPr>
      </w:pPr>
      <w:bookmarkStart w:id="117" w:name="_Hlk5731060"/>
      <w:bookmarkStart w:id="118" w:name="sub_10083"/>
      <w:bookmarkStart w:id="119" w:name="_Hlk42158373"/>
      <w:bookmarkEnd w:id="116"/>
      <w:r w:rsidRPr="000064D5">
        <w:rPr>
          <w:rFonts w:eastAsia="MS Mincho"/>
        </w:rPr>
        <w:t>-</w:t>
      </w:r>
      <w:r>
        <w:rPr>
          <w:rFonts w:eastAsia="MS Mincho"/>
        </w:rPr>
        <w:t> </w:t>
      </w:r>
      <w:r w:rsidRPr="000064D5">
        <w:rPr>
          <w:rFonts w:eastAsia="MS Mincho"/>
        </w:rPr>
        <w:t xml:space="preserve">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четырех</w:t>
      </w:r>
      <w:r w:rsidRPr="000064D5">
        <w:rPr>
          <w:rFonts w:eastAsia="MS Mincho"/>
        </w:rPr>
        <w:t>) экземплярах;</w:t>
      </w:r>
    </w:p>
    <w:bookmarkEnd w:id="117"/>
    <w:p w:rsidR="00072929" w:rsidRPr="00D47474" w:rsidRDefault="00072929" w:rsidP="00072929">
      <w:pPr>
        <w:ind w:firstLine="567"/>
        <w:jc w:val="both"/>
        <w:rPr>
          <w:rFonts w:eastAsia="MS Mincho"/>
        </w:rPr>
      </w:pPr>
      <w:r>
        <w:rPr>
          <w:rFonts w:eastAsia="MS Mincho"/>
        </w:rPr>
        <w:t>- </w:t>
      </w:r>
      <w:r w:rsidRPr="00D47474">
        <w:rPr>
          <w:rFonts w:eastAsia="MS Mincho"/>
        </w:rPr>
        <w:t xml:space="preserve">комплект  исполнительной документации на выполненные работы в составе и объеме, предусмотренном законодательством Российской Федерации, Контрактом и </w:t>
      </w:r>
      <w:r w:rsidRPr="00D47474">
        <w:rPr>
          <w:rFonts w:eastAsia="MS Mincho"/>
          <w:rPrChange w:id="120" w:author="ИЗМЕНЕНИЕ" w:date="2020-07-06T15:28:00Z">
            <w:rPr>
              <w:highlight w:val="yellow"/>
            </w:rPr>
          </w:rPrChange>
        </w:rPr>
        <w:t>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D47474">
        <w:rPr>
          <w:rFonts w:eastAsia="MS Mincho"/>
          <w:rPrChange w:id="121" w:author="ИЗМЕНЕНИЕ" w:date="2020-07-06T15:28:00Z">
            <w:rPr>
              <w:highlight w:val="yellow"/>
            </w:rPr>
          </w:rPrChange>
        </w:rPr>
        <w:t>Инвестстрой</w:t>
      </w:r>
      <w:proofErr w:type="spellEnd"/>
      <w:r w:rsidRPr="00D47474">
        <w:rPr>
          <w:rFonts w:eastAsia="MS Mincho"/>
          <w:rPrChange w:id="122" w:author="ИЗМЕНЕНИЕ" w:date="2020-07-06T15:28:00Z">
            <w:rPr>
              <w:highlight w:val="yellow"/>
            </w:rPr>
          </w:rPrChange>
        </w:rPr>
        <w:t xml:space="preserve"> Республики Крым» от 27.07.2018 № 213</w:t>
      </w:r>
      <w:r w:rsidRPr="00D47474">
        <w:rPr>
          <w:rFonts w:eastAsia="MS Mincho"/>
        </w:rPr>
        <w:t xml:space="preserve">, в том числе на электронном носителе, с приложением перечня входящих в ее состав документов, подписанную всеми участвующими в приемке лицами; </w:t>
      </w:r>
    </w:p>
    <w:p w:rsidR="00072929" w:rsidRPr="00D47474" w:rsidRDefault="00072929" w:rsidP="00072929">
      <w:pPr>
        <w:ind w:firstLine="567"/>
        <w:jc w:val="both"/>
        <w:rPr>
          <w:rFonts w:eastAsia="MS Mincho"/>
        </w:rPr>
      </w:pPr>
      <w:r>
        <w:rPr>
          <w:rFonts w:eastAsia="MS Mincho"/>
        </w:rPr>
        <w:t>- </w:t>
      </w:r>
      <w:r w:rsidRPr="00D47474">
        <w:rPr>
          <w:rFonts w:eastAsia="MS Mincho"/>
        </w:rPr>
        <w:t>журнал учета выполненных работ по форме КС-6а, в формате разработки;</w:t>
      </w:r>
    </w:p>
    <w:p w:rsidR="00072929" w:rsidRPr="00D47474" w:rsidRDefault="00072929" w:rsidP="00072929">
      <w:pPr>
        <w:ind w:firstLine="567"/>
        <w:jc w:val="both"/>
        <w:rPr>
          <w:rFonts w:eastAsia="MS Mincho"/>
        </w:rPr>
      </w:pPr>
      <w:r w:rsidRPr="00D47474">
        <w:rPr>
          <w:rFonts w:eastAsia="MS Mincho"/>
          <w:rPrChange w:id="123" w:author="ИЗМЕНЕНИЕ" w:date="2020-07-06T15:28:00Z">
            <w:rPr>
              <w:highlight w:val="magenta"/>
            </w:rPr>
          </w:rPrChange>
        </w:rPr>
        <w:t>-</w:t>
      </w:r>
      <w:r>
        <w:rPr>
          <w:rFonts w:eastAsia="MS Mincho"/>
        </w:rPr>
        <w:t> </w:t>
      </w:r>
      <w:r w:rsidRPr="00D47474">
        <w:rPr>
          <w:rFonts w:eastAsia="MS Mincho"/>
          <w:rPrChange w:id="124" w:author="ИЗМЕНЕНИЕ" w:date="2020-07-06T15:28:00Z">
            <w:rPr>
              <w:highlight w:val="cyan"/>
            </w:rPr>
          </w:rPrChange>
        </w:rPr>
        <w:t xml:space="preserve">товарные накладные или универсальный передаточный документ или </w:t>
      </w:r>
      <w:del w:id="125" w:author="ИЗМЕНЕНИЕ" w:date="2020-07-06T15:28:00Z">
        <w:r w:rsidRPr="00D47474">
          <w:rPr>
            <w:rFonts w:eastAsia="MS Mincho"/>
          </w:rPr>
          <w:delText>акта</w:delText>
        </w:r>
      </w:del>
      <w:ins w:id="126" w:author="ИЗМЕНЕНИЕ" w:date="2020-07-06T15:28:00Z">
        <w:r w:rsidRPr="00D47474">
          <w:rPr>
            <w:rFonts w:eastAsia="MS Mincho"/>
          </w:rPr>
          <w:t>акт</w:t>
        </w:r>
      </w:ins>
      <w:r w:rsidRPr="00D47474">
        <w:rPr>
          <w:rFonts w:eastAsia="MS Mincho"/>
          <w:rPrChange w:id="127" w:author="ИЗМЕНЕНИЕ" w:date="2020-07-06T15:28:00Z">
            <w:rPr>
              <w:highlight w:val="cyan"/>
            </w:rPr>
          </w:rPrChange>
        </w:rPr>
        <w:t xml:space="preserve"> о приемки выполненных работ, подтверждающего </w:t>
      </w:r>
      <w:bookmarkStart w:id="128" w:name="_Hlk44933284"/>
      <w:r w:rsidRPr="00D47474">
        <w:rPr>
          <w:rFonts w:eastAsia="MS Mincho"/>
          <w:rPrChange w:id="129" w:author="ИЗМЕНЕНИЕ" w:date="2020-07-06T15:28:00Z">
            <w:rPr>
              <w:highlight w:val="cyan"/>
            </w:rPr>
          </w:rPrChange>
        </w:rPr>
        <w:t xml:space="preserve">стоимость материалов, </w:t>
      </w:r>
      <w:del w:id="130" w:author="ИЗМЕНЕНИЕ" w:date="2020-07-06T15:28:00Z">
        <w:r w:rsidRPr="00D47474">
          <w:rPr>
            <w:rFonts w:eastAsia="MS Mincho"/>
          </w:rPr>
          <w:delText>оборудование, мебель</w:delText>
        </w:r>
      </w:del>
      <w:ins w:id="131" w:author="ИЗМЕНЕНИЕ" w:date="2020-07-06T15:28:00Z">
        <w:r w:rsidRPr="00D47474">
          <w:rPr>
            <w:rFonts w:eastAsia="MS Mincho"/>
          </w:rPr>
          <w:t>оборудования, мебели</w:t>
        </w:r>
      </w:ins>
      <w:r w:rsidRPr="00D47474">
        <w:rPr>
          <w:rFonts w:eastAsia="MS Mincho"/>
          <w:rPrChange w:id="132" w:author="ИЗМЕНЕНИЕ" w:date="2020-07-06T15:28:00Z">
            <w:rPr>
              <w:highlight w:val="magenta"/>
            </w:rPr>
          </w:rPrChange>
        </w:rPr>
        <w:t xml:space="preserve"> и </w:t>
      </w:r>
      <w:del w:id="133" w:author="ИЗМЕНЕНИЕ" w:date="2020-07-06T15:28:00Z">
        <w:r w:rsidRPr="00D47474">
          <w:rPr>
            <w:rFonts w:eastAsia="MS Mincho"/>
          </w:rPr>
          <w:delText>инвентарь</w:delText>
        </w:r>
      </w:del>
      <w:ins w:id="134" w:author="ИЗМЕНЕНИЕ" w:date="2020-07-06T15:28:00Z">
        <w:r w:rsidRPr="00D47474">
          <w:rPr>
            <w:rFonts w:eastAsia="MS Mincho"/>
          </w:rPr>
          <w:t xml:space="preserve">инвентаря </w:t>
        </w:r>
        <w:bookmarkEnd w:id="128"/>
        <w:r w:rsidRPr="00D47474">
          <w:rPr>
            <w:rFonts w:eastAsia="MS Mincho"/>
          </w:rPr>
          <w:t>отсутствующих в сборниках территориальных сметных цен на материалы, изделия и конструкции (ТССЦ)</w:t>
        </w:r>
      </w:ins>
      <w:r w:rsidRPr="00D47474">
        <w:rPr>
          <w:rFonts w:eastAsia="MS Mincho"/>
          <w:rPrChange w:id="135" w:author="ИЗМЕНЕНИЕ" w:date="2020-07-06T15:28:00Z">
            <w:rPr>
              <w:highlight w:val="magenta"/>
            </w:rPr>
          </w:rPrChange>
        </w:rPr>
        <w:t xml:space="preserve"> при исполнении Контрак</w:t>
      </w:r>
      <w:r>
        <w:rPr>
          <w:rFonts w:eastAsia="MS Mincho"/>
        </w:rPr>
        <w:t>т</w:t>
      </w:r>
      <w:r w:rsidRPr="00D47474">
        <w:rPr>
          <w:rFonts w:eastAsia="MS Mincho"/>
          <w:rPrChange w:id="136" w:author="ИЗМЕНЕНИЕ" w:date="2020-07-06T15:28:00Z">
            <w:rPr>
              <w:highlight w:val="magenta"/>
            </w:rPr>
          </w:rPrChange>
        </w:rPr>
        <w:t xml:space="preserve">а, </w:t>
      </w:r>
      <w:ins w:id="137" w:author="ИЗМЕНЕНИЕ" w:date="2020-07-06T15:28:00Z">
        <w:r w:rsidRPr="00D47474">
          <w:rPr>
            <w:rFonts w:eastAsia="MS Mincho"/>
          </w:rPr>
          <w:t xml:space="preserve">в том числе </w:t>
        </w:r>
      </w:ins>
      <w:r w:rsidRPr="00D47474">
        <w:rPr>
          <w:rFonts w:eastAsia="MS Mincho"/>
          <w:rPrChange w:id="138" w:author="ИЗМЕНЕНИЕ" w:date="2020-07-06T15:28:00Z">
            <w:rPr>
              <w:highlight w:val="magenta"/>
            </w:rPr>
          </w:rPrChange>
        </w:rPr>
        <w:t>не требующего выполнения работ по его монтажу</w:t>
      </w:r>
      <w:r w:rsidRPr="00D47474">
        <w:rPr>
          <w:rFonts w:eastAsia="MS Mincho"/>
        </w:rPr>
        <w:t xml:space="preserve"> </w:t>
      </w:r>
      <w:r w:rsidRPr="00D47474">
        <w:rPr>
          <w:rFonts w:eastAsia="MS Mincho"/>
          <w:rPrChange w:id="139" w:author="ИЗМЕНЕНИЕ" w:date="2020-07-06T15:28:00Z">
            <w:rPr>
              <w:highlight w:val="cyan"/>
            </w:rPr>
          </w:rPrChange>
        </w:rPr>
        <w:t xml:space="preserve">и </w:t>
      </w:r>
      <w:del w:id="140" w:author="ИЗМЕНЕНИЕ" w:date="2020-07-06T15:28:00Z">
        <w:r w:rsidRPr="00D47474">
          <w:rPr>
            <w:rFonts w:eastAsia="MS Mincho"/>
          </w:rPr>
          <w:delText>оформленный</w:delText>
        </w:r>
      </w:del>
      <w:ins w:id="141" w:author="ИЗМЕНЕНИЕ" w:date="2020-07-06T15:28:00Z">
        <w:r w:rsidRPr="00D47474">
          <w:rPr>
            <w:rFonts w:eastAsia="MS Mincho"/>
          </w:rPr>
          <w:t>оформленные</w:t>
        </w:r>
      </w:ins>
      <w:r w:rsidRPr="00D47474">
        <w:rPr>
          <w:rFonts w:eastAsia="MS Mincho"/>
          <w:rPrChange w:id="142" w:author="ИЗМЕНЕНИЕ" w:date="2020-07-06T15:28:00Z">
            <w:rPr>
              <w:highlight w:val="cyan"/>
            </w:rPr>
          </w:rPrChange>
        </w:rPr>
        <w:t xml:space="preserve"> в установленном порядке;</w:t>
      </w:r>
      <w:r w:rsidRPr="00D47474">
        <w:rPr>
          <w:rFonts w:eastAsia="MS Mincho"/>
        </w:rPr>
        <w:t xml:space="preserve"> </w:t>
      </w:r>
    </w:p>
    <w:p w:rsidR="00072929" w:rsidRPr="00D47474" w:rsidRDefault="00072929" w:rsidP="00072929">
      <w:pPr>
        <w:ind w:firstLine="567"/>
        <w:jc w:val="both"/>
        <w:rPr>
          <w:rFonts w:eastAsia="MS Mincho"/>
        </w:rPr>
      </w:pPr>
      <w:r>
        <w:rPr>
          <w:rFonts w:eastAsia="MS Mincho"/>
        </w:rPr>
        <w:t>- </w:t>
      </w:r>
      <w:r w:rsidRPr="00D47474">
        <w:rPr>
          <w:rFonts w:eastAsia="MS Mincho"/>
        </w:rPr>
        <w:t>счета на оплату работ, счета-фактуры (при необходимости).</w:t>
      </w:r>
    </w:p>
    <w:p w:rsidR="00072929" w:rsidRPr="00D47474" w:rsidRDefault="00072929" w:rsidP="00072929">
      <w:pPr>
        <w:pStyle w:val="aff"/>
        <w:numPr>
          <w:ilvl w:val="2"/>
          <w:numId w:val="20"/>
        </w:numPr>
        <w:ind w:left="0" w:firstLine="567"/>
        <w:contextualSpacing w:val="0"/>
        <w:jc w:val="both"/>
      </w:pPr>
      <w:r w:rsidRPr="00D47474">
        <w:t xml:space="preserve">Государственный заказчик в срок не позднее 10 (десяти) дней со дня </w:t>
      </w:r>
      <w:bookmarkEnd w:id="118"/>
      <w:r w:rsidRPr="00D47474">
        <w:t xml:space="preserve">получения от Подрядчика уведомления о завершении работ и прилагаемых документов, указанных в </w:t>
      </w:r>
      <w:hyperlink w:anchor="sub_10082" w:history="1">
        <w:r w:rsidRPr="00D47474">
          <w:t>пункте 7.4.</w:t>
        </w:r>
      </w:hyperlink>
      <w:r w:rsidRPr="00D47474">
        <w:t>1 Контракта:</w:t>
      </w:r>
    </w:p>
    <w:p w:rsidR="00072929" w:rsidRPr="00D47474" w:rsidRDefault="00072929" w:rsidP="00072929">
      <w:pPr>
        <w:ind w:firstLine="567"/>
        <w:jc w:val="both"/>
      </w:pPr>
      <w:r w:rsidRPr="00D47474">
        <w:t>- осуществляет осмотр выполненных работ с участием Подрядчика;</w:t>
      </w:r>
    </w:p>
    <w:p w:rsidR="00072929" w:rsidRPr="00D47474" w:rsidRDefault="00072929" w:rsidP="00072929">
      <w:pPr>
        <w:ind w:firstLine="567"/>
        <w:jc w:val="both"/>
      </w:pPr>
      <w:r w:rsidRPr="00D47474">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D47474">
          <w:t>проектной и рабочей документации</w:t>
        </w:r>
      </w:hyperlink>
      <w:r w:rsidRPr="00D47474">
        <w:t xml:space="preserve">; </w:t>
      </w:r>
    </w:p>
    <w:p w:rsidR="00072929" w:rsidRPr="00D47474" w:rsidRDefault="00072929" w:rsidP="00072929">
      <w:pPr>
        <w:ind w:firstLine="567"/>
        <w:jc w:val="both"/>
      </w:pPr>
      <w:r w:rsidRPr="00D47474">
        <w:lastRenderedPageBreak/>
        <w:t xml:space="preserve">- </w:t>
      </w:r>
      <w:bookmarkStart w:id="143" w:name="_Hlk5731182"/>
      <w:r w:rsidRPr="00D47474">
        <w:t xml:space="preserve">подписывает представленный </w:t>
      </w:r>
      <w:hyperlink w:anchor="sub_14000" w:history="1">
        <w:r w:rsidRPr="00D47474">
          <w:t>акт</w:t>
        </w:r>
      </w:hyperlink>
      <w:r w:rsidRPr="00D47474">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072929" w:rsidRPr="00D47474" w:rsidRDefault="00072929" w:rsidP="00072929">
      <w:pPr>
        <w:pStyle w:val="aff"/>
        <w:numPr>
          <w:ilvl w:val="2"/>
          <w:numId w:val="20"/>
        </w:numPr>
        <w:ind w:left="0" w:firstLine="567"/>
        <w:contextualSpacing w:val="0"/>
        <w:jc w:val="both"/>
      </w:pPr>
      <w:bookmarkStart w:id="144" w:name="sub_10084"/>
      <w:bookmarkEnd w:id="143"/>
      <w:r w:rsidRPr="00D47474">
        <w:t xml:space="preserve">Подрядчик за свой счет и в указанный Государственным заказчиком срок </w:t>
      </w:r>
      <w:bookmarkEnd w:id="144"/>
      <w:r w:rsidRPr="00D47474">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45" w:name="_Hlk5731199"/>
      <w:r w:rsidRPr="00D47474">
        <w:t xml:space="preserve">2 (двух) </w:t>
      </w:r>
      <w:bookmarkEnd w:id="145"/>
      <w:r w:rsidRPr="00D47474">
        <w:t>дней со дня получения от Государственного заказчика уведомления.</w:t>
      </w:r>
    </w:p>
    <w:p w:rsidR="00072929" w:rsidRPr="00D47474" w:rsidRDefault="00072929" w:rsidP="00072929">
      <w:pPr>
        <w:pStyle w:val="aff"/>
        <w:numPr>
          <w:ilvl w:val="2"/>
          <w:numId w:val="20"/>
        </w:numPr>
        <w:ind w:left="0" w:firstLine="567"/>
        <w:contextualSpacing w:val="0"/>
        <w:jc w:val="both"/>
      </w:pPr>
      <w:r w:rsidRPr="00D47474">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46" w:name="_Hlk5731313"/>
      <w:r w:rsidRPr="00D47474">
        <w:fldChar w:fldCharType="begin"/>
      </w:r>
      <w:r w:rsidRPr="00D47474">
        <w:instrText xml:space="preserve"> HYPERLINK \l "sub_14000" </w:instrText>
      </w:r>
      <w:r w:rsidRPr="00D47474">
        <w:fldChar w:fldCharType="separate"/>
      </w:r>
      <w:r w:rsidRPr="00D47474">
        <w:t>акт</w:t>
      </w:r>
      <w:r w:rsidRPr="00D47474">
        <w:fldChar w:fldCharType="end"/>
      </w:r>
      <w:r w:rsidRPr="00D47474">
        <w:t xml:space="preserve"> о приемке выполненных работ по форме КС-2 и справку о стоимости выполненной работы по форме КС-3 </w:t>
      </w:r>
      <w:bookmarkEnd w:id="146"/>
      <w:ins w:id="147" w:author="ИЗМЕНЕНИЕ" w:date="2020-07-04T14:43:00Z">
        <w:r w:rsidRPr="00D47474">
          <w:t>последним направляется мотивированный  отказ</w:t>
        </w:r>
      </w:ins>
      <w:r w:rsidRPr="00A83959">
        <w:t xml:space="preserve"> в письменной форме</w:t>
      </w:r>
      <w:r w:rsidRPr="00D47474">
        <w:t xml:space="preserve"> 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072929" w:rsidRPr="00D47474" w:rsidRDefault="00072929" w:rsidP="00072929">
      <w:pPr>
        <w:pStyle w:val="aff"/>
        <w:numPr>
          <w:ilvl w:val="2"/>
          <w:numId w:val="20"/>
        </w:numPr>
        <w:ind w:left="0" w:firstLine="567"/>
        <w:contextualSpacing w:val="0"/>
        <w:jc w:val="both"/>
      </w:pPr>
      <w:bookmarkStart w:id="148" w:name="_Hlk5731371"/>
      <w:r w:rsidRPr="00D47474">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072929" w:rsidRPr="00D47474" w:rsidRDefault="00072929" w:rsidP="00072929">
      <w:pPr>
        <w:pStyle w:val="aff"/>
        <w:numPr>
          <w:ilvl w:val="2"/>
          <w:numId w:val="20"/>
        </w:numPr>
        <w:ind w:left="0" w:firstLine="567"/>
        <w:contextualSpacing w:val="0"/>
        <w:jc w:val="both"/>
      </w:pPr>
      <w:bookmarkStart w:id="149" w:name="sub_10085"/>
      <w:bookmarkEnd w:id="148"/>
      <w:r w:rsidRPr="00D47474">
        <w:t xml:space="preserve">После устранения недостатков (дефектов) Подрядчик повторно в </w:t>
      </w:r>
      <w:bookmarkEnd w:id="149"/>
      <w:r w:rsidRPr="00D47474">
        <w:t xml:space="preserve">порядке, предусмотренном </w:t>
      </w:r>
      <w:hyperlink w:anchor="sub_10082" w:history="1">
        <w:r w:rsidRPr="00D47474">
          <w:t>пунктом 7.</w:t>
        </w:r>
      </w:hyperlink>
      <w:r w:rsidRPr="00D47474">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D47474">
          <w:t>пунктом 7.</w:t>
        </w:r>
      </w:hyperlink>
      <w:r w:rsidRPr="00D47474">
        <w:t>4.2 Контракта, повторно рассматриваются Государственным заказчиком.</w:t>
      </w:r>
    </w:p>
    <w:p w:rsidR="00072929" w:rsidRPr="00D47474" w:rsidRDefault="00072929" w:rsidP="00072929">
      <w:pPr>
        <w:pStyle w:val="aff"/>
        <w:numPr>
          <w:ilvl w:val="2"/>
          <w:numId w:val="20"/>
        </w:numPr>
        <w:ind w:left="0" w:firstLine="567"/>
        <w:contextualSpacing w:val="0"/>
        <w:jc w:val="both"/>
      </w:pPr>
      <w:bookmarkStart w:id="150" w:name="sub_10086"/>
      <w:r w:rsidRPr="00D47474">
        <w:t xml:space="preserve">Все представляемые Подрядчиком отчетные документы </w:t>
      </w:r>
      <w:bookmarkEnd w:id="150"/>
      <w:r w:rsidRPr="00D47474">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072929" w:rsidRPr="00D47474" w:rsidRDefault="00072929" w:rsidP="00072929">
      <w:pPr>
        <w:pStyle w:val="aff"/>
        <w:numPr>
          <w:ilvl w:val="2"/>
          <w:numId w:val="20"/>
        </w:numPr>
        <w:ind w:left="0" w:firstLine="567"/>
        <w:contextualSpacing w:val="0"/>
        <w:jc w:val="both"/>
      </w:pPr>
      <w:bookmarkStart w:id="151" w:name="sub_10087"/>
      <w:r w:rsidRPr="00D47474">
        <w:t xml:space="preserve">К моменту передачи Государственному заказчику любого отчетного документа </w:t>
      </w:r>
      <w:bookmarkStart w:id="152" w:name="_Hlk5731429"/>
      <w:r w:rsidRPr="00D47474">
        <w:t>(в том</w:t>
      </w:r>
      <w:bookmarkEnd w:id="151"/>
      <w:r w:rsidRPr="00D47474">
        <w:t xml:space="preserve"> числе </w:t>
      </w:r>
      <w:hyperlink w:anchor="sub_14000" w:history="1">
        <w:r w:rsidRPr="00D47474">
          <w:t>акт</w:t>
        </w:r>
      </w:hyperlink>
      <w:r w:rsidRPr="00D47474">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D47474">
          <w:t>акта</w:t>
        </w:r>
      </w:hyperlink>
      <w:r w:rsidRPr="00D47474">
        <w:t xml:space="preserve"> приемки законченного строительством (реконструкцией) Объекта и других документов) </w:t>
      </w:r>
      <w:bookmarkEnd w:id="152"/>
      <w:r w:rsidRPr="00D47474">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072929" w:rsidRPr="00D47474" w:rsidRDefault="00072929" w:rsidP="00072929">
      <w:pPr>
        <w:pStyle w:val="aff"/>
        <w:numPr>
          <w:ilvl w:val="2"/>
          <w:numId w:val="20"/>
        </w:numPr>
        <w:ind w:left="0" w:firstLine="567"/>
        <w:contextualSpacing w:val="0"/>
        <w:jc w:val="both"/>
      </w:pPr>
      <w:r w:rsidRPr="00D47474">
        <w:t xml:space="preserve">Все риски гибели (утраты, повреждения оборудования и </w:t>
      </w:r>
      <w:r w:rsidRPr="009B17D3">
        <w:t>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w:t>
      </w:r>
      <w:r w:rsidRPr="00D47474">
        <w:t xml:space="preserve">ударственным заказчиком Объекта, готового к вводу в эксплуатацию </w:t>
      </w:r>
      <w:ins w:id="153" w:author="ИЗМЕНЕНИЕ" w:date="2020-07-04T14:43:00Z">
        <w:r w:rsidRPr="00D47474">
          <w:t>и подписания Акта сдачи-приемки законченного строительством объект</w:t>
        </w:r>
      </w:ins>
      <w:r>
        <w:t>а</w:t>
      </w:r>
      <w:r w:rsidRPr="00D47474">
        <w:t>, несет Подрядчик.</w:t>
      </w:r>
    </w:p>
    <w:p w:rsidR="00072929" w:rsidRPr="00D47474" w:rsidRDefault="00072929" w:rsidP="00072929">
      <w:pPr>
        <w:pStyle w:val="aff"/>
        <w:numPr>
          <w:ilvl w:val="2"/>
          <w:numId w:val="20"/>
        </w:numPr>
        <w:ind w:left="0" w:firstLine="567"/>
        <w:contextualSpacing w:val="0"/>
        <w:jc w:val="both"/>
        <w:rPr>
          <w:shd w:val="clear" w:color="auto" w:fill="FFFFFF"/>
        </w:rPr>
      </w:pPr>
      <w:bookmarkStart w:id="154" w:name="sub_10088"/>
      <w:r w:rsidRPr="00D47474">
        <w:lastRenderedPageBreak/>
        <w:t xml:space="preserve">После выполнения в полном объеме всех работ, предусмотренных пунктом 4.1 Контракта и проектной документацией, </w:t>
      </w:r>
      <w:bookmarkEnd w:id="154"/>
      <w:r w:rsidRPr="00D47474">
        <w:t>Подрядчик направляет Государственному заказчику заявление по приложению А (далее – Заявление), справки по приложениям Б и В СП 68.13330.2017</w:t>
      </w:r>
      <w:r w:rsidRPr="00D47474">
        <w:rPr>
          <w:shd w:val="clear" w:color="auto" w:fill="FFFFFF"/>
        </w:rPr>
        <w:t>.</w:t>
      </w:r>
    </w:p>
    <w:p w:rsidR="00072929" w:rsidRPr="00D47474" w:rsidRDefault="00072929" w:rsidP="00072929">
      <w:pPr>
        <w:pStyle w:val="aff"/>
        <w:numPr>
          <w:ilvl w:val="2"/>
          <w:numId w:val="20"/>
        </w:numPr>
        <w:ind w:left="0" w:firstLine="567"/>
        <w:contextualSpacing w:val="0"/>
        <w:jc w:val="both"/>
      </w:pPr>
      <w:r w:rsidRPr="00717918">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r w:rsidRPr="00D47474">
        <w:t>.</w:t>
      </w:r>
    </w:p>
    <w:p w:rsidR="00072929" w:rsidRPr="00D47474" w:rsidRDefault="00072929" w:rsidP="00072929">
      <w:pPr>
        <w:pStyle w:val="aff"/>
        <w:numPr>
          <w:ilvl w:val="2"/>
          <w:numId w:val="20"/>
        </w:numPr>
        <w:ind w:left="0" w:firstLine="567"/>
        <w:contextualSpacing w:val="0"/>
        <w:jc w:val="both"/>
      </w:pPr>
      <w:r w:rsidRPr="00D47474">
        <w:t>До подачи Заявления Подрядчиком должны быть:</w:t>
      </w:r>
    </w:p>
    <w:p w:rsidR="00072929" w:rsidRPr="00D47474" w:rsidRDefault="00072929" w:rsidP="00072929">
      <w:pPr>
        <w:pStyle w:val="aff"/>
        <w:numPr>
          <w:ilvl w:val="0"/>
          <w:numId w:val="19"/>
        </w:numPr>
        <w:ind w:left="0" w:firstLine="567"/>
        <w:contextualSpacing w:val="0"/>
        <w:jc w:val="both"/>
      </w:pPr>
      <w:r w:rsidRPr="00D47474">
        <w:t xml:space="preserve"> составлены и согласованы с уполномоченными органами исполнительные чертежи подземных сетей;</w:t>
      </w:r>
    </w:p>
    <w:p w:rsidR="00072929" w:rsidRPr="00D47474" w:rsidRDefault="00072929" w:rsidP="00072929">
      <w:pPr>
        <w:pStyle w:val="aff"/>
        <w:numPr>
          <w:ilvl w:val="0"/>
          <w:numId w:val="19"/>
        </w:numPr>
        <w:ind w:left="0" w:firstLine="567"/>
        <w:contextualSpacing w:val="0"/>
        <w:jc w:val="both"/>
      </w:pPr>
      <w:r w:rsidRPr="00D47474">
        <w:t xml:space="preserve">получены документы, подтверждающие подключение к сетям инженерно-технического обеспечения; </w:t>
      </w:r>
    </w:p>
    <w:p w:rsidR="00072929" w:rsidRPr="00D47474" w:rsidRDefault="00072929" w:rsidP="00072929">
      <w:pPr>
        <w:pStyle w:val="aff"/>
        <w:numPr>
          <w:ilvl w:val="0"/>
          <w:numId w:val="19"/>
        </w:numPr>
        <w:ind w:left="0" w:firstLine="567"/>
        <w:contextualSpacing w:val="0"/>
        <w:jc w:val="both"/>
      </w:pPr>
      <w:r w:rsidRPr="00D47474">
        <w:t xml:space="preserve">получены разрешения на пуск в эксплуатацию энергоустановок; </w:t>
      </w:r>
    </w:p>
    <w:p w:rsidR="00072929" w:rsidRPr="00D47474" w:rsidRDefault="00072929" w:rsidP="00072929">
      <w:pPr>
        <w:pStyle w:val="aff"/>
        <w:numPr>
          <w:ilvl w:val="0"/>
          <w:numId w:val="19"/>
        </w:numPr>
        <w:ind w:left="0" w:firstLine="567"/>
        <w:contextualSpacing w:val="0"/>
        <w:jc w:val="both"/>
      </w:pPr>
      <w:r w:rsidRPr="00D47474">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D47474">
          <w:t>проектной документации</w:t>
        </w:r>
      </w:hyperlink>
      <w:r w:rsidRPr="00D47474">
        <w:t>.</w:t>
      </w:r>
    </w:p>
    <w:p w:rsidR="00072929" w:rsidRPr="00D47474" w:rsidRDefault="00072929" w:rsidP="00072929">
      <w:pPr>
        <w:pStyle w:val="aff"/>
        <w:numPr>
          <w:ilvl w:val="2"/>
          <w:numId w:val="20"/>
        </w:numPr>
        <w:ind w:left="0" w:firstLine="567"/>
        <w:contextualSpacing w:val="0"/>
        <w:jc w:val="both"/>
      </w:pPr>
      <w:bookmarkStart w:id="155" w:name="sub_10810"/>
      <w:r w:rsidRPr="00D47474">
        <w:t xml:space="preserve">Государственный заказчик рассматривает документы, указанные в </w:t>
      </w:r>
      <w:bookmarkEnd w:id="155"/>
      <w:r w:rsidRPr="00D47474">
        <w:fldChar w:fldCharType="begin"/>
      </w:r>
      <w:r w:rsidRPr="00D47474">
        <w:instrText xml:space="preserve"> HYPERLINK \l "sub_10088" </w:instrText>
      </w:r>
      <w:r w:rsidRPr="00D47474">
        <w:fldChar w:fldCharType="separate"/>
      </w:r>
      <w:r w:rsidRPr="00D47474">
        <w:t>пунктах 7.4.10, 7.4.11, 7.4.1</w:t>
      </w:r>
      <w:r w:rsidRPr="00D47474">
        <w:fldChar w:fldCharType="end"/>
      </w:r>
      <w:r w:rsidRPr="00D47474">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072929" w:rsidRPr="00D47474" w:rsidRDefault="00072929" w:rsidP="00072929">
      <w:pPr>
        <w:pStyle w:val="aff"/>
        <w:numPr>
          <w:ilvl w:val="2"/>
          <w:numId w:val="20"/>
        </w:numPr>
        <w:ind w:left="0" w:firstLine="567"/>
        <w:contextualSpacing w:val="0"/>
        <w:jc w:val="both"/>
      </w:pPr>
      <w:r w:rsidRPr="00D47474">
        <w:t>После устранения Подрядчиком недостатков (дефектов) работ или недостатков (противоречий) представленных документов при отсутствии замечаний</w:t>
      </w:r>
      <w:r>
        <w:t xml:space="preserve"> рабочей комиссии</w:t>
      </w:r>
      <w:r w:rsidRPr="00D47474">
        <w:t xml:space="preserve"> Государственный заказчик  подписывает </w:t>
      </w:r>
      <w:ins w:id="156" w:author="ИЗМЕНЕНИЕ" w:date="2020-07-04T14:43:00Z">
        <w:r w:rsidRPr="00D47474">
          <w:t xml:space="preserve">акт </w:t>
        </w:r>
      </w:ins>
      <w:r w:rsidRPr="00A83959">
        <w:t xml:space="preserve">приемки законченного строительством объекта по форме </w:t>
      </w:r>
      <w:del w:id="157" w:author="ИЗМЕНЕНИЕ" w:date="2020-07-04T14:43:00Z">
        <w:r w:rsidRPr="00D47474">
          <w:delText xml:space="preserve">приложение № 7 к Контракту. До приемки Объекта, готового к вводу в эксплуатацию по </w:delText>
        </w:r>
        <w:r w:rsidRPr="00D47474">
          <w:fldChar w:fldCharType="begin"/>
        </w:r>
        <w:r w:rsidRPr="00D47474">
          <w:delInstrText xml:space="preserve"> HYPERLINK \l "sub_15000" </w:delInstrText>
        </w:r>
        <w:r w:rsidRPr="00D47474">
          <w:fldChar w:fldCharType="separate"/>
        </w:r>
        <w:r w:rsidRPr="00D47474">
          <w:delText>Акту</w:delText>
        </w:r>
        <w:r w:rsidRPr="00D47474">
          <w:fldChar w:fldCharType="end"/>
        </w:r>
        <w:r w:rsidRPr="00D47474">
          <w:delText xml:space="preserve"> сдачи-приемки законченного строительством объекта риск его случайной гибели или повреждения несет Подрядчик.</w:delText>
        </w:r>
      </w:del>
      <w:ins w:id="158" w:author="ИЗМЕНЕНИЕ" w:date="2020-07-04T14:43:00Z">
        <w:r w:rsidRPr="00D47474">
          <w:t>КС-11 (далее – КС-11).</w:t>
        </w:r>
      </w:ins>
      <w:r w:rsidRPr="00D47474">
        <w:t xml:space="preserve"> </w:t>
      </w:r>
    </w:p>
    <w:p w:rsidR="00072929" w:rsidRPr="00D47474" w:rsidRDefault="00072929" w:rsidP="00072929">
      <w:pPr>
        <w:pStyle w:val="aff"/>
        <w:numPr>
          <w:ilvl w:val="2"/>
          <w:numId w:val="20"/>
        </w:numPr>
        <w:ind w:left="0" w:firstLine="567"/>
        <w:contextualSpacing w:val="0"/>
        <w:jc w:val="both"/>
      </w:pPr>
      <w:ins w:id="159" w:author="ИЗМЕНЕНИЕ" w:date="2020-07-04T14:43:00Z">
        <w:r w:rsidRPr="00D47474">
          <w:t>После подписания КС-11 Государственный заказчик</w:t>
        </w:r>
      </w:ins>
      <w:r w:rsidRPr="00A83959">
        <w:t xml:space="preserve"> направляет извещение об окончании строительства (реконструкции) Объекта в орган Государственного строительного надзора</w:t>
      </w:r>
      <w:r w:rsidRPr="00D47474">
        <w:t xml:space="preserve">. </w:t>
      </w:r>
    </w:p>
    <w:p w:rsidR="00072929" w:rsidRPr="00D47474" w:rsidRDefault="00072929" w:rsidP="00072929">
      <w:pPr>
        <w:pStyle w:val="aff"/>
        <w:numPr>
          <w:ilvl w:val="2"/>
          <w:numId w:val="20"/>
        </w:numPr>
        <w:ind w:left="0" w:firstLine="567"/>
        <w:contextualSpacing w:val="0"/>
        <w:jc w:val="both"/>
      </w:pPr>
      <w:bookmarkStart w:id="160" w:name="sub_10812"/>
      <w:r w:rsidRPr="00D47474">
        <w:t>Подрядчик за свой счет в сроки, установленные органом</w:t>
      </w:r>
      <w:bookmarkEnd w:id="160"/>
      <w:r w:rsidRPr="00D47474">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D47474">
          <w:t>проектной</w:t>
        </w:r>
      </w:hyperlink>
      <w:r w:rsidRPr="00D47474">
        <w:t xml:space="preserve"> </w:t>
      </w:r>
      <w:hyperlink w:anchor="sub_11000" w:history="1">
        <w:r w:rsidRPr="00D47474">
          <w:t>документации</w:t>
        </w:r>
      </w:hyperlink>
      <w:r w:rsidRPr="00D47474">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072929" w:rsidRPr="00D47474" w:rsidRDefault="00072929" w:rsidP="00072929">
      <w:pPr>
        <w:pStyle w:val="aff"/>
        <w:numPr>
          <w:ilvl w:val="2"/>
          <w:numId w:val="20"/>
        </w:numPr>
        <w:ind w:left="0" w:firstLine="567"/>
        <w:contextualSpacing w:val="0"/>
        <w:jc w:val="both"/>
      </w:pPr>
      <w:bookmarkStart w:id="161" w:name="sub_10813"/>
      <w:r w:rsidRPr="00D47474">
        <w:t xml:space="preserve">В случае, если Подрядчик нарушит срок устранения </w:t>
      </w:r>
      <w:bookmarkEnd w:id="161"/>
      <w:r w:rsidRPr="00D47474">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w:t>
      </w:r>
      <w:ins w:id="162" w:author="ИЗМЕНЕНИЕ" w:date="2020-07-04T14:43:00Z">
        <w:r w:rsidRPr="00D47474">
          <w:t>или удержать из суммы окончательного платежа в одностороннем порядке</w:t>
        </w:r>
      </w:ins>
      <w:r w:rsidRPr="00D47474">
        <w:t>.</w:t>
      </w:r>
    </w:p>
    <w:p w:rsidR="00072929" w:rsidRPr="00D47474" w:rsidRDefault="00072929" w:rsidP="00072929">
      <w:pPr>
        <w:pStyle w:val="aff"/>
        <w:numPr>
          <w:ilvl w:val="2"/>
          <w:numId w:val="20"/>
        </w:numPr>
        <w:ind w:left="0" w:firstLine="567"/>
        <w:contextualSpacing w:val="0"/>
        <w:jc w:val="both"/>
      </w:pPr>
      <w:ins w:id="163" w:author="ИЗМЕНЕНИЕ" w:date="2020-07-04T14:43:00Z">
        <w:r w:rsidRPr="00D47474">
          <w:t>После получения ЗОС Подрядчик направляет Государственному заказчику для подписания</w:t>
        </w:r>
      </w:ins>
      <w:r w:rsidRPr="00A83959">
        <w:t xml:space="preserve"> </w:t>
      </w:r>
      <w:hyperlink w:anchor="sub_15000" w:history="1">
        <w:r w:rsidRPr="00A83959">
          <w:t>Акт</w:t>
        </w:r>
      </w:hyperlink>
      <w:r>
        <w:t>а</w:t>
      </w:r>
      <w:r w:rsidRPr="00A83959">
        <w:t xml:space="preserve"> сдачи-приемки законченного строительством объекта</w:t>
      </w:r>
      <w:ins w:id="164" w:author="ИЗМЕНЕНИЕ" w:date="2020-07-04T14:43:00Z">
        <w:r w:rsidRPr="00D47474">
          <w:t xml:space="preserve">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w:t>
        </w:r>
        <w:r w:rsidRPr="00D47474">
          <w:lastRenderedPageBreak/>
          <w:t>мотивированный отказ с указанием сроков устранения недостатков или подписывает представленный акт</w:t>
        </w:r>
      </w:ins>
      <w:r w:rsidRPr="00D47474">
        <w:t>.</w:t>
      </w:r>
    </w:p>
    <w:p w:rsidR="00072929" w:rsidRPr="00D47474" w:rsidRDefault="00072929" w:rsidP="00072929">
      <w:pPr>
        <w:pStyle w:val="aff"/>
        <w:numPr>
          <w:ilvl w:val="2"/>
          <w:numId w:val="20"/>
        </w:numPr>
        <w:ind w:left="0" w:firstLine="567"/>
        <w:contextualSpacing w:val="0"/>
        <w:jc w:val="both"/>
      </w:pPr>
      <w:bookmarkStart w:id="165" w:name="sub_10815"/>
      <w:r w:rsidRPr="00D47474">
        <w:t>Объект признается построенным (реконструированным) со дня</w:t>
      </w:r>
      <w:bookmarkEnd w:id="165"/>
      <w:r w:rsidRPr="00D47474">
        <w:t xml:space="preserve"> подписания </w:t>
      </w:r>
      <w:r w:rsidRPr="00C7233A">
        <w:t xml:space="preserve">Сторонами </w:t>
      </w:r>
      <w:hyperlink w:anchor="sub_15000" w:history="1">
        <w:r w:rsidRPr="00C7233A">
          <w:t>Акта</w:t>
        </w:r>
      </w:hyperlink>
      <w:r w:rsidRPr="00C7233A">
        <w:t xml:space="preserve"> сдачи-приемки законченного строительством объекта и при наличии</w:t>
      </w:r>
      <w:r w:rsidRPr="00D47474">
        <w:t xml:space="preserve"> ЗОС Государственного строительного надзора.</w:t>
      </w:r>
    </w:p>
    <w:p w:rsidR="00072929" w:rsidRPr="00D47474" w:rsidRDefault="00072929" w:rsidP="00072929">
      <w:pPr>
        <w:pStyle w:val="aff"/>
        <w:numPr>
          <w:ilvl w:val="2"/>
          <w:numId w:val="20"/>
        </w:numPr>
        <w:ind w:left="0" w:firstLine="567"/>
        <w:contextualSpacing w:val="0"/>
        <w:jc w:val="both"/>
      </w:pPr>
      <w:r w:rsidRPr="00D47474">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9"/>
    <w:p w:rsidR="00072929" w:rsidRPr="00D47474" w:rsidRDefault="00072929" w:rsidP="00072929">
      <w:pPr>
        <w:jc w:val="both"/>
        <w:rPr>
          <w:rFonts w:eastAsia="MS Mincho"/>
        </w:rPr>
      </w:pPr>
    </w:p>
    <w:p w:rsidR="00072929" w:rsidRPr="00D47474" w:rsidRDefault="00072929" w:rsidP="00072929">
      <w:pPr>
        <w:pStyle w:val="aff"/>
        <w:numPr>
          <w:ilvl w:val="0"/>
          <w:numId w:val="20"/>
        </w:numPr>
        <w:contextualSpacing w:val="0"/>
        <w:jc w:val="center"/>
        <w:rPr>
          <w:b/>
          <w:bCs/>
        </w:rPr>
      </w:pPr>
      <w:r w:rsidRPr="00D47474">
        <w:rPr>
          <w:b/>
          <w:bCs/>
        </w:rPr>
        <w:t>Материалы, оборудование и выполнение работ</w:t>
      </w:r>
    </w:p>
    <w:p w:rsidR="00072929" w:rsidRPr="00D47474" w:rsidRDefault="00072929" w:rsidP="00072929">
      <w:pPr>
        <w:pStyle w:val="aff"/>
        <w:numPr>
          <w:ilvl w:val="1"/>
          <w:numId w:val="20"/>
        </w:numPr>
        <w:ind w:left="0" w:firstLine="567"/>
        <w:contextualSpacing w:val="0"/>
        <w:jc w:val="both"/>
      </w:pPr>
      <w:r w:rsidRPr="00D47474">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p>
    <w:p w:rsidR="00072929" w:rsidRPr="00D47474" w:rsidRDefault="00072929" w:rsidP="00072929">
      <w:pPr>
        <w:pStyle w:val="aff"/>
        <w:numPr>
          <w:ilvl w:val="1"/>
          <w:numId w:val="20"/>
        </w:numPr>
        <w:ind w:left="0" w:firstLine="567"/>
        <w:contextualSpacing w:val="0"/>
        <w:jc w:val="both"/>
      </w:pPr>
      <w:r w:rsidRPr="00D47474">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072929" w:rsidRPr="00D47474" w:rsidRDefault="00072929" w:rsidP="00072929">
      <w:pPr>
        <w:ind w:firstLine="567"/>
        <w:jc w:val="both"/>
      </w:pPr>
      <w:r w:rsidRPr="00D47474">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072929" w:rsidRPr="00D47474" w:rsidRDefault="00072929" w:rsidP="00072929">
      <w:pPr>
        <w:ind w:firstLine="567"/>
        <w:jc w:val="both"/>
      </w:pPr>
      <w:r w:rsidRPr="00D47474">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072929" w:rsidRPr="00D47474" w:rsidRDefault="00072929" w:rsidP="00072929">
      <w:pPr>
        <w:pStyle w:val="aff"/>
        <w:numPr>
          <w:ilvl w:val="1"/>
          <w:numId w:val="20"/>
        </w:numPr>
        <w:ind w:left="0" w:firstLine="567"/>
        <w:contextualSpacing w:val="0"/>
        <w:jc w:val="both"/>
      </w:pPr>
      <w:r w:rsidRPr="00D47474">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072929" w:rsidRPr="00D47474" w:rsidRDefault="00072929" w:rsidP="00072929">
      <w:pPr>
        <w:pStyle w:val="aff"/>
        <w:numPr>
          <w:ilvl w:val="1"/>
          <w:numId w:val="20"/>
        </w:numPr>
        <w:ind w:left="0" w:firstLine="567"/>
        <w:contextualSpacing w:val="0"/>
        <w:jc w:val="both"/>
      </w:pPr>
      <w:r w:rsidRPr="00D47474">
        <w:t>Государственный заказчик, представители Государственного заказчика вправе давать Подрядчику письменное предписание:</w:t>
      </w:r>
    </w:p>
    <w:p w:rsidR="00072929" w:rsidRPr="00D47474" w:rsidRDefault="00072929" w:rsidP="00072929">
      <w:pPr>
        <w:ind w:firstLine="567"/>
        <w:jc w:val="both"/>
      </w:pPr>
      <w:r w:rsidRPr="00D47474">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072929" w:rsidRPr="00D47474" w:rsidRDefault="00072929" w:rsidP="00072929">
      <w:pPr>
        <w:ind w:firstLine="567"/>
        <w:jc w:val="both"/>
      </w:pPr>
      <w:r w:rsidRPr="00D47474">
        <w:t>б) о замене их на новые материалы, конструкции, изделия и оборудование, удовлетворяющее требованиям Контракта.</w:t>
      </w:r>
    </w:p>
    <w:p w:rsidR="00072929" w:rsidRPr="00D47474" w:rsidRDefault="00072929" w:rsidP="00072929">
      <w:pPr>
        <w:pStyle w:val="aff"/>
        <w:numPr>
          <w:ilvl w:val="1"/>
          <w:numId w:val="20"/>
        </w:numPr>
        <w:ind w:left="0" w:firstLine="567"/>
        <w:contextualSpacing w:val="0"/>
        <w:jc w:val="both"/>
      </w:pPr>
      <w:ins w:id="166" w:author="ИЗМЕНЕНИЕ" w:date="2020-06-30T10:56:00Z">
        <w:r w:rsidRPr="00D47474">
          <w:t>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w:t>
        </w:r>
      </w:ins>
      <w:r w:rsidRPr="00D47474">
        <w:t xml:space="preserve">. </w:t>
      </w:r>
    </w:p>
    <w:p w:rsidR="00072929" w:rsidRPr="00D47474" w:rsidRDefault="00072929" w:rsidP="00072929">
      <w:pPr>
        <w:pStyle w:val="aff"/>
        <w:numPr>
          <w:ilvl w:val="1"/>
          <w:numId w:val="20"/>
        </w:numPr>
        <w:ind w:left="0" w:firstLine="567"/>
        <w:contextualSpacing w:val="0"/>
        <w:jc w:val="both"/>
      </w:pPr>
      <w:r w:rsidRPr="00D47474">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072929" w:rsidRPr="00D47474" w:rsidRDefault="00072929" w:rsidP="00072929">
      <w:pPr>
        <w:pStyle w:val="aff"/>
        <w:numPr>
          <w:ilvl w:val="2"/>
          <w:numId w:val="20"/>
        </w:numPr>
        <w:ind w:left="0" w:firstLine="567"/>
        <w:contextualSpacing w:val="0"/>
        <w:jc w:val="both"/>
      </w:pPr>
      <w:r w:rsidRPr="00D47474">
        <w:lastRenderedPageBreak/>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072929" w:rsidRPr="00D47474" w:rsidRDefault="00072929" w:rsidP="00072929">
      <w:pPr>
        <w:pStyle w:val="aff"/>
        <w:numPr>
          <w:ilvl w:val="2"/>
          <w:numId w:val="20"/>
        </w:numPr>
        <w:ind w:left="0" w:firstLine="567"/>
        <w:contextualSpacing w:val="0"/>
        <w:jc w:val="both"/>
      </w:pPr>
      <w:r w:rsidRPr="00D47474">
        <w:t>Предложение Подрядчика не должно влечь за собой увеличение цены Контракта и (или) увеличения сроков выполнения Работы.</w:t>
      </w:r>
    </w:p>
    <w:p w:rsidR="00072929" w:rsidRPr="00D47474" w:rsidRDefault="00072929" w:rsidP="006B52C1">
      <w:pPr>
        <w:pStyle w:val="aff"/>
        <w:numPr>
          <w:ilvl w:val="2"/>
          <w:numId w:val="20"/>
        </w:numPr>
        <w:ind w:left="0" w:firstLine="567"/>
        <w:contextualSpacing w:val="0"/>
        <w:jc w:val="both"/>
      </w:pPr>
      <w:ins w:id="167" w:author="ИЗМЕНЕНИЕ" w:date="2020-07-04T14:43:00Z">
        <w:r w:rsidRPr="006B52C1">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ins>
      <w:r w:rsidRPr="006B52C1">
        <w:t>.</w:t>
      </w:r>
    </w:p>
    <w:p w:rsidR="00072929" w:rsidRPr="00D47474" w:rsidRDefault="00072929" w:rsidP="00072929">
      <w:pPr>
        <w:pStyle w:val="aff"/>
        <w:numPr>
          <w:ilvl w:val="2"/>
          <w:numId w:val="20"/>
        </w:numPr>
        <w:ind w:left="0" w:firstLine="567"/>
        <w:contextualSpacing w:val="0"/>
        <w:jc w:val="both"/>
      </w:pPr>
      <w:ins w:id="168" w:author="ИЗМЕНЕНИЕ" w:date="2020-07-04T14:43:00Z">
        <w:r w:rsidRPr="00D47474">
          <w:t>Оборудование, мебель и инвентарь, предусмотренные к поставке Контрактом</w:t>
        </w:r>
      </w:ins>
      <w:r w:rsidRPr="00D47474">
        <w:t>,</w:t>
      </w:r>
      <w:ins w:id="169" w:author="ИЗМЕНЕНИЕ" w:date="2020-07-04T14:43:00Z">
        <w:r w:rsidRPr="00D47474">
          <w:t xml:space="preserve">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w:t>
        </w:r>
      </w:ins>
    </w:p>
    <w:p w:rsidR="00072929" w:rsidRPr="006B52C1" w:rsidRDefault="00072929" w:rsidP="00072929">
      <w:pPr>
        <w:pStyle w:val="aff"/>
        <w:numPr>
          <w:ilvl w:val="2"/>
          <w:numId w:val="20"/>
        </w:numPr>
        <w:ind w:left="0" w:firstLine="567"/>
        <w:contextualSpacing w:val="0"/>
        <w:jc w:val="both"/>
      </w:pPr>
      <w:ins w:id="170" w:author="ИЗМЕНЕНИЕ" w:date="2020-07-04T14:43:00Z">
        <w:r w:rsidRPr="006B52C1">
          <w:t>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w:t>
        </w:r>
      </w:ins>
      <w:r w:rsidRPr="006B52C1">
        <w:t>.</w:t>
      </w:r>
    </w:p>
    <w:p w:rsidR="00072929" w:rsidRPr="00D47474" w:rsidRDefault="00072929" w:rsidP="00072929">
      <w:pPr>
        <w:pStyle w:val="aff"/>
        <w:numPr>
          <w:ilvl w:val="2"/>
          <w:numId w:val="20"/>
        </w:numPr>
        <w:ind w:left="0" w:firstLine="567"/>
        <w:contextualSpacing w:val="0"/>
        <w:jc w:val="both"/>
      </w:pPr>
      <w:ins w:id="171" w:author="ИЗМЕНЕНИЕ" w:date="2020-07-04T14:43:00Z">
        <w:r w:rsidRPr="006B52C1">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D47474">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ins>
      <w:r w:rsidRPr="00D47474">
        <w:t>.</w:t>
      </w:r>
    </w:p>
    <w:p w:rsidR="00072929" w:rsidRPr="006B52C1" w:rsidRDefault="00072929" w:rsidP="00072929">
      <w:pPr>
        <w:pStyle w:val="aff"/>
        <w:numPr>
          <w:ilvl w:val="2"/>
          <w:numId w:val="20"/>
        </w:numPr>
        <w:ind w:left="0" w:firstLine="567"/>
        <w:contextualSpacing w:val="0"/>
        <w:jc w:val="both"/>
      </w:pPr>
      <w:ins w:id="172" w:author="ИЗМЕНЕНИЕ" w:date="2020-07-04T14:43:00Z">
        <w:r w:rsidRPr="006B52C1">
          <w:t>Оборудование, мебель и инвентарь, предусмотренные к поставке Контрактом</w:t>
        </w:r>
      </w:ins>
      <w:r w:rsidRPr="006B52C1">
        <w:t>,</w:t>
      </w:r>
      <w:ins w:id="173" w:author="ИЗМЕНЕНИЕ" w:date="2020-07-04T14:43:00Z">
        <w:r w:rsidRPr="006B52C1">
          <w:t xml:space="preserve">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ins>
      <w:r w:rsidRPr="006B52C1">
        <w:t>.</w:t>
      </w:r>
    </w:p>
    <w:p w:rsidR="00072929" w:rsidRPr="00D47474" w:rsidRDefault="00072929" w:rsidP="00072929">
      <w:pPr>
        <w:pStyle w:val="aff"/>
        <w:numPr>
          <w:ilvl w:val="2"/>
          <w:numId w:val="20"/>
        </w:numPr>
        <w:ind w:left="0" w:firstLine="567"/>
        <w:contextualSpacing w:val="0"/>
        <w:jc w:val="both"/>
      </w:pPr>
      <w:ins w:id="174" w:author="ИЗМЕНЕНИЕ" w:date="2020-07-04T14:43:00Z">
        <w:r w:rsidRPr="006B52C1">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ins>
      <w:r w:rsidRPr="006B52C1">
        <w:t>.</w:t>
      </w:r>
    </w:p>
    <w:p w:rsidR="00072929" w:rsidRPr="00D47474" w:rsidRDefault="00072929" w:rsidP="006B52C1">
      <w:pPr>
        <w:pStyle w:val="aff"/>
        <w:numPr>
          <w:ilvl w:val="2"/>
          <w:numId w:val="20"/>
        </w:numPr>
        <w:ind w:left="0" w:firstLine="567"/>
        <w:contextualSpacing w:val="0"/>
        <w:jc w:val="both"/>
      </w:pPr>
      <w:r w:rsidRPr="00D47474">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072929" w:rsidRPr="00D47474" w:rsidRDefault="00072929" w:rsidP="00072929">
      <w:pPr>
        <w:ind w:firstLine="567"/>
        <w:jc w:val="both"/>
      </w:pPr>
      <w:r w:rsidRPr="00D47474">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072929" w:rsidRPr="00D47474" w:rsidRDefault="00072929" w:rsidP="00072929">
      <w:pPr>
        <w:ind w:firstLine="567"/>
        <w:jc w:val="both"/>
      </w:pPr>
      <w:r w:rsidRPr="00D47474">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072929" w:rsidRPr="00D47474" w:rsidRDefault="00072929" w:rsidP="00072929">
      <w:pPr>
        <w:ind w:firstLine="567"/>
        <w:jc w:val="both"/>
      </w:pPr>
      <w:r w:rsidRPr="00D47474">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072929" w:rsidRPr="00D47474" w:rsidRDefault="00072929" w:rsidP="00072929">
      <w:pPr>
        <w:ind w:firstLine="567"/>
        <w:jc w:val="both"/>
      </w:pPr>
      <w:r w:rsidRPr="00D47474">
        <w:lastRenderedPageBreak/>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072929" w:rsidRPr="00D47474" w:rsidRDefault="00072929" w:rsidP="00072929">
      <w:pPr>
        <w:pStyle w:val="aff"/>
        <w:numPr>
          <w:ilvl w:val="1"/>
          <w:numId w:val="20"/>
        </w:numPr>
        <w:ind w:left="0" w:firstLine="567"/>
        <w:contextualSpacing w:val="0"/>
        <w:jc w:val="both"/>
      </w:pPr>
      <w:r w:rsidRPr="00D47474">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w:t>
      </w:r>
      <w:ins w:id="175" w:author="ИЗМЕНЕНИЕ" w:date="2020-07-04T14:43:00Z">
        <w:r w:rsidRPr="00D47474">
          <w:t>в случаях установленных законодательством РФ</w:t>
        </w:r>
      </w:ins>
      <w:r w:rsidRPr="00D47474">
        <w:t xml:space="preserve">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w:t>
      </w:r>
      <w:ins w:id="176" w:author="ИЗМЕНЕНИЕ" w:date="2020-07-04T14:43:00Z">
        <w:r w:rsidRPr="00D47474">
          <w:t>или обеспечивает проектное и (или) экспертное сопровождение</w:t>
        </w:r>
      </w:ins>
      <w:r w:rsidRPr="00D47474">
        <w:t>.</w:t>
      </w:r>
    </w:p>
    <w:p w:rsidR="00072929" w:rsidRPr="00D47474" w:rsidRDefault="00072929" w:rsidP="00072929">
      <w:pPr>
        <w:jc w:val="both"/>
      </w:pPr>
    </w:p>
    <w:p w:rsidR="00072929" w:rsidRPr="00D47474" w:rsidRDefault="00072929" w:rsidP="00072929">
      <w:pPr>
        <w:pStyle w:val="aff"/>
        <w:numPr>
          <w:ilvl w:val="0"/>
          <w:numId w:val="20"/>
        </w:numPr>
        <w:contextualSpacing w:val="0"/>
        <w:jc w:val="center"/>
        <w:rPr>
          <w:b/>
        </w:rPr>
      </w:pPr>
      <w:r w:rsidRPr="00D47474">
        <w:rPr>
          <w:b/>
        </w:rPr>
        <w:t>Порядок изменения и расторжения Контракта</w:t>
      </w:r>
    </w:p>
    <w:p w:rsidR="00072929" w:rsidRPr="00D47474" w:rsidRDefault="00072929" w:rsidP="00072929">
      <w:pPr>
        <w:pStyle w:val="aff"/>
        <w:numPr>
          <w:ilvl w:val="1"/>
          <w:numId w:val="20"/>
        </w:numPr>
        <w:ind w:left="0" w:firstLine="567"/>
        <w:contextualSpacing w:val="0"/>
        <w:jc w:val="both"/>
      </w:pPr>
      <w:bookmarkStart w:id="177" w:name="_Hlk42158471"/>
      <w:bookmarkStart w:id="178" w:name="_Hlk11336154"/>
      <w:bookmarkStart w:id="179" w:name="_Hlk22111921"/>
      <w:r w:rsidRPr="00D47474">
        <w:t>Изменение существенных условий Контракта при его исполнении не допускается, за исключением случаев, предусмотренных Законом №44-ФЗ.</w:t>
      </w:r>
    </w:p>
    <w:p w:rsidR="00072929" w:rsidRPr="00D47474" w:rsidRDefault="00072929" w:rsidP="00072929">
      <w:pPr>
        <w:pStyle w:val="aff"/>
        <w:ind w:left="0" w:firstLine="567"/>
        <w:jc w:val="both"/>
      </w:pPr>
      <w:r w:rsidRPr="00D47474">
        <w:t>В том числе изменение существенных условий Контракта при его исполнении допускается:</w:t>
      </w:r>
    </w:p>
    <w:bookmarkEnd w:id="177"/>
    <w:p w:rsidR="00072929" w:rsidRPr="00D47474" w:rsidRDefault="00072929" w:rsidP="00072929">
      <w:pPr>
        <w:pStyle w:val="aff"/>
        <w:numPr>
          <w:ilvl w:val="2"/>
          <w:numId w:val="20"/>
        </w:numPr>
        <w:ind w:left="0" w:firstLine="567"/>
        <w:contextualSpacing w:val="0"/>
        <w:jc w:val="both"/>
      </w:pPr>
      <w:r w:rsidRPr="00D47474">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072929" w:rsidRPr="00D47474" w:rsidRDefault="00072929" w:rsidP="00072929">
      <w:pPr>
        <w:pStyle w:val="aff"/>
        <w:numPr>
          <w:ilvl w:val="2"/>
          <w:numId w:val="20"/>
        </w:numPr>
        <w:ind w:left="0" w:firstLine="567"/>
        <w:contextualSpacing w:val="0"/>
        <w:jc w:val="both"/>
      </w:pPr>
      <w:bookmarkStart w:id="180" w:name="_Hlk14960069"/>
      <w:bookmarkEnd w:id="178"/>
      <w:r w:rsidRPr="00D47474">
        <w:t xml:space="preserve">При изменении объема и (или) видов выполняемых работ по Контракту. При этом допускается изменение с учетом положений </w:t>
      </w:r>
      <w:hyperlink r:id="rId26" w:anchor="/document/12112604/entry/2" w:history="1">
        <w:r w:rsidRPr="00D47474">
          <w:t>бюджетного законодательства</w:t>
        </w:r>
      </w:hyperlink>
      <w:r w:rsidRPr="00D47474">
        <w:t xml:space="preserve"> Российской Федерации цены Контракта не более чем на десять процентов цены Контракта.</w:t>
      </w:r>
      <w:bookmarkEnd w:id="180"/>
    </w:p>
    <w:p w:rsidR="00072929" w:rsidRPr="00D47474" w:rsidRDefault="00072929" w:rsidP="00072929">
      <w:pPr>
        <w:pStyle w:val="aff"/>
        <w:numPr>
          <w:ilvl w:val="2"/>
          <w:numId w:val="20"/>
        </w:numPr>
        <w:spacing w:line="252" w:lineRule="auto"/>
        <w:ind w:left="0" w:firstLine="567"/>
        <w:contextualSpacing w:val="0"/>
        <w:jc w:val="both"/>
      </w:pPr>
      <w:r w:rsidRPr="00D47474">
        <w:t>В иных случаях, предусмотренных законодательством РФ, в том числе,</w:t>
      </w:r>
      <w:r w:rsidRPr="00D47474">
        <w:rPr>
          <w:lang w:eastAsia="ar-SA"/>
        </w:rPr>
        <w:t xml:space="preserve"> статьей 95 Закона № 44-ФЗ</w:t>
      </w:r>
      <w:r w:rsidRPr="00D47474">
        <w:t xml:space="preserve">. </w:t>
      </w:r>
    </w:p>
    <w:bookmarkEnd w:id="179"/>
    <w:p w:rsidR="00072929" w:rsidRPr="00D47474" w:rsidRDefault="00072929" w:rsidP="00072929">
      <w:pPr>
        <w:pStyle w:val="aff"/>
        <w:numPr>
          <w:ilvl w:val="1"/>
          <w:numId w:val="20"/>
        </w:numPr>
        <w:ind w:left="0" w:firstLine="567"/>
        <w:contextualSpacing w:val="0"/>
        <w:jc w:val="both"/>
      </w:pPr>
      <w:r w:rsidRPr="00D47474">
        <w:t>Контракт может быть расторгнут:</w:t>
      </w:r>
    </w:p>
    <w:p w:rsidR="00072929" w:rsidRPr="00D47474" w:rsidRDefault="00072929" w:rsidP="00072929">
      <w:pPr>
        <w:pStyle w:val="aff"/>
        <w:numPr>
          <w:ilvl w:val="2"/>
          <w:numId w:val="20"/>
        </w:numPr>
        <w:ind w:left="0" w:firstLine="567"/>
        <w:contextualSpacing w:val="0"/>
        <w:jc w:val="both"/>
      </w:pPr>
      <w:r w:rsidRPr="00D47474">
        <w:t>по соглашению Сторон;</w:t>
      </w:r>
    </w:p>
    <w:p w:rsidR="00072929" w:rsidRPr="00D47474" w:rsidRDefault="00072929" w:rsidP="00072929">
      <w:pPr>
        <w:pStyle w:val="aff"/>
        <w:numPr>
          <w:ilvl w:val="2"/>
          <w:numId w:val="20"/>
        </w:numPr>
        <w:ind w:left="0" w:firstLine="567"/>
        <w:contextualSpacing w:val="0"/>
        <w:jc w:val="both"/>
      </w:pPr>
      <w:r w:rsidRPr="00D47474">
        <w:t>по решению суда;</w:t>
      </w:r>
    </w:p>
    <w:p w:rsidR="00072929" w:rsidRPr="00D47474" w:rsidRDefault="00072929" w:rsidP="00072929">
      <w:pPr>
        <w:pStyle w:val="aff"/>
        <w:numPr>
          <w:ilvl w:val="2"/>
          <w:numId w:val="20"/>
        </w:numPr>
        <w:ind w:left="0" w:firstLine="567"/>
        <w:contextualSpacing w:val="0"/>
        <w:jc w:val="both"/>
      </w:pPr>
      <w:r w:rsidRPr="00D47474">
        <w:t>в случае одностороннего отказа Стороны Контракта от исполнения Контракта в соответствии с гражданским законодательством.</w:t>
      </w:r>
    </w:p>
    <w:p w:rsidR="00072929" w:rsidRPr="00D47474" w:rsidRDefault="00072929" w:rsidP="00072929">
      <w:pPr>
        <w:pStyle w:val="aff"/>
        <w:numPr>
          <w:ilvl w:val="1"/>
          <w:numId w:val="20"/>
        </w:numPr>
        <w:ind w:left="0" w:firstLine="567"/>
        <w:contextualSpacing w:val="0"/>
        <w:jc w:val="both"/>
      </w:pPr>
      <w:r w:rsidRPr="00D47474">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072929" w:rsidRPr="00D47474" w:rsidRDefault="00072929" w:rsidP="00072929">
      <w:pPr>
        <w:pStyle w:val="aff"/>
        <w:numPr>
          <w:ilvl w:val="2"/>
          <w:numId w:val="20"/>
        </w:numPr>
        <w:ind w:left="0" w:firstLine="567"/>
        <w:contextualSpacing w:val="0"/>
        <w:jc w:val="both"/>
      </w:pPr>
      <w:r w:rsidRPr="00D47474">
        <w:t>при существенном нарушении Контракта Подрядчиком;</w:t>
      </w:r>
    </w:p>
    <w:p w:rsidR="00072929" w:rsidRPr="00D47474" w:rsidRDefault="00072929" w:rsidP="00072929">
      <w:pPr>
        <w:pStyle w:val="aff"/>
        <w:numPr>
          <w:ilvl w:val="2"/>
          <w:numId w:val="20"/>
        </w:numPr>
        <w:ind w:left="0" w:firstLine="567"/>
        <w:contextualSpacing w:val="0"/>
        <w:jc w:val="both"/>
      </w:pPr>
      <w:r w:rsidRPr="00D47474">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72929" w:rsidRPr="00D47474" w:rsidRDefault="00072929" w:rsidP="00072929">
      <w:pPr>
        <w:pStyle w:val="aff"/>
        <w:numPr>
          <w:ilvl w:val="2"/>
          <w:numId w:val="20"/>
        </w:numPr>
        <w:ind w:left="0" w:firstLine="567"/>
        <w:contextualSpacing w:val="0"/>
        <w:jc w:val="both"/>
      </w:pPr>
      <w:r w:rsidRPr="00D47474">
        <w:t>в иных случаях, предусмотренных законодательством Российской Федерации.</w:t>
      </w:r>
    </w:p>
    <w:p w:rsidR="00072929" w:rsidRPr="00D47474" w:rsidRDefault="00072929" w:rsidP="00072929">
      <w:pPr>
        <w:pStyle w:val="aff"/>
        <w:numPr>
          <w:ilvl w:val="1"/>
          <w:numId w:val="20"/>
        </w:numPr>
        <w:ind w:left="0" w:firstLine="567"/>
        <w:contextualSpacing w:val="0"/>
        <w:jc w:val="both"/>
      </w:pPr>
      <w:r w:rsidRPr="00D47474">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072929" w:rsidRPr="00D47474" w:rsidRDefault="00072929" w:rsidP="00072929">
      <w:pPr>
        <w:pStyle w:val="aff"/>
        <w:numPr>
          <w:ilvl w:val="1"/>
          <w:numId w:val="20"/>
        </w:numPr>
        <w:ind w:left="0" w:firstLine="567"/>
        <w:contextualSpacing w:val="0"/>
        <w:jc w:val="both"/>
      </w:pPr>
      <w:r w:rsidRPr="00D47474">
        <w:t xml:space="preserve">Государственный заказчик вправе принять решение об одностороннем отказе от исполнения Контракта по основаниям, предусмотренным Гражданским </w:t>
      </w:r>
      <w:r w:rsidRPr="00D47474">
        <w:lastRenderedPageBreak/>
        <w:t>кодексом Российской Федерации для одностороннего отказа от исполнения отдельных видов обязательств, в том числе:</w:t>
      </w:r>
    </w:p>
    <w:p w:rsidR="00072929" w:rsidRPr="00D47474" w:rsidRDefault="00072929" w:rsidP="00072929">
      <w:pPr>
        <w:pStyle w:val="aff"/>
        <w:numPr>
          <w:ilvl w:val="2"/>
          <w:numId w:val="20"/>
        </w:numPr>
        <w:ind w:left="0" w:firstLine="567"/>
        <w:contextualSpacing w:val="0"/>
        <w:jc w:val="both"/>
      </w:pPr>
      <w:bookmarkStart w:id="181" w:name="_Hlk15912575"/>
      <w:r w:rsidRPr="00D47474">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81"/>
    <w:p w:rsidR="00072929" w:rsidRPr="00D47474" w:rsidRDefault="00072929" w:rsidP="00072929">
      <w:pPr>
        <w:pStyle w:val="aff"/>
        <w:numPr>
          <w:ilvl w:val="2"/>
          <w:numId w:val="20"/>
        </w:numPr>
        <w:ind w:left="0" w:firstLine="567"/>
        <w:contextualSpacing w:val="0"/>
        <w:jc w:val="both"/>
      </w:pPr>
      <w:r w:rsidRPr="00D47474">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072929" w:rsidRPr="00D47474" w:rsidRDefault="00072929" w:rsidP="00072929">
      <w:pPr>
        <w:pStyle w:val="aff"/>
        <w:numPr>
          <w:ilvl w:val="2"/>
          <w:numId w:val="20"/>
        </w:numPr>
        <w:ind w:left="0" w:firstLine="567"/>
        <w:contextualSpacing w:val="0"/>
        <w:jc w:val="both"/>
      </w:pPr>
      <w:r w:rsidRPr="00D47474">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072929" w:rsidRPr="00D47474" w:rsidRDefault="00072929" w:rsidP="00072929">
      <w:pPr>
        <w:pStyle w:val="aff"/>
        <w:numPr>
          <w:ilvl w:val="2"/>
          <w:numId w:val="20"/>
        </w:numPr>
        <w:ind w:left="0" w:firstLine="567"/>
        <w:contextualSpacing w:val="0"/>
        <w:jc w:val="both"/>
      </w:pPr>
      <w:r w:rsidRPr="00D47474">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072929" w:rsidRPr="00D47474" w:rsidRDefault="00072929" w:rsidP="00072929">
      <w:pPr>
        <w:pStyle w:val="aff"/>
        <w:numPr>
          <w:ilvl w:val="2"/>
          <w:numId w:val="20"/>
        </w:numPr>
        <w:ind w:left="0" w:firstLine="567"/>
        <w:contextualSpacing w:val="0"/>
        <w:jc w:val="both"/>
      </w:pPr>
      <w:r w:rsidRPr="00D47474">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072929" w:rsidRPr="00D47474" w:rsidRDefault="00072929" w:rsidP="00072929">
      <w:pPr>
        <w:pStyle w:val="aff"/>
        <w:numPr>
          <w:ilvl w:val="1"/>
          <w:numId w:val="20"/>
        </w:numPr>
        <w:ind w:left="0" w:firstLine="567"/>
        <w:contextualSpacing w:val="0"/>
        <w:jc w:val="both"/>
      </w:pPr>
      <w:r w:rsidRPr="00D47474">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072929" w:rsidRPr="00D47474" w:rsidRDefault="00072929" w:rsidP="00072929">
      <w:pPr>
        <w:ind w:firstLine="567"/>
        <w:jc w:val="both"/>
      </w:pPr>
      <w:r w:rsidRPr="00D47474">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072929" w:rsidRPr="00D47474" w:rsidRDefault="00072929" w:rsidP="00072929">
      <w:pPr>
        <w:pStyle w:val="aff"/>
        <w:numPr>
          <w:ilvl w:val="1"/>
          <w:numId w:val="20"/>
        </w:numPr>
        <w:ind w:left="0" w:firstLine="567"/>
        <w:contextualSpacing w:val="0"/>
        <w:jc w:val="both"/>
      </w:pPr>
      <w:r w:rsidRPr="00D47474">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072929" w:rsidRPr="00D47474" w:rsidRDefault="00072929" w:rsidP="00072929">
      <w:pPr>
        <w:pStyle w:val="aff"/>
        <w:numPr>
          <w:ilvl w:val="1"/>
          <w:numId w:val="20"/>
        </w:numPr>
        <w:ind w:left="0" w:firstLine="567"/>
        <w:contextualSpacing w:val="0"/>
        <w:jc w:val="both"/>
      </w:pPr>
      <w:r w:rsidRPr="00D47474">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w:t>
      </w:r>
      <w:r w:rsidRPr="00D47474">
        <w:lastRenderedPageBreak/>
        <w:t xml:space="preserve">(десять)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072929" w:rsidRPr="00D47474" w:rsidRDefault="00072929" w:rsidP="00072929">
      <w:pPr>
        <w:pStyle w:val="aff"/>
        <w:numPr>
          <w:ilvl w:val="1"/>
          <w:numId w:val="20"/>
        </w:numPr>
        <w:ind w:left="0" w:firstLine="567"/>
        <w:contextualSpacing w:val="0"/>
        <w:jc w:val="both"/>
      </w:pPr>
      <w:r w:rsidRPr="00D47474">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072929" w:rsidRPr="00D47474" w:rsidRDefault="00072929" w:rsidP="00072929">
      <w:pPr>
        <w:pStyle w:val="aff"/>
        <w:numPr>
          <w:ilvl w:val="1"/>
          <w:numId w:val="20"/>
        </w:numPr>
        <w:ind w:left="0" w:firstLine="567"/>
        <w:contextualSpacing w:val="0"/>
        <w:jc w:val="both"/>
      </w:pPr>
      <w:r w:rsidRPr="00D47474">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072929" w:rsidRPr="00D47474" w:rsidRDefault="00072929" w:rsidP="00072929">
      <w:pPr>
        <w:pStyle w:val="aff"/>
        <w:numPr>
          <w:ilvl w:val="1"/>
          <w:numId w:val="20"/>
        </w:numPr>
        <w:ind w:left="0" w:firstLine="567"/>
        <w:contextualSpacing w:val="0"/>
        <w:jc w:val="both"/>
      </w:pPr>
      <w:r w:rsidRPr="00D47474">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072929" w:rsidRPr="00D47474" w:rsidRDefault="00072929" w:rsidP="00072929">
      <w:pPr>
        <w:pStyle w:val="aff"/>
        <w:numPr>
          <w:ilvl w:val="1"/>
          <w:numId w:val="20"/>
        </w:numPr>
        <w:ind w:left="0" w:firstLine="567"/>
        <w:contextualSpacing w:val="0"/>
        <w:jc w:val="both"/>
      </w:pPr>
      <w:r w:rsidRPr="00D47474">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072929" w:rsidRPr="00D47474" w:rsidRDefault="00072929" w:rsidP="00072929">
      <w:pPr>
        <w:pStyle w:val="aff"/>
        <w:numPr>
          <w:ilvl w:val="1"/>
          <w:numId w:val="20"/>
        </w:numPr>
        <w:ind w:left="0" w:firstLine="567"/>
        <w:contextualSpacing w:val="0"/>
        <w:jc w:val="both"/>
      </w:pPr>
      <w:r w:rsidRPr="00D47474">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072929" w:rsidRPr="00D47474" w:rsidRDefault="00072929" w:rsidP="00072929">
      <w:pPr>
        <w:pStyle w:val="aff"/>
        <w:numPr>
          <w:ilvl w:val="1"/>
          <w:numId w:val="20"/>
        </w:numPr>
        <w:ind w:left="0" w:firstLine="567"/>
        <w:contextualSpacing w:val="0"/>
        <w:jc w:val="both"/>
      </w:pPr>
      <w:r w:rsidRPr="00D47474">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72929" w:rsidRPr="00D47474" w:rsidRDefault="00072929" w:rsidP="00072929">
      <w:pPr>
        <w:pStyle w:val="aff"/>
        <w:numPr>
          <w:ilvl w:val="1"/>
          <w:numId w:val="20"/>
        </w:numPr>
        <w:ind w:left="0" w:firstLine="567"/>
        <w:contextualSpacing w:val="0"/>
        <w:jc w:val="both"/>
      </w:pPr>
      <w:r w:rsidRPr="00D47474">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72929" w:rsidRPr="00D47474" w:rsidRDefault="00072929" w:rsidP="00072929">
      <w:pPr>
        <w:pStyle w:val="aff"/>
        <w:numPr>
          <w:ilvl w:val="1"/>
          <w:numId w:val="20"/>
        </w:numPr>
        <w:ind w:left="0" w:firstLine="567"/>
        <w:contextualSpacing w:val="0"/>
        <w:jc w:val="both"/>
      </w:pPr>
      <w:r w:rsidRPr="00D47474">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w:t>
      </w:r>
      <w:ins w:id="182" w:author="ИЗМЕНЕНИЕ" w:date="2020-06-30T10:56:00Z">
        <w:r w:rsidRPr="00D47474">
          <w:t>если иной срок не установлен Сторонами,</w:t>
        </w:r>
      </w:ins>
      <w:r w:rsidRPr="00D47474">
        <w:t xml:space="preserve"> предпринять следующие действия:</w:t>
      </w:r>
    </w:p>
    <w:p w:rsidR="00072929" w:rsidRPr="00D47474" w:rsidRDefault="00072929" w:rsidP="00072929">
      <w:pPr>
        <w:pStyle w:val="aff"/>
        <w:numPr>
          <w:ilvl w:val="2"/>
          <w:numId w:val="20"/>
        </w:numPr>
        <w:ind w:left="0" w:firstLine="567"/>
        <w:contextualSpacing w:val="0"/>
        <w:jc w:val="both"/>
      </w:pPr>
      <w:r w:rsidRPr="00D47474">
        <w:t xml:space="preserve">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w:t>
      </w:r>
      <w:r w:rsidRPr="00D47474">
        <w:lastRenderedPageBreak/>
        <w:t>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072929" w:rsidRPr="00D47474" w:rsidRDefault="00072929" w:rsidP="00072929">
      <w:pPr>
        <w:pStyle w:val="aff"/>
        <w:numPr>
          <w:ilvl w:val="2"/>
          <w:numId w:val="20"/>
        </w:numPr>
        <w:ind w:left="0" w:firstLine="567"/>
        <w:contextualSpacing w:val="0"/>
        <w:jc w:val="both"/>
      </w:pPr>
      <w:r w:rsidRPr="00D47474">
        <w:t xml:space="preserve">передать Государственному заказчику </w:t>
      </w:r>
      <w:hyperlink r:id="rId27" w:anchor="/document/72009464/entry/11000" w:history="1">
        <w:r w:rsidRPr="00D47474">
          <w:t>проектную и рабочую документацию</w:t>
        </w:r>
      </w:hyperlink>
      <w:r w:rsidRPr="00D47474">
        <w:t>, исполнительную документацию и иную отчетную документацию на выполненные работы и понесенные затраты;</w:t>
      </w:r>
    </w:p>
    <w:p w:rsidR="00072929" w:rsidRPr="00D47474" w:rsidRDefault="00072929" w:rsidP="00072929">
      <w:pPr>
        <w:pStyle w:val="aff"/>
        <w:numPr>
          <w:ilvl w:val="1"/>
          <w:numId w:val="20"/>
        </w:numPr>
        <w:ind w:left="0" w:firstLine="567"/>
        <w:contextualSpacing w:val="0"/>
        <w:jc w:val="both"/>
      </w:pPr>
      <w:r w:rsidRPr="00D47474">
        <w:t xml:space="preserve">Стороны осуществляют сдачу-приемку выполненных работ в порядке, предусмотренном </w:t>
      </w:r>
      <w:hyperlink r:id="rId28" w:anchor="/document/72009464/entry/1008" w:history="1">
        <w:r w:rsidRPr="00D47474">
          <w:t>статьей 7</w:t>
        </w:r>
      </w:hyperlink>
      <w:r w:rsidRPr="00D47474">
        <w:t xml:space="preserve"> Контракта, и производят сверку взаимных расчетов.</w:t>
      </w:r>
    </w:p>
    <w:p w:rsidR="00072929" w:rsidRPr="00D47474" w:rsidRDefault="00072929" w:rsidP="00072929">
      <w:pPr>
        <w:ind w:firstLine="567"/>
        <w:jc w:val="both"/>
      </w:pPr>
      <w:r w:rsidRPr="00D47474">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072929" w:rsidRPr="00D47474" w:rsidRDefault="00072929" w:rsidP="00072929"/>
    <w:p w:rsidR="00072929" w:rsidRPr="00D47474" w:rsidRDefault="00072929" w:rsidP="00072929">
      <w:pPr>
        <w:pStyle w:val="aff"/>
        <w:numPr>
          <w:ilvl w:val="0"/>
          <w:numId w:val="20"/>
        </w:numPr>
        <w:contextualSpacing w:val="0"/>
        <w:jc w:val="center"/>
        <w:rPr>
          <w:rFonts w:eastAsia="MS Mincho"/>
          <w:b/>
        </w:rPr>
      </w:pPr>
      <w:r w:rsidRPr="00D47474">
        <w:rPr>
          <w:rFonts w:eastAsia="MS Mincho"/>
          <w:b/>
        </w:rPr>
        <w:t>Гарантии качества и гарантийные обязательства.</w:t>
      </w:r>
    </w:p>
    <w:p w:rsidR="00072929" w:rsidRPr="00D47474" w:rsidRDefault="00072929" w:rsidP="006B52C1">
      <w:pPr>
        <w:pStyle w:val="aff"/>
        <w:numPr>
          <w:ilvl w:val="1"/>
          <w:numId w:val="20"/>
        </w:numPr>
        <w:ind w:left="0" w:firstLine="567"/>
        <w:contextualSpacing w:val="0"/>
        <w:jc w:val="both"/>
      </w:pPr>
      <w:bookmarkStart w:id="183" w:name="_Hlk42158770"/>
      <w:r w:rsidRPr="00D47474">
        <w:t xml:space="preserve">Гарантийный срок на Объект устанавливается сроком на 5 (пять) лет </w:t>
      </w:r>
      <w:ins w:id="184" w:author="ИЗМЕНЕНИЕ" w:date="2020-07-04T14:43:00Z">
        <w:r w:rsidRPr="00D47474">
          <w:t>с момента подписания Акта сдачи – приемки законченного строительством объекта</w:t>
        </w:r>
      </w:ins>
      <w:r w:rsidRPr="00D47474">
        <w:t xml:space="preserve">. </w:t>
      </w:r>
    </w:p>
    <w:p w:rsidR="00072929" w:rsidRPr="00D47474" w:rsidRDefault="00072929" w:rsidP="006B52C1">
      <w:pPr>
        <w:pStyle w:val="aff"/>
        <w:numPr>
          <w:ilvl w:val="1"/>
          <w:numId w:val="20"/>
        </w:numPr>
        <w:ind w:left="0" w:firstLine="567"/>
        <w:contextualSpacing w:val="0"/>
        <w:jc w:val="both"/>
      </w:pPr>
      <w:r w:rsidRPr="00D47474">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072929" w:rsidRPr="00D47474" w:rsidRDefault="00072929" w:rsidP="006B52C1">
      <w:pPr>
        <w:pStyle w:val="aff"/>
        <w:numPr>
          <w:ilvl w:val="1"/>
          <w:numId w:val="20"/>
        </w:numPr>
        <w:ind w:left="0" w:firstLine="567"/>
        <w:contextualSpacing w:val="0"/>
        <w:jc w:val="both"/>
      </w:pPr>
      <w:r w:rsidRPr="00D47474">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072929" w:rsidRPr="00D47474" w:rsidRDefault="00072929" w:rsidP="006B52C1">
      <w:pPr>
        <w:pStyle w:val="aff"/>
        <w:numPr>
          <w:ilvl w:val="1"/>
          <w:numId w:val="20"/>
        </w:numPr>
        <w:ind w:left="0" w:firstLine="567"/>
        <w:contextualSpacing w:val="0"/>
        <w:jc w:val="both"/>
      </w:pPr>
      <w:r w:rsidRPr="00D47474">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072929" w:rsidRPr="00D47474" w:rsidRDefault="00072929" w:rsidP="006B52C1">
      <w:pPr>
        <w:pStyle w:val="aff"/>
        <w:numPr>
          <w:ilvl w:val="1"/>
          <w:numId w:val="20"/>
        </w:numPr>
        <w:ind w:left="0" w:firstLine="567"/>
        <w:contextualSpacing w:val="0"/>
        <w:jc w:val="both"/>
      </w:pPr>
      <w:r w:rsidRPr="00D47474">
        <w:t>Устранение недостатков (дефектов) работ, выявленных в течение гарантийного срока, осуществляется силами и за счет средств Подрядчика.</w:t>
      </w:r>
    </w:p>
    <w:p w:rsidR="00072929" w:rsidRPr="00D47474" w:rsidRDefault="00072929" w:rsidP="006B52C1">
      <w:pPr>
        <w:pStyle w:val="aff"/>
        <w:numPr>
          <w:ilvl w:val="1"/>
          <w:numId w:val="20"/>
        </w:numPr>
        <w:ind w:left="0" w:firstLine="567"/>
        <w:contextualSpacing w:val="0"/>
        <w:jc w:val="both"/>
      </w:pPr>
      <w:r w:rsidRPr="00D47474">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072929" w:rsidRPr="00D47474" w:rsidRDefault="00072929" w:rsidP="006B52C1">
      <w:pPr>
        <w:pStyle w:val="aff"/>
        <w:numPr>
          <w:ilvl w:val="1"/>
          <w:numId w:val="20"/>
        </w:numPr>
        <w:ind w:left="0" w:firstLine="567"/>
        <w:contextualSpacing w:val="0"/>
        <w:jc w:val="both"/>
      </w:pPr>
      <w:r w:rsidRPr="00D47474">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072929" w:rsidRPr="00D47474" w:rsidRDefault="00072929" w:rsidP="006B52C1">
      <w:pPr>
        <w:pStyle w:val="aff"/>
        <w:numPr>
          <w:ilvl w:val="1"/>
          <w:numId w:val="20"/>
        </w:numPr>
        <w:ind w:left="0" w:firstLine="567"/>
        <w:contextualSpacing w:val="0"/>
        <w:jc w:val="both"/>
      </w:pPr>
      <w:r w:rsidRPr="00D47474">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072929" w:rsidRPr="00D47474" w:rsidRDefault="00072929" w:rsidP="006B52C1">
      <w:pPr>
        <w:pStyle w:val="aff"/>
        <w:numPr>
          <w:ilvl w:val="1"/>
          <w:numId w:val="20"/>
        </w:numPr>
        <w:ind w:left="0" w:firstLine="567"/>
        <w:contextualSpacing w:val="0"/>
        <w:jc w:val="both"/>
      </w:pPr>
      <w:r w:rsidRPr="00D47474">
        <w:lastRenderedPageBreak/>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072929" w:rsidRPr="00D47474" w:rsidRDefault="00072929" w:rsidP="006B52C1">
      <w:pPr>
        <w:pStyle w:val="aff"/>
        <w:numPr>
          <w:ilvl w:val="1"/>
          <w:numId w:val="20"/>
        </w:numPr>
        <w:ind w:left="0" w:firstLine="567"/>
        <w:contextualSpacing w:val="0"/>
        <w:jc w:val="both"/>
      </w:pPr>
      <w:r w:rsidRPr="00D47474">
        <w:t xml:space="preserve">В случае отказа Подрядчика от устранения выявленных недостатков (дефектов) работ или в случае </w:t>
      </w:r>
      <w:proofErr w:type="spellStart"/>
      <w:r w:rsidRPr="00D47474">
        <w:t>неустранения</w:t>
      </w:r>
      <w:proofErr w:type="spellEnd"/>
      <w:r w:rsidRPr="00D47474">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072929" w:rsidRPr="00D47474" w:rsidRDefault="00072929" w:rsidP="006B52C1">
      <w:pPr>
        <w:pStyle w:val="aff"/>
        <w:numPr>
          <w:ilvl w:val="1"/>
          <w:numId w:val="20"/>
        </w:numPr>
        <w:ind w:left="0" w:firstLine="567"/>
        <w:contextualSpacing w:val="0"/>
        <w:jc w:val="both"/>
      </w:pPr>
      <w:r w:rsidRPr="00D47474">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83"/>
    <w:p w:rsidR="00072929" w:rsidRPr="00D47474" w:rsidRDefault="00072929" w:rsidP="00072929">
      <w:pPr>
        <w:jc w:val="both"/>
      </w:pPr>
    </w:p>
    <w:p w:rsidR="00072929" w:rsidRPr="00D47474" w:rsidRDefault="00072929" w:rsidP="00072929">
      <w:pPr>
        <w:pStyle w:val="aff"/>
        <w:numPr>
          <w:ilvl w:val="0"/>
          <w:numId w:val="20"/>
        </w:numPr>
        <w:contextualSpacing w:val="0"/>
        <w:jc w:val="center"/>
        <w:rPr>
          <w:rFonts w:eastAsia="MS Mincho"/>
          <w:b/>
        </w:rPr>
      </w:pPr>
      <w:bookmarkStart w:id="185" w:name="_Hlk6570487"/>
      <w:r w:rsidRPr="00D47474">
        <w:rPr>
          <w:rFonts w:eastAsia="MS Mincho"/>
          <w:b/>
        </w:rPr>
        <w:t>Ответственность Сторон</w:t>
      </w:r>
      <w:bookmarkEnd w:id="185"/>
    </w:p>
    <w:p w:rsidR="00072929" w:rsidRPr="00D47474" w:rsidRDefault="00072929" w:rsidP="00072929">
      <w:pPr>
        <w:pStyle w:val="aff"/>
        <w:numPr>
          <w:ilvl w:val="1"/>
          <w:numId w:val="20"/>
        </w:numPr>
        <w:ind w:left="0" w:firstLine="567"/>
        <w:contextualSpacing w:val="0"/>
        <w:jc w:val="both"/>
      </w:pPr>
      <w:bookmarkStart w:id="186" w:name="_Hlk42158835"/>
      <w:bookmarkStart w:id="187" w:name="_Hlk42159030"/>
      <w:r w:rsidRPr="00D47474">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072929" w:rsidRPr="006D18DC" w:rsidRDefault="00072929" w:rsidP="00072929">
      <w:pPr>
        <w:pStyle w:val="aff"/>
        <w:numPr>
          <w:ilvl w:val="1"/>
          <w:numId w:val="20"/>
        </w:numPr>
        <w:ind w:left="0" w:firstLine="567"/>
        <w:contextualSpacing w:val="0"/>
        <w:jc w:val="both"/>
      </w:pPr>
      <w:r w:rsidRPr="00D47474">
        <w:t xml:space="preserve">В случае если нарушение Подрядчиком сроков начала исполнения Контракта либо завершения работ, включая сроки начала и завершения выполнения </w:t>
      </w:r>
      <w:r w:rsidRPr="006D18DC">
        <w:t>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072929" w:rsidRPr="006D18DC" w:rsidRDefault="00072929" w:rsidP="00072929">
      <w:pPr>
        <w:pStyle w:val="aff"/>
        <w:numPr>
          <w:ilvl w:val="1"/>
          <w:numId w:val="20"/>
        </w:numPr>
        <w:ind w:left="0" w:firstLine="567"/>
        <w:contextualSpacing w:val="0"/>
        <w:jc w:val="both"/>
      </w:pPr>
      <w:bookmarkStart w:id="188" w:name="_Hlk11337728"/>
      <w:bookmarkEnd w:id="186"/>
      <w:r w:rsidRPr="006D18DC">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89" w:name="_Hlk16674081"/>
      <w:r w:rsidRPr="006D18DC">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6D18DC">
        <w:rPr>
          <w:vertAlign w:val="superscript"/>
        </w:rPr>
        <w:footnoteReference w:id="1"/>
      </w:r>
      <w:r w:rsidRPr="006D18DC">
        <w:t>. (в случае, если Контрактом предполагается поэтапное выполнение работ, размер штрафа указывается для каждого этапа).</w:t>
      </w:r>
    </w:p>
    <w:p w:rsidR="00072929" w:rsidRPr="006D18DC" w:rsidRDefault="00072929" w:rsidP="00072929">
      <w:pPr>
        <w:ind w:firstLine="567"/>
        <w:jc w:val="both"/>
      </w:pPr>
      <w:bookmarkStart w:id="190" w:name="_Hlk6567939"/>
      <w:bookmarkStart w:id="191" w:name="_Hlk3546232"/>
      <w:bookmarkEnd w:id="189"/>
      <w:r w:rsidRPr="00D47474">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w:t>
      </w:r>
      <w:r w:rsidRPr="006D18DC">
        <w:t>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072929" w:rsidRPr="00D47474" w:rsidRDefault="00072929" w:rsidP="00072929">
      <w:pPr>
        <w:pStyle w:val="aff"/>
        <w:numPr>
          <w:ilvl w:val="1"/>
          <w:numId w:val="20"/>
        </w:numPr>
        <w:ind w:left="0" w:firstLine="567"/>
        <w:contextualSpacing w:val="0"/>
        <w:jc w:val="both"/>
      </w:pPr>
      <w:bookmarkStart w:id="192" w:name="_Hlk11338071"/>
      <w:bookmarkEnd w:id="188"/>
      <w:bookmarkEnd w:id="190"/>
      <w:bookmarkEnd w:id="191"/>
      <w:r w:rsidRPr="00D47474">
        <w:lastRenderedPageBreak/>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D47474">
        <w:rPr>
          <w:vertAlign w:val="superscript"/>
        </w:rPr>
        <w:footnoteReference w:id="2"/>
      </w:r>
      <w:r w:rsidRPr="00D47474">
        <w:rPr>
          <w:vertAlign w:val="superscript"/>
        </w:rPr>
        <w:t>.</w:t>
      </w:r>
    </w:p>
    <w:bookmarkEnd w:id="192"/>
    <w:p w:rsidR="00072929" w:rsidRPr="00D47474" w:rsidRDefault="00072929" w:rsidP="00072929">
      <w:pPr>
        <w:pStyle w:val="aff"/>
        <w:numPr>
          <w:ilvl w:val="1"/>
          <w:numId w:val="20"/>
        </w:numPr>
        <w:ind w:left="0" w:firstLine="567"/>
        <w:contextualSpacing w:val="0"/>
        <w:jc w:val="both"/>
      </w:pPr>
      <w:r w:rsidRPr="00D47474">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rsidR="00072929" w:rsidRPr="00D47474" w:rsidRDefault="00072929" w:rsidP="00072929">
      <w:pPr>
        <w:pStyle w:val="aff"/>
        <w:numPr>
          <w:ilvl w:val="1"/>
          <w:numId w:val="20"/>
        </w:numPr>
        <w:ind w:left="0" w:firstLine="567"/>
        <w:contextualSpacing w:val="0"/>
        <w:jc w:val="both"/>
        <w:rPr>
          <w:vertAlign w:val="superscript"/>
        </w:rPr>
      </w:pPr>
      <w:r w:rsidRPr="00D47474">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93" w:name="_Hlk16234738"/>
      <w:bookmarkStart w:id="194" w:name="_Hlk11338140"/>
    </w:p>
    <w:p w:rsidR="00072929" w:rsidRPr="00D47474" w:rsidRDefault="00072929" w:rsidP="00072929">
      <w:pPr>
        <w:pStyle w:val="aff"/>
        <w:numPr>
          <w:ilvl w:val="1"/>
          <w:numId w:val="20"/>
        </w:numPr>
        <w:ind w:left="0" w:firstLine="567"/>
        <w:contextualSpacing w:val="0"/>
        <w:jc w:val="both"/>
        <w:rPr>
          <w:vertAlign w:val="superscript"/>
        </w:rPr>
      </w:pPr>
      <w:r w:rsidRPr="00D47474">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D47474">
        <w:rPr>
          <w:vertAlign w:val="superscript"/>
        </w:rPr>
        <w:footnoteReference w:id="3"/>
      </w:r>
      <w:r w:rsidRPr="00D47474">
        <w:rPr>
          <w:vertAlign w:val="superscript"/>
        </w:rPr>
        <w:t>.</w:t>
      </w:r>
    </w:p>
    <w:p w:rsidR="00072929" w:rsidRPr="00D47474" w:rsidRDefault="00072929" w:rsidP="00072929">
      <w:pPr>
        <w:pStyle w:val="aff"/>
        <w:numPr>
          <w:ilvl w:val="1"/>
          <w:numId w:val="20"/>
        </w:numPr>
        <w:ind w:left="0" w:firstLine="567"/>
        <w:contextualSpacing w:val="0"/>
        <w:jc w:val="both"/>
        <w:rPr>
          <w:rFonts w:ascii="Verdana" w:hAnsi="Verdana"/>
        </w:rPr>
      </w:pPr>
      <w:bookmarkStart w:id="195" w:name="_Hlk37932751"/>
      <w:bookmarkStart w:id="196" w:name="_Hlk16234760"/>
      <w:bookmarkEnd w:id="193"/>
      <w:bookmarkEnd w:id="194"/>
      <w:r w:rsidRPr="00D47474">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D47474">
        <w:t>ключевой ставки</w:t>
      </w:r>
      <w:r w:rsidRPr="00D47474">
        <w:rPr>
          <w:shd w:val="clear" w:color="auto" w:fill="FFFFFF"/>
        </w:rPr>
        <w:t xml:space="preserve"> Центрального банка </w:t>
      </w:r>
      <w:r w:rsidRPr="006D18DC">
        <w:rPr>
          <w:shd w:val="clear" w:color="auto" w:fill="FFFFFF"/>
        </w:rPr>
        <w:t xml:space="preserve">Российской Федерации </w:t>
      </w:r>
      <w:bookmarkStart w:id="197" w:name="_Hlk37930926"/>
      <w:r w:rsidRPr="006D18DC">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w:t>
      </w:r>
      <w:r w:rsidRPr="00D47474">
        <w:t xml:space="preserve"> Российской Федерации установлен иной порядок начисления пени</w:t>
      </w:r>
      <w:bookmarkEnd w:id="195"/>
      <w:r w:rsidRPr="00D47474">
        <w:t>.</w:t>
      </w:r>
      <w:bookmarkEnd w:id="197"/>
    </w:p>
    <w:bookmarkEnd w:id="196"/>
    <w:p w:rsidR="00072929" w:rsidRPr="00D47474" w:rsidRDefault="00072929" w:rsidP="00072929">
      <w:pPr>
        <w:pStyle w:val="aff"/>
        <w:numPr>
          <w:ilvl w:val="1"/>
          <w:numId w:val="20"/>
        </w:numPr>
        <w:ind w:left="0" w:firstLine="567"/>
        <w:contextualSpacing w:val="0"/>
        <w:jc w:val="both"/>
      </w:pPr>
      <w:r w:rsidRPr="00D47474">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72929" w:rsidRPr="00D47474" w:rsidRDefault="00072929" w:rsidP="00072929">
      <w:pPr>
        <w:pStyle w:val="aff"/>
        <w:numPr>
          <w:ilvl w:val="1"/>
          <w:numId w:val="20"/>
        </w:numPr>
        <w:ind w:left="0" w:firstLine="567"/>
        <w:contextualSpacing w:val="0"/>
        <w:jc w:val="both"/>
      </w:pPr>
      <w:r w:rsidRPr="00D47474">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w:t>
      </w:r>
      <w:r w:rsidRPr="00D47474">
        <w:lastRenderedPageBreak/>
        <w:t>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072929" w:rsidRPr="00D47474" w:rsidRDefault="00072929" w:rsidP="00072929">
      <w:pPr>
        <w:pStyle w:val="aff"/>
        <w:numPr>
          <w:ilvl w:val="1"/>
          <w:numId w:val="20"/>
        </w:numPr>
        <w:ind w:left="0" w:firstLine="567"/>
        <w:contextualSpacing w:val="0"/>
        <w:jc w:val="both"/>
      </w:pPr>
      <w:r w:rsidRPr="00D47474">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072929" w:rsidRPr="00D47474" w:rsidRDefault="00072929" w:rsidP="00072929">
      <w:pPr>
        <w:ind w:firstLine="567"/>
        <w:jc w:val="both"/>
      </w:pPr>
      <w:r w:rsidRPr="00D47474">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w:t>
      </w:r>
      <w:r w:rsidRPr="006D18DC">
        <w:t>также сроки начала и окончания выполнения отдельных видов, этапов работ,</w:t>
      </w:r>
      <w:r w:rsidRPr="00D47474">
        <w:t xml:space="preserve"> установленные Графиками</w:t>
      </w:r>
    </w:p>
    <w:p w:rsidR="00072929" w:rsidRPr="00D47474" w:rsidRDefault="00072929" w:rsidP="00072929">
      <w:pPr>
        <w:pStyle w:val="aff"/>
        <w:numPr>
          <w:ilvl w:val="1"/>
          <w:numId w:val="20"/>
        </w:numPr>
        <w:ind w:left="0" w:firstLine="567"/>
        <w:contextualSpacing w:val="0"/>
        <w:jc w:val="both"/>
      </w:pPr>
      <w:r w:rsidRPr="00D47474">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072929" w:rsidRPr="00D47474" w:rsidRDefault="00072929" w:rsidP="00072929">
      <w:pPr>
        <w:pStyle w:val="aff"/>
        <w:numPr>
          <w:ilvl w:val="1"/>
          <w:numId w:val="20"/>
        </w:numPr>
        <w:ind w:left="0" w:firstLine="567"/>
        <w:contextualSpacing w:val="0"/>
        <w:jc w:val="both"/>
      </w:pPr>
      <w:r w:rsidRPr="00D47474">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072929" w:rsidRPr="00D47474" w:rsidRDefault="00072929" w:rsidP="00072929">
      <w:pPr>
        <w:pStyle w:val="aff"/>
        <w:numPr>
          <w:ilvl w:val="1"/>
          <w:numId w:val="20"/>
        </w:numPr>
        <w:ind w:left="0" w:firstLine="567"/>
        <w:contextualSpacing w:val="0"/>
        <w:jc w:val="both"/>
      </w:pPr>
      <w:r w:rsidRPr="00D47474">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072929" w:rsidRPr="00D47474" w:rsidRDefault="00072929" w:rsidP="00072929">
      <w:pPr>
        <w:pStyle w:val="aff"/>
        <w:numPr>
          <w:ilvl w:val="1"/>
          <w:numId w:val="20"/>
        </w:numPr>
        <w:ind w:left="0" w:firstLine="567"/>
        <w:contextualSpacing w:val="0"/>
        <w:jc w:val="both"/>
      </w:pPr>
      <w:r w:rsidRPr="00D47474">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072929" w:rsidRPr="00D47474" w:rsidRDefault="00072929" w:rsidP="00072929">
      <w:pPr>
        <w:pStyle w:val="aff"/>
        <w:numPr>
          <w:ilvl w:val="1"/>
          <w:numId w:val="20"/>
        </w:numPr>
        <w:ind w:left="0" w:firstLine="567"/>
        <w:contextualSpacing w:val="0"/>
        <w:jc w:val="both"/>
      </w:pPr>
      <w:r w:rsidRPr="00D47474">
        <w:t xml:space="preserve">Государственный заказчик вправе </w:t>
      </w:r>
      <w:ins w:id="198" w:author="ИЗМЕНЕНИЕ" w:date="2020-07-04T14:43:00Z">
        <w:r w:rsidRPr="00D47474">
          <w:t>в одностороннем порядке</w:t>
        </w:r>
      </w:ins>
      <w:r w:rsidRPr="00D47474">
        <w:t xml:space="preserve">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9" w:anchor="/document/7238098/entry/467" w:history="1">
        <w:r w:rsidRPr="00D47474">
          <w:t>Статьей 14</w:t>
        </w:r>
      </w:hyperlink>
      <w:r w:rsidRPr="00D47474">
        <w:t xml:space="preserve"> Контракта. </w:t>
      </w:r>
    </w:p>
    <w:p w:rsidR="00072929" w:rsidRPr="00D47474" w:rsidRDefault="00072929" w:rsidP="00072929">
      <w:pPr>
        <w:pStyle w:val="aff"/>
        <w:numPr>
          <w:ilvl w:val="1"/>
          <w:numId w:val="20"/>
        </w:numPr>
        <w:ind w:left="0" w:firstLine="567"/>
        <w:contextualSpacing w:val="0"/>
        <w:jc w:val="both"/>
      </w:pPr>
      <w:r w:rsidRPr="00D47474">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072929" w:rsidRPr="00D47474" w:rsidRDefault="00072929" w:rsidP="00072929">
      <w:pPr>
        <w:pStyle w:val="aff"/>
        <w:numPr>
          <w:ilvl w:val="1"/>
          <w:numId w:val="20"/>
        </w:numPr>
        <w:ind w:left="0" w:firstLine="567"/>
        <w:contextualSpacing w:val="0"/>
        <w:jc w:val="both"/>
      </w:pPr>
      <w:r w:rsidRPr="00D47474">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072929" w:rsidRPr="00D47474" w:rsidRDefault="00072929" w:rsidP="00072929">
      <w:pPr>
        <w:pStyle w:val="aff"/>
        <w:numPr>
          <w:ilvl w:val="1"/>
          <w:numId w:val="20"/>
        </w:numPr>
        <w:ind w:left="0" w:firstLine="567"/>
        <w:contextualSpacing w:val="0"/>
        <w:jc w:val="both"/>
      </w:pPr>
      <w:r w:rsidRPr="00D47474">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072929" w:rsidRPr="00D47474" w:rsidRDefault="00072929" w:rsidP="00072929">
      <w:pPr>
        <w:pStyle w:val="aff"/>
        <w:numPr>
          <w:ilvl w:val="1"/>
          <w:numId w:val="20"/>
        </w:numPr>
        <w:ind w:left="0" w:firstLine="567"/>
        <w:contextualSpacing w:val="0"/>
        <w:jc w:val="both"/>
        <w:rPr>
          <w:bCs/>
        </w:rPr>
      </w:pPr>
      <w:r w:rsidRPr="00D47474">
        <w:t xml:space="preserve"> За </w:t>
      </w:r>
      <w:proofErr w:type="spellStart"/>
      <w:r w:rsidRPr="00D47474">
        <w:t>непредоставление</w:t>
      </w:r>
      <w:proofErr w:type="spellEnd"/>
      <w:r w:rsidRPr="00D47474">
        <w:t xml:space="preserve"> информации, указанной в пункте 15.2 Контракта с Подрядчика взыскивается пеня </w:t>
      </w:r>
      <w:r w:rsidRPr="00D47474">
        <w:rPr>
          <w:rFonts w:hint="eastAsia"/>
        </w:rPr>
        <w:t>в</w:t>
      </w:r>
      <w:r w:rsidRPr="00D47474">
        <w:t xml:space="preserve"> </w:t>
      </w:r>
      <w:r w:rsidRPr="00D47474">
        <w:rPr>
          <w:rFonts w:hint="eastAsia"/>
        </w:rPr>
        <w:t>размере</w:t>
      </w:r>
      <w:r w:rsidRPr="00D47474">
        <w:t xml:space="preserve"> </w:t>
      </w:r>
      <w:r w:rsidRPr="00D47474">
        <w:rPr>
          <w:rFonts w:hint="eastAsia"/>
        </w:rPr>
        <w:t>одной</w:t>
      </w:r>
      <w:r w:rsidRPr="00D47474">
        <w:t xml:space="preserve"> </w:t>
      </w:r>
      <w:r w:rsidRPr="00D47474">
        <w:rPr>
          <w:rFonts w:hint="eastAsia"/>
        </w:rPr>
        <w:t>трехсотой</w:t>
      </w:r>
      <w:r w:rsidRPr="00D47474">
        <w:t xml:space="preserve"> </w:t>
      </w:r>
      <w:r w:rsidRPr="00D47474">
        <w:rPr>
          <w:rFonts w:hint="eastAsia"/>
        </w:rPr>
        <w:t>действующей</w:t>
      </w:r>
      <w:r w:rsidRPr="00D47474">
        <w:t xml:space="preserve"> </w:t>
      </w:r>
      <w:r w:rsidRPr="00D47474">
        <w:rPr>
          <w:rFonts w:hint="eastAsia"/>
        </w:rPr>
        <w:t>на</w:t>
      </w:r>
      <w:r w:rsidRPr="00D47474">
        <w:t xml:space="preserve"> </w:t>
      </w:r>
      <w:r w:rsidRPr="00D47474">
        <w:rPr>
          <w:rFonts w:hint="eastAsia"/>
        </w:rPr>
        <w:t>дату</w:t>
      </w:r>
      <w:r w:rsidRPr="00D47474">
        <w:t xml:space="preserve"> </w:t>
      </w:r>
      <w:r w:rsidRPr="00D47474">
        <w:rPr>
          <w:rFonts w:hint="eastAsia"/>
        </w:rPr>
        <w:t>уплаты</w:t>
      </w:r>
      <w:r w:rsidRPr="00D47474">
        <w:t xml:space="preserve"> </w:t>
      </w:r>
      <w:r w:rsidRPr="00D47474">
        <w:rPr>
          <w:rFonts w:hint="eastAsia"/>
        </w:rPr>
        <w:lastRenderedPageBreak/>
        <w:t>пени </w:t>
      </w:r>
      <w:hyperlink r:id="rId30" w:anchor="/document/10180094/entry/100" w:history="1">
        <w:r w:rsidRPr="00D47474">
          <w:rPr>
            <w:rFonts w:hint="eastAsia"/>
          </w:rPr>
          <w:t>ключевой</w:t>
        </w:r>
        <w:r w:rsidRPr="00D47474">
          <w:t xml:space="preserve"> </w:t>
        </w:r>
        <w:r w:rsidRPr="00D47474">
          <w:rPr>
            <w:rFonts w:hint="eastAsia"/>
          </w:rPr>
          <w:t>ставки</w:t>
        </w:r>
      </w:hyperlink>
      <w:r w:rsidRPr="00D47474">
        <w:rPr>
          <w:rFonts w:hint="eastAsia"/>
        </w:rPr>
        <w:t> Центрального</w:t>
      </w:r>
      <w:r w:rsidRPr="00D47474">
        <w:t xml:space="preserve"> </w:t>
      </w:r>
      <w:r w:rsidRPr="00D47474">
        <w:rPr>
          <w:rFonts w:hint="eastAsia"/>
        </w:rPr>
        <w:t>банка</w:t>
      </w:r>
      <w:r w:rsidRPr="00D47474">
        <w:t xml:space="preserve"> </w:t>
      </w:r>
      <w:r w:rsidRPr="00D47474">
        <w:rPr>
          <w:rFonts w:hint="eastAsia"/>
        </w:rPr>
        <w:t>Российской</w:t>
      </w:r>
      <w:r w:rsidRPr="00D47474">
        <w:t xml:space="preserve"> </w:t>
      </w:r>
      <w:r w:rsidRPr="00D47474">
        <w:rPr>
          <w:rFonts w:hint="eastAsia"/>
        </w:rPr>
        <w:t>Федерации</w:t>
      </w:r>
      <w:r w:rsidRPr="00D47474">
        <w:t xml:space="preserve"> </w:t>
      </w:r>
      <w:r w:rsidRPr="00D47474">
        <w:rPr>
          <w:rFonts w:hint="eastAsia"/>
        </w:rPr>
        <w:t>от</w:t>
      </w:r>
      <w:r w:rsidRPr="00D47474">
        <w:t xml:space="preserve"> </w:t>
      </w:r>
      <w:r w:rsidRPr="00D47474">
        <w:rPr>
          <w:rFonts w:hint="eastAsia"/>
        </w:rPr>
        <w:t>цены</w:t>
      </w:r>
      <w:r w:rsidRPr="00D47474">
        <w:t xml:space="preserve"> </w:t>
      </w:r>
      <w:r w:rsidRPr="00D47474">
        <w:rPr>
          <w:rFonts w:hint="eastAsia"/>
        </w:rPr>
        <w:t>договора</w:t>
      </w:r>
      <w:r w:rsidRPr="00D47474">
        <w:t xml:space="preserve">, </w:t>
      </w:r>
      <w:r w:rsidRPr="00D47474">
        <w:rPr>
          <w:rFonts w:hint="eastAsia"/>
        </w:rPr>
        <w:t>заключенного</w:t>
      </w:r>
      <w:r w:rsidRPr="00D47474">
        <w:t xml:space="preserve"> </w:t>
      </w:r>
      <w:r w:rsidRPr="00D47474">
        <w:rPr>
          <w:rFonts w:hint="eastAsia"/>
        </w:rPr>
        <w:t>Подрядчиком</w:t>
      </w:r>
      <w:r w:rsidRPr="00D47474">
        <w:t xml:space="preserve"> </w:t>
      </w:r>
      <w:r w:rsidRPr="00D47474">
        <w:rPr>
          <w:rFonts w:hint="eastAsia"/>
        </w:rPr>
        <w:t>с</w:t>
      </w:r>
      <w:r w:rsidRPr="00D47474">
        <w:t xml:space="preserve"> </w:t>
      </w:r>
      <w:r w:rsidRPr="00D47474">
        <w:rPr>
          <w:rFonts w:hint="eastAsia"/>
        </w:rPr>
        <w:t>соисполнителем</w:t>
      </w:r>
      <w:r w:rsidRPr="00D47474">
        <w:t xml:space="preserve">, </w:t>
      </w:r>
      <w:r w:rsidRPr="00D47474">
        <w:rPr>
          <w:rFonts w:hint="eastAsia"/>
        </w:rPr>
        <w:t>субподрядчиком</w:t>
      </w:r>
      <w:r w:rsidRPr="00D47474">
        <w:t xml:space="preserve">. </w:t>
      </w:r>
      <w:r w:rsidRPr="00D47474">
        <w:rPr>
          <w:rFonts w:hint="eastAsia"/>
        </w:rPr>
        <w:t>Пеня</w:t>
      </w:r>
      <w:r w:rsidRPr="00D47474">
        <w:t xml:space="preserve"> </w:t>
      </w:r>
      <w:r w:rsidRPr="00D47474">
        <w:rPr>
          <w:rFonts w:hint="eastAsia"/>
        </w:rPr>
        <w:t>подлежит</w:t>
      </w:r>
      <w:r w:rsidRPr="00D47474">
        <w:t xml:space="preserve"> </w:t>
      </w:r>
      <w:r w:rsidRPr="00D47474">
        <w:rPr>
          <w:rFonts w:hint="eastAsia"/>
        </w:rPr>
        <w:t>начислению</w:t>
      </w:r>
      <w:r w:rsidRPr="00D47474">
        <w:t xml:space="preserve"> </w:t>
      </w:r>
      <w:r w:rsidRPr="00D47474">
        <w:rPr>
          <w:rFonts w:hint="eastAsia"/>
        </w:rPr>
        <w:t>за</w:t>
      </w:r>
      <w:r w:rsidRPr="00D47474">
        <w:t xml:space="preserve"> </w:t>
      </w:r>
      <w:r w:rsidRPr="00D47474">
        <w:rPr>
          <w:rFonts w:hint="eastAsia"/>
        </w:rPr>
        <w:t>каждый</w:t>
      </w:r>
      <w:r w:rsidRPr="00D47474">
        <w:t xml:space="preserve"> </w:t>
      </w:r>
      <w:r w:rsidRPr="00D47474">
        <w:rPr>
          <w:rFonts w:hint="eastAsia"/>
        </w:rPr>
        <w:t>день</w:t>
      </w:r>
      <w:r w:rsidRPr="00D47474">
        <w:t xml:space="preserve"> </w:t>
      </w:r>
      <w:r w:rsidRPr="00D47474">
        <w:rPr>
          <w:rFonts w:hint="eastAsia"/>
        </w:rPr>
        <w:t>просрочки</w:t>
      </w:r>
      <w:r w:rsidRPr="00D47474">
        <w:t xml:space="preserve"> </w:t>
      </w:r>
      <w:r w:rsidRPr="00D47474">
        <w:rPr>
          <w:rFonts w:hint="eastAsia"/>
        </w:rPr>
        <w:t>исполнения</w:t>
      </w:r>
      <w:r w:rsidRPr="00D47474">
        <w:t xml:space="preserve"> </w:t>
      </w:r>
      <w:r w:rsidRPr="00D47474">
        <w:rPr>
          <w:rFonts w:hint="eastAsia"/>
        </w:rPr>
        <w:t>такого</w:t>
      </w:r>
      <w:r w:rsidRPr="00D47474">
        <w:t xml:space="preserve"> </w:t>
      </w:r>
      <w:r w:rsidRPr="00D47474">
        <w:rPr>
          <w:rFonts w:hint="eastAsia"/>
        </w:rPr>
        <w:t>обязательства</w:t>
      </w:r>
      <w:r w:rsidRPr="00D47474">
        <w:t>.</w:t>
      </w:r>
    </w:p>
    <w:bookmarkEnd w:id="187"/>
    <w:p w:rsidR="00072929" w:rsidRPr="00D47474" w:rsidRDefault="00072929" w:rsidP="00072929">
      <w:pPr>
        <w:jc w:val="both"/>
      </w:pPr>
    </w:p>
    <w:p w:rsidR="00072929" w:rsidRPr="00D47474" w:rsidRDefault="00072929" w:rsidP="00072929">
      <w:pPr>
        <w:pStyle w:val="aff"/>
        <w:numPr>
          <w:ilvl w:val="0"/>
          <w:numId w:val="20"/>
        </w:numPr>
        <w:contextualSpacing w:val="0"/>
        <w:jc w:val="center"/>
        <w:rPr>
          <w:rFonts w:eastAsia="Arial"/>
          <w:b/>
        </w:rPr>
      </w:pPr>
      <w:r w:rsidRPr="00D47474">
        <w:rPr>
          <w:rFonts w:eastAsia="Arial"/>
          <w:b/>
        </w:rPr>
        <w:t>Обстоятельства непреодолимой силы.</w:t>
      </w:r>
    </w:p>
    <w:p w:rsidR="00072929" w:rsidRPr="00D47474" w:rsidRDefault="00072929" w:rsidP="00072929">
      <w:pPr>
        <w:pStyle w:val="aff"/>
        <w:numPr>
          <w:ilvl w:val="1"/>
          <w:numId w:val="20"/>
        </w:numPr>
        <w:ind w:left="0" w:firstLine="567"/>
        <w:contextualSpacing w:val="0"/>
        <w:jc w:val="both"/>
      </w:pPr>
      <w:r w:rsidRPr="00D47474">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proofErr w:type="spellStart"/>
      <w:r w:rsidRPr="00D47474">
        <w:t>внутриобъектовому</w:t>
      </w:r>
      <w:proofErr w:type="spellEnd"/>
      <w:r w:rsidRPr="00D47474">
        <w:t xml:space="preserve">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072929" w:rsidRPr="00D47474" w:rsidRDefault="00072929" w:rsidP="00072929">
      <w:pPr>
        <w:pStyle w:val="aff"/>
        <w:numPr>
          <w:ilvl w:val="1"/>
          <w:numId w:val="20"/>
        </w:numPr>
        <w:ind w:left="0" w:firstLine="567"/>
        <w:contextualSpacing w:val="0"/>
        <w:jc w:val="both"/>
      </w:pPr>
      <w:r w:rsidRPr="00D47474">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072929" w:rsidRPr="00D47474" w:rsidRDefault="00072929" w:rsidP="00072929">
      <w:pPr>
        <w:pStyle w:val="aff"/>
        <w:numPr>
          <w:ilvl w:val="1"/>
          <w:numId w:val="20"/>
        </w:numPr>
        <w:ind w:left="0" w:firstLine="567"/>
        <w:contextualSpacing w:val="0"/>
        <w:jc w:val="both"/>
      </w:pPr>
      <w:r w:rsidRPr="00D47474">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072929" w:rsidRPr="00D47474" w:rsidRDefault="00072929" w:rsidP="00072929">
      <w:pPr>
        <w:pStyle w:val="aff"/>
        <w:numPr>
          <w:ilvl w:val="1"/>
          <w:numId w:val="20"/>
        </w:numPr>
        <w:ind w:left="0" w:firstLine="567"/>
        <w:contextualSpacing w:val="0"/>
        <w:jc w:val="both"/>
      </w:pPr>
      <w:bookmarkStart w:id="199" w:name="_Hlk42159110"/>
      <w:r w:rsidRPr="00D47474">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200" w:name="bookmark19"/>
      <w:r w:rsidRPr="00D47474">
        <w:t>асторжении Контракта.</w:t>
      </w:r>
      <w:bookmarkEnd w:id="200"/>
    </w:p>
    <w:p w:rsidR="00072929" w:rsidRPr="00D47474" w:rsidRDefault="00072929" w:rsidP="00072929">
      <w:pPr>
        <w:pStyle w:val="aff"/>
        <w:numPr>
          <w:ilvl w:val="1"/>
          <w:numId w:val="20"/>
        </w:numPr>
        <w:ind w:left="0" w:firstLine="567"/>
        <w:contextualSpacing w:val="0"/>
        <w:jc w:val="both"/>
      </w:pPr>
      <w:ins w:id="201" w:author="ИЗМЕНЕНИЕ" w:date="2020-07-04T14:43:00Z">
        <w:r w:rsidRPr="00D47474">
          <w:t>Международные санкции в отношении Российской Федерации, и (или) Республики Крым не относятся к обстоятельствам непреодолимой силы</w:t>
        </w:r>
      </w:ins>
      <w:r w:rsidRPr="00D47474">
        <w:t>.</w:t>
      </w:r>
    </w:p>
    <w:p w:rsidR="00072929" w:rsidRPr="00D47474" w:rsidRDefault="00072929" w:rsidP="00072929">
      <w:pPr>
        <w:jc w:val="both"/>
      </w:pPr>
    </w:p>
    <w:bookmarkEnd w:id="199"/>
    <w:p w:rsidR="00072929" w:rsidRPr="00D47474" w:rsidRDefault="00072929" w:rsidP="00072929">
      <w:pPr>
        <w:pStyle w:val="aff"/>
        <w:numPr>
          <w:ilvl w:val="0"/>
          <w:numId w:val="20"/>
        </w:numPr>
        <w:contextualSpacing w:val="0"/>
        <w:jc w:val="center"/>
        <w:rPr>
          <w:rFonts w:eastAsia="MS Mincho"/>
          <w:b/>
        </w:rPr>
      </w:pPr>
      <w:r w:rsidRPr="00D47474">
        <w:rPr>
          <w:rFonts w:eastAsia="MS Mincho"/>
          <w:b/>
        </w:rPr>
        <w:t>Разрешение споров и разногласий</w:t>
      </w:r>
    </w:p>
    <w:p w:rsidR="00072929" w:rsidRPr="00D47474" w:rsidRDefault="00072929" w:rsidP="00072929">
      <w:pPr>
        <w:pStyle w:val="aff"/>
        <w:numPr>
          <w:ilvl w:val="1"/>
          <w:numId w:val="20"/>
        </w:numPr>
        <w:ind w:left="0" w:firstLine="567"/>
        <w:contextualSpacing w:val="0"/>
        <w:jc w:val="both"/>
      </w:pPr>
      <w:r w:rsidRPr="00D47474">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rsidR="00072929" w:rsidRPr="00D47474" w:rsidRDefault="00072929" w:rsidP="00072929">
      <w:pPr>
        <w:pStyle w:val="aff"/>
        <w:numPr>
          <w:ilvl w:val="1"/>
          <w:numId w:val="20"/>
        </w:numPr>
        <w:ind w:left="0" w:firstLine="567"/>
        <w:contextualSpacing w:val="0"/>
        <w:jc w:val="both"/>
      </w:pPr>
      <w:r w:rsidRPr="00D47474">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072929" w:rsidRPr="00D47474" w:rsidRDefault="00072929" w:rsidP="00072929">
      <w:pPr>
        <w:pStyle w:val="aff"/>
        <w:numPr>
          <w:ilvl w:val="1"/>
          <w:numId w:val="20"/>
        </w:numPr>
        <w:ind w:left="0" w:firstLine="567"/>
        <w:contextualSpacing w:val="0"/>
        <w:jc w:val="both"/>
      </w:pPr>
      <w:r w:rsidRPr="00D47474">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При возникновении между Государственным з</w:t>
      </w:r>
      <w:r w:rsidRPr="00D47474">
        <w:t xml:space="preserve">аказчиком </w:t>
      </w:r>
      <w:r w:rsidRPr="00D47474">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072929" w:rsidRPr="00D47474" w:rsidRDefault="00072929" w:rsidP="00072929">
      <w:pPr>
        <w:jc w:val="both"/>
        <w:rPr>
          <w:b/>
        </w:rPr>
      </w:pPr>
      <w:bookmarkStart w:id="202" w:name="bookmark24"/>
    </w:p>
    <w:p w:rsidR="00072929" w:rsidRPr="00D47474" w:rsidRDefault="00072929" w:rsidP="00072929">
      <w:pPr>
        <w:pStyle w:val="aff"/>
        <w:numPr>
          <w:ilvl w:val="0"/>
          <w:numId w:val="20"/>
        </w:numPr>
        <w:contextualSpacing w:val="0"/>
        <w:jc w:val="center"/>
        <w:rPr>
          <w:b/>
        </w:rPr>
      </w:pPr>
      <w:r w:rsidRPr="00D47474">
        <w:rPr>
          <w:b/>
        </w:rPr>
        <w:t>Обеспечение исполнения обязательств по контракту</w:t>
      </w:r>
    </w:p>
    <w:p w:rsidR="00072929" w:rsidRPr="00D47474" w:rsidRDefault="00072929" w:rsidP="00072929">
      <w:pPr>
        <w:pStyle w:val="aff"/>
        <w:numPr>
          <w:ilvl w:val="1"/>
          <w:numId w:val="20"/>
        </w:numPr>
        <w:ind w:left="0" w:firstLine="567"/>
        <w:contextualSpacing w:val="0"/>
        <w:jc w:val="both"/>
      </w:pPr>
      <w:bookmarkStart w:id="203" w:name="_Hlk40876195"/>
      <w:bookmarkStart w:id="204" w:name="_Hlk11341342"/>
      <w:r w:rsidRPr="00D47474">
        <w:lastRenderedPageBreak/>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205" w:name="_Hlk11338469"/>
    </w:p>
    <w:p w:rsidR="00072929" w:rsidRPr="00D47474" w:rsidRDefault="00072929" w:rsidP="00072929">
      <w:pPr>
        <w:pStyle w:val="aff"/>
        <w:numPr>
          <w:ilvl w:val="2"/>
          <w:numId w:val="20"/>
        </w:numPr>
        <w:ind w:left="0" w:firstLine="567"/>
        <w:contextualSpacing w:val="0"/>
        <w:jc w:val="both"/>
      </w:pPr>
      <w:r w:rsidRPr="00D47474">
        <w:t>Размер обеспечения исполнения Контракта равен 0,5 % от начальной максимальной цены контракта, что составляет 824 653 (восемьсот двадцать четыре тысячи шестьсот пятьдесят три) рубля 96 копеек</w:t>
      </w:r>
      <w:ins w:id="206" w:author="ИЗМЕНЕНИЕ" w:date="2020-07-04T14:43:00Z">
        <w:r w:rsidRPr="00D47474">
          <w:t>, но в любом случае не менее суммы аванса, если Контрактом предусмотрена выплата аванса, в том числе в случае изменения его размера в сторону увеличения</w:t>
        </w:r>
      </w:ins>
      <w:r w:rsidRPr="00D47474">
        <w:t xml:space="preserve">. </w:t>
      </w:r>
    </w:p>
    <w:p w:rsidR="00072929" w:rsidRPr="00D47474" w:rsidRDefault="00072929" w:rsidP="00072929">
      <w:pPr>
        <w:pStyle w:val="aff"/>
        <w:numPr>
          <w:ilvl w:val="2"/>
          <w:numId w:val="20"/>
        </w:numPr>
        <w:shd w:val="clear" w:color="auto" w:fill="FFFFFF"/>
        <w:ind w:left="0" w:firstLine="567"/>
        <w:contextualSpacing w:val="0"/>
        <w:jc w:val="both"/>
        <w:rPr>
          <w:rFonts w:eastAsia="Droid Sans Fallback"/>
        </w:rPr>
      </w:pPr>
      <w:r w:rsidRPr="00D47474">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072929" w:rsidRPr="00D47474" w:rsidRDefault="00072929" w:rsidP="00072929">
      <w:pPr>
        <w:pStyle w:val="aff"/>
        <w:numPr>
          <w:ilvl w:val="1"/>
          <w:numId w:val="20"/>
        </w:numPr>
        <w:ind w:left="0" w:firstLine="567"/>
        <w:contextualSpacing w:val="0"/>
        <w:jc w:val="both"/>
        <w:rPr>
          <w:shd w:val="clear" w:color="auto" w:fill="FFFFFF"/>
        </w:rPr>
      </w:pPr>
      <w:r w:rsidRPr="00D47474">
        <w:rPr>
          <w:shd w:val="clear" w:color="auto" w:fill="FFFFFF"/>
        </w:rPr>
        <w:t xml:space="preserve">Условием подписания </w:t>
      </w:r>
      <w:hyperlink w:anchor="sub_15000" w:history="1">
        <w:r w:rsidRPr="00D47474">
          <w:rPr>
            <w:shd w:val="clear" w:color="auto" w:fill="FFFFFF"/>
          </w:rPr>
          <w:t>Акт</w:t>
        </w:r>
      </w:hyperlink>
      <w:r w:rsidRPr="00D47474">
        <w:rPr>
          <w:shd w:val="clear" w:color="auto" w:fill="FFFFFF"/>
        </w:rPr>
        <w:t xml:space="preserve">а сдачи-приемки законченного строительством </w:t>
      </w:r>
      <w:r w:rsidRPr="00C7233A">
        <w:rPr>
          <w:shd w:val="clear" w:color="auto" w:fill="FFFFFF"/>
        </w:rPr>
        <w:t>объекта к Контракту</w:t>
      </w:r>
      <w:r w:rsidRPr="00D47474">
        <w:rPr>
          <w:shd w:val="clear" w:color="auto" w:fill="FFFFFF"/>
        </w:rPr>
        <w:t xml:space="preserve"> является предоставление Подрядчиком обеспечения гарантийных обязательств, в соответствии с пунктом 7.4.1</w:t>
      </w:r>
      <w:r>
        <w:rPr>
          <w:shd w:val="clear" w:color="auto" w:fill="FFFFFF"/>
        </w:rPr>
        <w:t>8</w:t>
      </w:r>
      <w:r w:rsidRPr="00D47474">
        <w:rPr>
          <w:shd w:val="clear" w:color="auto" w:fill="FFFFFF"/>
        </w:rPr>
        <w:t xml:space="preserve">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072929" w:rsidRPr="00D47474" w:rsidRDefault="00072929" w:rsidP="00072929">
      <w:pPr>
        <w:pStyle w:val="aff"/>
        <w:numPr>
          <w:ilvl w:val="2"/>
          <w:numId w:val="20"/>
        </w:numPr>
        <w:ind w:left="0" w:firstLine="567"/>
        <w:contextualSpacing w:val="0"/>
        <w:jc w:val="both"/>
        <w:rPr>
          <w:shd w:val="clear" w:color="auto" w:fill="FFFFFF"/>
        </w:rPr>
      </w:pPr>
      <w:r w:rsidRPr="00D47474">
        <w:rPr>
          <w:shd w:val="clear" w:color="auto" w:fill="FFFFFF"/>
        </w:rPr>
        <w:t xml:space="preserve">Размер обеспечения гарантийных обязательств Контракта равен 3 % от начальной максимальной цены контракта, что составляет 4 947 923,77 (четыре миллиона девятьсот сорок семь тысяч девятьсот двадцать три) рубля 77 копеек.  </w:t>
      </w:r>
    </w:p>
    <w:p w:rsidR="00072929" w:rsidRPr="00D47474" w:rsidRDefault="00072929" w:rsidP="00072929">
      <w:pPr>
        <w:pStyle w:val="aff"/>
        <w:numPr>
          <w:ilvl w:val="1"/>
          <w:numId w:val="20"/>
        </w:numPr>
        <w:ind w:left="0" w:firstLine="567"/>
        <w:contextualSpacing w:val="0"/>
        <w:jc w:val="both"/>
      </w:pPr>
      <w:bookmarkStart w:id="207" w:name="_Hlk13750140"/>
      <w:r w:rsidRPr="00D47474">
        <w:t xml:space="preserve">Способ обеспечения исполнения Контракта, </w:t>
      </w:r>
      <w:r w:rsidRPr="00D47474">
        <w:rPr>
          <w:shd w:val="clear" w:color="auto" w:fill="FFFFFF"/>
        </w:rPr>
        <w:t>гарантийных обязательств</w:t>
      </w:r>
      <w:r w:rsidRPr="00D47474">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205"/>
    <w:bookmarkEnd w:id="207"/>
    <w:p w:rsidR="00072929" w:rsidRPr="00D47474" w:rsidRDefault="00072929" w:rsidP="00072929">
      <w:pPr>
        <w:pStyle w:val="aff"/>
        <w:numPr>
          <w:ilvl w:val="1"/>
          <w:numId w:val="20"/>
        </w:numPr>
        <w:ind w:left="0" w:firstLine="567"/>
        <w:contextualSpacing w:val="0"/>
        <w:jc w:val="both"/>
      </w:pPr>
      <w:r w:rsidRPr="00D47474">
        <w:t xml:space="preserve">Денежные средства, вносимые в обеспечение исполнения Контракта </w:t>
      </w:r>
      <w:r w:rsidRPr="00D47474">
        <w:rPr>
          <w:shd w:val="clear" w:color="auto" w:fill="FFFFFF"/>
        </w:rPr>
        <w:t>и гарантийных обязательств</w:t>
      </w:r>
      <w:r w:rsidRPr="00D47474">
        <w:t>, должны быть перечислены в установленном размере по реквизитам:</w:t>
      </w:r>
    </w:p>
    <w:p w:rsidR="00072929" w:rsidRPr="00D47474" w:rsidRDefault="00072929" w:rsidP="00072929">
      <w:pPr>
        <w:ind w:firstLine="567"/>
        <w:rPr>
          <w:rFonts w:ascii="Liberation Serif" w:hAnsi="Liberation Serif"/>
        </w:rPr>
      </w:pPr>
      <w:bookmarkStart w:id="208" w:name="_Hlk23932125"/>
      <w:r w:rsidRPr="00D47474">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072929" w:rsidRPr="00D47474" w:rsidRDefault="00072929" w:rsidP="00072929">
      <w:pPr>
        <w:ind w:firstLine="567"/>
        <w:rPr>
          <w:rFonts w:ascii="Liberation Serif" w:hAnsi="Liberation Serif"/>
        </w:rPr>
      </w:pPr>
      <w:r w:rsidRPr="00D47474">
        <w:rPr>
          <w:rFonts w:ascii="Liberation Serif" w:hAnsi="Liberation Serif"/>
        </w:rPr>
        <w:t>ИНН 9102187428</w:t>
      </w:r>
    </w:p>
    <w:p w:rsidR="00072929" w:rsidRPr="00D47474" w:rsidRDefault="00072929" w:rsidP="00072929">
      <w:pPr>
        <w:ind w:firstLine="567"/>
        <w:rPr>
          <w:rFonts w:ascii="Liberation Serif" w:hAnsi="Liberation Serif"/>
        </w:rPr>
      </w:pPr>
      <w:r w:rsidRPr="00D47474">
        <w:rPr>
          <w:rFonts w:ascii="Liberation Serif" w:hAnsi="Liberation Serif"/>
        </w:rPr>
        <w:t>КПП 910201001</w:t>
      </w:r>
    </w:p>
    <w:p w:rsidR="00072929" w:rsidRPr="00D47474" w:rsidRDefault="00072929" w:rsidP="00072929">
      <w:pPr>
        <w:ind w:firstLine="567"/>
        <w:rPr>
          <w:rFonts w:ascii="Liberation Serif" w:hAnsi="Liberation Serif"/>
        </w:rPr>
      </w:pPr>
      <w:r w:rsidRPr="00D47474">
        <w:rPr>
          <w:rFonts w:ascii="Liberation Serif" w:hAnsi="Liberation Serif"/>
        </w:rPr>
        <w:t>УФК по Республике Крым (ГКУ «</w:t>
      </w:r>
      <w:proofErr w:type="spellStart"/>
      <w:r w:rsidRPr="00D47474">
        <w:rPr>
          <w:rFonts w:ascii="Liberation Serif" w:hAnsi="Liberation Serif"/>
        </w:rPr>
        <w:t>Инвестстрой</w:t>
      </w:r>
      <w:proofErr w:type="spellEnd"/>
      <w:r w:rsidRPr="00D47474">
        <w:rPr>
          <w:rFonts w:ascii="Liberation Serif" w:hAnsi="Liberation Serif"/>
        </w:rPr>
        <w:t xml:space="preserve"> Республики Крым» л/с 05752J47730) </w:t>
      </w:r>
    </w:p>
    <w:p w:rsidR="00072929" w:rsidRPr="00D47474" w:rsidRDefault="00072929" w:rsidP="00072929">
      <w:pPr>
        <w:ind w:firstLine="567"/>
        <w:rPr>
          <w:rFonts w:ascii="Liberation Serif" w:hAnsi="Liberation Serif"/>
        </w:rPr>
      </w:pPr>
      <w:r w:rsidRPr="00D47474">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072929" w:rsidRPr="00D47474" w:rsidRDefault="00072929" w:rsidP="00072929">
      <w:pPr>
        <w:ind w:firstLine="567"/>
        <w:rPr>
          <w:rFonts w:ascii="Liberation Serif" w:hAnsi="Liberation Serif"/>
        </w:rPr>
      </w:pPr>
      <w:r w:rsidRPr="00D47474">
        <w:rPr>
          <w:rFonts w:ascii="Liberation Serif" w:hAnsi="Liberation Serif"/>
        </w:rPr>
        <w:t xml:space="preserve">БИК 043510001 </w:t>
      </w:r>
    </w:p>
    <w:p w:rsidR="00072929" w:rsidRPr="00D47474" w:rsidRDefault="00072929" w:rsidP="00072929">
      <w:pPr>
        <w:autoSpaceDE w:val="0"/>
        <w:autoSpaceDN w:val="0"/>
        <w:adjustRightInd w:val="0"/>
        <w:ind w:firstLine="567"/>
        <w:contextualSpacing/>
        <w:jc w:val="both"/>
      </w:pPr>
      <w:r w:rsidRPr="00D47474">
        <w:t xml:space="preserve">Назначение платежа: «Обеспечение исполнения государственного контракта (извещение № </w:t>
      </w:r>
      <w:r w:rsidR="008254A9" w:rsidRPr="008254A9">
        <w:t>202910218742891020100100090004221414</w:t>
      </w:r>
      <w:r w:rsidRPr="00D47474">
        <w:t>)».</w:t>
      </w:r>
    </w:p>
    <w:p w:rsidR="00072929" w:rsidRPr="00D47474" w:rsidRDefault="00072929" w:rsidP="00072929">
      <w:pPr>
        <w:autoSpaceDE w:val="0"/>
        <w:autoSpaceDN w:val="0"/>
        <w:adjustRightInd w:val="0"/>
        <w:ind w:firstLine="567"/>
        <w:contextualSpacing/>
        <w:jc w:val="both"/>
      </w:pPr>
      <w:bookmarkStart w:id="209" w:name="_Hlk23147494"/>
      <w:r w:rsidRPr="00D47474">
        <w:t xml:space="preserve">Или </w:t>
      </w:r>
    </w:p>
    <w:p w:rsidR="00072929" w:rsidRPr="00D47474" w:rsidRDefault="00072929" w:rsidP="00072929">
      <w:pPr>
        <w:autoSpaceDE w:val="0"/>
        <w:autoSpaceDN w:val="0"/>
        <w:adjustRightInd w:val="0"/>
        <w:ind w:firstLine="567"/>
        <w:contextualSpacing/>
        <w:jc w:val="both"/>
      </w:pPr>
      <w:r w:rsidRPr="00D47474">
        <w:t>Назначение платежа: «Обеспечение гарантийных обязательств государственного контракта от «__</w:t>
      </w:r>
      <w:proofErr w:type="gramStart"/>
      <w:r w:rsidRPr="00D47474">
        <w:t>_»_</w:t>
      </w:r>
      <w:proofErr w:type="gramEnd"/>
      <w:r w:rsidRPr="00D47474">
        <w:t>___________ 20__ №________ (извещение № ____________)».</w:t>
      </w:r>
      <w:bookmarkEnd w:id="208"/>
    </w:p>
    <w:p w:rsidR="00072929" w:rsidRPr="00C7233A" w:rsidRDefault="00072929" w:rsidP="00072929">
      <w:pPr>
        <w:pStyle w:val="aff"/>
        <w:numPr>
          <w:ilvl w:val="2"/>
          <w:numId w:val="20"/>
        </w:numPr>
        <w:ind w:left="0" w:firstLine="567"/>
        <w:contextualSpacing w:val="0"/>
        <w:jc w:val="both"/>
        <w:rPr>
          <w:shd w:val="clear" w:color="auto" w:fill="FFFFFF"/>
        </w:rPr>
      </w:pPr>
      <w:bookmarkStart w:id="210" w:name="_Hlk13837879"/>
      <w:bookmarkStart w:id="211" w:name="_Hlk11420340"/>
      <w:bookmarkEnd w:id="209"/>
      <w:r w:rsidRPr="00D47474">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D47474">
        <w:rPr>
          <w:shd w:val="clear" w:color="auto" w:fill="FFFFFF"/>
        </w:rPr>
        <w:t xml:space="preserve">подписания сторонами </w:t>
      </w:r>
      <w:hyperlink w:anchor="sub_15000" w:history="1">
        <w:r w:rsidRPr="00D47474">
          <w:rPr>
            <w:shd w:val="clear" w:color="auto" w:fill="FFFFFF"/>
          </w:rPr>
          <w:t>Акт</w:t>
        </w:r>
      </w:hyperlink>
      <w:r w:rsidRPr="00D47474">
        <w:rPr>
          <w:shd w:val="clear" w:color="auto" w:fill="FFFFFF"/>
        </w:rPr>
        <w:t xml:space="preserve">а сдачи-приемки законченного строительством </w:t>
      </w:r>
      <w:r w:rsidRPr="00C7233A">
        <w:rPr>
          <w:shd w:val="clear" w:color="auto" w:fill="FFFFFF"/>
        </w:rPr>
        <w:t xml:space="preserve">объекта к Контракту. </w:t>
      </w:r>
    </w:p>
    <w:p w:rsidR="00072929" w:rsidRPr="00D47474" w:rsidRDefault="00072929" w:rsidP="00072929">
      <w:pPr>
        <w:pStyle w:val="aff"/>
        <w:numPr>
          <w:ilvl w:val="2"/>
          <w:numId w:val="20"/>
        </w:numPr>
        <w:ind w:left="0" w:firstLine="567"/>
        <w:contextualSpacing w:val="0"/>
        <w:jc w:val="both"/>
      </w:pPr>
      <w:bookmarkStart w:id="212" w:name="_Hlk32400133"/>
      <w:r w:rsidRPr="00D47474">
        <w:lastRenderedPageBreak/>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D47474">
        <w:rPr>
          <w:rFonts w:hint="eastAsia"/>
        </w:rPr>
        <w:t>и</w:t>
      </w:r>
      <w:r w:rsidRPr="00D47474">
        <w:t xml:space="preserve"> с действующим законодательством Российской Федерации. </w:t>
      </w:r>
    </w:p>
    <w:p w:rsidR="00072929" w:rsidRPr="00D47474" w:rsidRDefault="00072929" w:rsidP="00072929">
      <w:pPr>
        <w:pStyle w:val="aff"/>
        <w:numPr>
          <w:ilvl w:val="2"/>
          <w:numId w:val="20"/>
        </w:numPr>
        <w:autoSpaceDE w:val="0"/>
        <w:autoSpaceDN w:val="0"/>
        <w:adjustRightInd w:val="0"/>
        <w:ind w:left="0" w:firstLine="567"/>
        <w:contextualSpacing w:val="0"/>
        <w:jc w:val="both"/>
      </w:pPr>
      <w:bookmarkStart w:id="213" w:name="_Hlk13750182"/>
      <w:r w:rsidRPr="00D47474">
        <w:t xml:space="preserve">денежные средства, внесенные в качестве обеспечения гарантийных обязательств, возвращаются Подрядчику в срок не позднее </w:t>
      </w:r>
      <w:r w:rsidRPr="00D47474">
        <w:rPr>
          <w:rFonts w:eastAsia="Droid Sans Fallback"/>
          <w:lang w:eastAsia="zh-CN"/>
        </w:rPr>
        <w:t>30 дней с даты исполнения Подрядчиком гарантийных обязательств на основании заявления Подрядчика.</w:t>
      </w:r>
      <w:bookmarkEnd w:id="213"/>
    </w:p>
    <w:bookmarkEnd w:id="210"/>
    <w:bookmarkEnd w:id="211"/>
    <w:bookmarkEnd w:id="212"/>
    <w:p w:rsidR="00072929" w:rsidRPr="00D47474" w:rsidRDefault="00072929" w:rsidP="00072929">
      <w:pPr>
        <w:pStyle w:val="aff"/>
        <w:numPr>
          <w:ilvl w:val="1"/>
          <w:numId w:val="20"/>
        </w:numPr>
        <w:ind w:left="0" w:firstLine="567"/>
        <w:contextualSpacing w:val="0"/>
        <w:jc w:val="both"/>
      </w:pPr>
      <w:r w:rsidRPr="00D47474">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072929" w:rsidRPr="00D47474" w:rsidRDefault="00072929" w:rsidP="00072929">
      <w:pPr>
        <w:ind w:firstLine="567"/>
        <w:jc w:val="both"/>
      </w:pPr>
      <w:r w:rsidRPr="00D47474">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072929" w:rsidRPr="00D47474" w:rsidRDefault="00072929" w:rsidP="00072929">
      <w:pPr>
        <w:ind w:firstLine="567"/>
        <w:jc w:val="both"/>
      </w:pPr>
      <w:bookmarkStart w:id="214" w:name="_Hlk15911882"/>
      <w:bookmarkStart w:id="215" w:name="_Hlk16234848"/>
      <w:r w:rsidRPr="00D47474">
        <w:t>В банковскую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bookmarkEnd w:id="214"/>
    <w:bookmarkEnd w:id="215"/>
    <w:p w:rsidR="00072929" w:rsidRPr="00D47474" w:rsidRDefault="00072929" w:rsidP="00072929">
      <w:pPr>
        <w:ind w:firstLine="567"/>
        <w:jc w:val="both"/>
      </w:pPr>
      <w:r w:rsidRPr="00D47474">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rsidR="00072929" w:rsidRPr="00D47474" w:rsidRDefault="00072929" w:rsidP="00072929">
      <w:pPr>
        <w:ind w:firstLine="567"/>
        <w:jc w:val="both"/>
      </w:pPr>
      <w:r w:rsidRPr="00D47474">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072929" w:rsidRPr="00D47474" w:rsidRDefault="00072929" w:rsidP="00072929">
      <w:pPr>
        <w:ind w:firstLine="567"/>
        <w:jc w:val="both"/>
      </w:pPr>
      <w:r w:rsidRPr="00D47474">
        <w:t xml:space="preserve">- обязательства оплатить суммы неустоек (штрафов, пеней), предусмотренных Контрактом; </w:t>
      </w:r>
    </w:p>
    <w:p w:rsidR="00072929" w:rsidRPr="00D47474" w:rsidRDefault="00072929" w:rsidP="00072929">
      <w:pPr>
        <w:autoSpaceDE w:val="0"/>
        <w:autoSpaceDN w:val="0"/>
        <w:adjustRightInd w:val="0"/>
        <w:ind w:firstLine="567"/>
        <w:jc w:val="both"/>
      </w:pPr>
      <w:r w:rsidRPr="00D47474">
        <w:t>- обязательства уплатить суммы убытков или убытков (</w:t>
      </w:r>
      <w:r w:rsidRPr="00D47474">
        <w:rPr>
          <w:rFonts w:eastAsia="Droid Sans Fallback"/>
          <w:lang w:eastAsia="zh-CN"/>
        </w:rPr>
        <w:t>за исключением упущенной выгоды</w:t>
      </w:r>
      <w:r w:rsidRPr="00D47474">
        <w:t>), в том числе в случае расторжения Контракта по причине его неисполнения или ненадлежащего исполнения Подрядчиком;</w:t>
      </w:r>
    </w:p>
    <w:p w:rsidR="00072929" w:rsidRPr="00D47474" w:rsidRDefault="00072929" w:rsidP="00072929">
      <w:pPr>
        <w:shd w:val="clear" w:color="auto" w:fill="FFFFFF"/>
        <w:ind w:firstLine="567"/>
        <w:jc w:val="both"/>
      </w:pPr>
      <w:r w:rsidRPr="00D47474">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072929" w:rsidRPr="00D47474" w:rsidRDefault="00072929" w:rsidP="00072929">
      <w:pPr>
        <w:pStyle w:val="aff"/>
        <w:numPr>
          <w:ilvl w:val="1"/>
          <w:numId w:val="20"/>
        </w:numPr>
        <w:ind w:left="0" w:firstLine="567"/>
        <w:contextualSpacing w:val="0"/>
        <w:jc w:val="both"/>
      </w:pPr>
      <w:bookmarkStart w:id="216" w:name="_Hlk13750252"/>
      <w:r w:rsidRPr="00D47474">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072929" w:rsidRPr="00D47474" w:rsidRDefault="00072929" w:rsidP="00072929">
      <w:pPr>
        <w:pStyle w:val="aff"/>
        <w:numPr>
          <w:ilvl w:val="1"/>
          <w:numId w:val="20"/>
        </w:numPr>
        <w:ind w:left="0" w:firstLine="567"/>
        <w:contextualSpacing w:val="0"/>
        <w:jc w:val="both"/>
      </w:pPr>
      <w:bookmarkStart w:id="217" w:name="_Hlk11338627"/>
      <w:r w:rsidRPr="00D47474">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D47474">
        <w:rPr>
          <w:shd w:val="clear" w:color="auto" w:fill="FFFFFF"/>
        </w:rPr>
        <w:t xml:space="preserve">и гарантийных обязательств </w:t>
      </w:r>
      <w:r w:rsidRPr="00D47474">
        <w:t xml:space="preserve">лицензии на осуществление банковских операций, Подрядчик обязан предоставить новое обеспечение исполнения Контракта </w:t>
      </w:r>
      <w:r w:rsidRPr="00D47474">
        <w:rPr>
          <w:shd w:val="clear" w:color="auto" w:fill="FFFFFF"/>
        </w:rPr>
        <w:t>и гарантийных обязательств (</w:t>
      </w:r>
      <w:r w:rsidRPr="00D47474">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072929" w:rsidRPr="00D47474" w:rsidRDefault="00072929" w:rsidP="00072929">
      <w:pPr>
        <w:ind w:firstLine="567"/>
        <w:jc w:val="both"/>
      </w:pPr>
      <w:r w:rsidRPr="00D47474">
        <w:t>Размер такого обеспечения может быть уменьшен в порядке и случаях, которые предусмотрены пунктом 14.8 Контракта.</w:t>
      </w:r>
    </w:p>
    <w:p w:rsidR="00072929" w:rsidRPr="00D47474" w:rsidRDefault="00072929" w:rsidP="00072929">
      <w:pPr>
        <w:ind w:firstLine="567"/>
        <w:jc w:val="both"/>
      </w:pPr>
      <w:r w:rsidRPr="00D47474">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D47474">
        <w:t xml:space="preserve"> Контракта.</w:t>
      </w:r>
    </w:p>
    <w:p w:rsidR="00072929" w:rsidRPr="00D47474" w:rsidRDefault="00072929" w:rsidP="00072929">
      <w:pPr>
        <w:pStyle w:val="aff"/>
        <w:numPr>
          <w:ilvl w:val="2"/>
          <w:numId w:val="20"/>
        </w:numPr>
        <w:autoSpaceDE w:val="0"/>
        <w:autoSpaceDN w:val="0"/>
        <w:adjustRightInd w:val="0"/>
        <w:ind w:left="0" w:firstLine="567"/>
        <w:contextualSpacing w:val="0"/>
        <w:jc w:val="both"/>
      </w:pPr>
      <w:bookmarkStart w:id="218" w:name="_Hlk14964463"/>
      <w:r w:rsidRPr="00D47474">
        <w:t xml:space="preserve">Если обеспечение исполнения Контракта, </w:t>
      </w:r>
      <w:r w:rsidRPr="00D47474">
        <w:rPr>
          <w:shd w:val="clear" w:color="auto" w:fill="FFFFFF"/>
        </w:rPr>
        <w:t>гарантийных обязательств</w:t>
      </w:r>
      <w:r w:rsidRPr="00D47474">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072929" w:rsidRPr="00D47474" w:rsidRDefault="00072929" w:rsidP="00072929">
      <w:pPr>
        <w:widowControl w:val="0"/>
        <w:tabs>
          <w:tab w:val="left" w:pos="709"/>
        </w:tabs>
        <w:autoSpaceDE w:val="0"/>
        <w:autoSpaceDN w:val="0"/>
        <w:adjustRightInd w:val="0"/>
        <w:ind w:firstLine="567"/>
        <w:contextualSpacing/>
        <w:jc w:val="both"/>
      </w:pPr>
      <w:bookmarkStart w:id="219" w:name="_Hlk15911964"/>
      <w:r w:rsidRPr="00D47474">
        <w:lastRenderedPageBreak/>
        <w:t>Действие указанного пункта не распространяется на случаи, если Подрядчиком представлена недостоверная (поддельная) банковская гарантия.</w:t>
      </w:r>
    </w:p>
    <w:p w:rsidR="00072929" w:rsidRPr="00D47474" w:rsidRDefault="00072929" w:rsidP="00072929">
      <w:pPr>
        <w:pStyle w:val="aff"/>
        <w:widowControl w:val="0"/>
        <w:numPr>
          <w:ilvl w:val="2"/>
          <w:numId w:val="20"/>
        </w:numPr>
        <w:tabs>
          <w:tab w:val="left" w:pos="709"/>
        </w:tabs>
        <w:autoSpaceDE w:val="0"/>
        <w:autoSpaceDN w:val="0"/>
        <w:adjustRightInd w:val="0"/>
        <w:ind w:left="0" w:firstLine="567"/>
        <w:jc w:val="both"/>
      </w:pPr>
      <w:bookmarkStart w:id="220" w:name="_Hlk23409994"/>
      <w:r w:rsidRPr="00D47474">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072929" w:rsidRPr="00D47474" w:rsidRDefault="00072929" w:rsidP="00072929">
      <w:pPr>
        <w:pStyle w:val="aff"/>
        <w:numPr>
          <w:ilvl w:val="1"/>
          <w:numId w:val="20"/>
        </w:numPr>
        <w:ind w:left="0" w:firstLine="567"/>
        <w:contextualSpacing w:val="0"/>
        <w:jc w:val="both"/>
      </w:pPr>
      <w:bookmarkStart w:id="221" w:name="_Hlk11338600"/>
      <w:bookmarkEnd w:id="217"/>
      <w:bookmarkEnd w:id="218"/>
      <w:bookmarkEnd w:id="219"/>
      <w:bookmarkEnd w:id="220"/>
      <w:r w:rsidRPr="00D47474">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072929" w:rsidRPr="00D47474" w:rsidRDefault="00072929" w:rsidP="00072929">
      <w:pPr>
        <w:autoSpaceDE w:val="0"/>
        <w:autoSpaceDN w:val="0"/>
        <w:adjustRightInd w:val="0"/>
        <w:ind w:firstLine="567"/>
        <w:jc w:val="both"/>
      </w:pPr>
      <w:bookmarkStart w:id="222" w:name="_Hlk42159277"/>
      <w:r w:rsidRPr="00D47474">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w:t>
      </w:r>
      <w:r w:rsidRPr="006D18DC">
        <w:t>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w:t>
      </w:r>
      <w:r w:rsidRPr="00D47474">
        <w:t xml:space="preserve">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072929" w:rsidRPr="00D47474" w:rsidRDefault="00072929" w:rsidP="00072929">
      <w:pPr>
        <w:ind w:firstLine="567"/>
        <w:jc w:val="both"/>
      </w:pPr>
      <w:r w:rsidRPr="00D47474">
        <w:t xml:space="preserve">Такое уменьшение не допускается в случаях, определяемых Правительством Российской Федерации в соответствии с </w:t>
      </w:r>
      <w:hyperlink r:id="rId31" w:history="1">
        <w:r w:rsidRPr="00D47474">
          <w:t>частью 7.3 статьи 96</w:t>
        </w:r>
      </w:hyperlink>
      <w:r w:rsidRPr="00D47474">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222"/>
    <w:p w:rsidR="00072929" w:rsidRPr="00D47474" w:rsidRDefault="00072929" w:rsidP="00072929">
      <w:pPr>
        <w:ind w:firstLine="567"/>
        <w:jc w:val="both"/>
      </w:pPr>
      <w:r w:rsidRPr="00D47474">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21"/>
    <w:p w:rsidR="00072929" w:rsidRPr="00D47474" w:rsidRDefault="00072929" w:rsidP="00072929">
      <w:pPr>
        <w:pStyle w:val="aff"/>
        <w:numPr>
          <w:ilvl w:val="1"/>
          <w:numId w:val="20"/>
        </w:numPr>
        <w:ind w:left="0" w:firstLine="567"/>
        <w:contextualSpacing w:val="0"/>
        <w:jc w:val="both"/>
      </w:pPr>
      <w:r w:rsidRPr="00D47474">
        <w:t>Обеспечение исполнения Контракта</w:t>
      </w:r>
      <w:r w:rsidRPr="00D47474">
        <w:rPr>
          <w:shd w:val="clear" w:color="auto" w:fill="FFFFFF"/>
        </w:rPr>
        <w:t xml:space="preserve"> и гарантийных обязательств</w:t>
      </w:r>
      <w:r w:rsidRPr="00D47474">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072929" w:rsidRPr="00D47474" w:rsidRDefault="00072929" w:rsidP="00072929">
      <w:pPr>
        <w:pStyle w:val="aff"/>
        <w:numPr>
          <w:ilvl w:val="1"/>
          <w:numId w:val="20"/>
        </w:numPr>
        <w:ind w:left="0" w:firstLine="567"/>
        <w:contextualSpacing w:val="0"/>
        <w:jc w:val="both"/>
      </w:pPr>
      <w:r w:rsidRPr="00D47474">
        <w:t xml:space="preserve">В случае неисполнения или ненадлежащего исполнения Подрядчиком обязательств по Контракту </w:t>
      </w:r>
      <w:r w:rsidRPr="00D47474">
        <w:rPr>
          <w:shd w:val="clear" w:color="auto" w:fill="FFFFFF"/>
        </w:rPr>
        <w:t>и гарантийных обязательств</w:t>
      </w:r>
      <w:r w:rsidRPr="00D47474">
        <w:t xml:space="preserve"> обеспечение исполнения Контракта</w:t>
      </w:r>
      <w:r w:rsidRPr="00D47474">
        <w:rPr>
          <w:shd w:val="clear" w:color="auto" w:fill="FFFFFF"/>
        </w:rPr>
        <w:t xml:space="preserve"> и гарантийных обязательств</w:t>
      </w:r>
      <w:r w:rsidRPr="00D47474">
        <w:t xml:space="preserve"> переходит Государственному заказчику.</w:t>
      </w:r>
    </w:p>
    <w:p w:rsidR="00072929" w:rsidRPr="00D47474" w:rsidRDefault="00072929" w:rsidP="00072929">
      <w:pPr>
        <w:pStyle w:val="aff"/>
        <w:numPr>
          <w:ilvl w:val="1"/>
          <w:numId w:val="20"/>
        </w:numPr>
        <w:ind w:left="0" w:firstLine="567"/>
        <w:contextualSpacing w:val="0"/>
        <w:jc w:val="both"/>
      </w:pPr>
      <w:r w:rsidRPr="00D47474">
        <w:t xml:space="preserve">Все затраты, связанные с заключением и оформлением договоров и иных документов по обеспечению исполнения Контракта </w:t>
      </w:r>
      <w:r w:rsidRPr="00D47474">
        <w:rPr>
          <w:shd w:val="clear" w:color="auto" w:fill="FFFFFF"/>
        </w:rPr>
        <w:t>и гарантийных обязательств</w:t>
      </w:r>
      <w:r w:rsidRPr="00D47474">
        <w:t>, несет Подрядчик.</w:t>
      </w:r>
    </w:p>
    <w:bookmarkEnd w:id="203"/>
    <w:bookmarkEnd w:id="216"/>
    <w:p w:rsidR="00072929" w:rsidRPr="00D47474" w:rsidRDefault="00072929" w:rsidP="00072929">
      <w:pPr>
        <w:jc w:val="both"/>
      </w:pPr>
    </w:p>
    <w:bookmarkEnd w:id="204"/>
    <w:p w:rsidR="00072929" w:rsidRPr="00D47474" w:rsidRDefault="00072929" w:rsidP="00072929">
      <w:pPr>
        <w:pStyle w:val="aff"/>
        <w:numPr>
          <w:ilvl w:val="0"/>
          <w:numId w:val="20"/>
        </w:numPr>
        <w:contextualSpacing w:val="0"/>
        <w:jc w:val="center"/>
        <w:rPr>
          <w:b/>
        </w:rPr>
      </w:pPr>
      <w:r w:rsidRPr="00D47474">
        <w:rPr>
          <w:b/>
        </w:rPr>
        <w:t>Привлечение Подрядчиком третьих лиц для выполнения работ</w:t>
      </w:r>
    </w:p>
    <w:p w:rsidR="00072929" w:rsidRPr="00D47474" w:rsidRDefault="00072929" w:rsidP="00072929">
      <w:pPr>
        <w:pStyle w:val="aff"/>
        <w:numPr>
          <w:ilvl w:val="1"/>
          <w:numId w:val="20"/>
        </w:numPr>
        <w:ind w:left="0" w:firstLine="567"/>
        <w:contextualSpacing w:val="0"/>
        <w:jc w:val="both"/>
      </w:pPr>
      <w:r w:rsidRPr="00D47474">
        <w:t xml:space="preserve">Подрядчик вправе, привлекать третьих лиц к выполнению работ (оказанию услуг), предусмотренных Графиками, которые не входят в установленный Контрактом </w:t>
      </w:r>
      <w:hyperlink r:id="rId32" w:anchor="/document/72009464/entry/16000" w:history="1">
        <w:r w:rsidRPr="00D47474">
          <w:t>перечень</w:t>
        </w:r>
      </w:hyperlink>
      <w:r w:rsidRPr="00D47474">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072929" w:rsidRPr="00D47474" w:rsidRDefault="00072929" w:rsidP="00072929">
      <w:pPr>
        <w:pStyle w:val="aff"/>
        <w:numPr>
          <w:ilvl w:val="1"/>
          <w:numId w:val="20"/>
        </w:numPr>
        <w:ind w:left="0" w:firstLine="567"/>
        <w:contextualSpacing w:val="0"/>
        <w:jc w:val="both"/>
      </w:pPr>
      <w:r w:rsidRPr="00D47474">
        <w:t xml:space="preserve">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w:t>
      </w:r>
      <w:r w:rsidRPr="00D47474">
        <w:lastRenderedPageBreak/>
        <w:t>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072929" w:rsidRPr="00D47474" w:rsidRDefault="00072929" w:rsidP="00072929">
      <w:pPr>
        <w:pStyle w:val="aff"/>
        <w:numPr>
          <w:ilvl w:val="1"/>
          <w:numId w:val="20"/>
        </w:numPr>
        <w:ind w:left="0" w:firstLine="567"/>
        <w:contextualSpacing w:val="0"/>
        <w:jc w:val="both"/>
      </w:pPr>
      <w:r w:rsidRPr="00D47474">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3" w:anchor="/document/72009464/entry/12000" w:history="1">
        <w:r w:rsidRPr="00D47474">
          <w:t xml:space="preserve">Графиками </w:t>
        </w:r>
      </w:hyperlink>
      <w:r w:rsidRPr="00D47474">
        <w:t>, которые не входят в установленный Контрактом перечень работ, выполняемых Подрядчиком самостоятельно.</w:t>
      </w:r>
    </w:p>
    <w:p w:rsidR="00072929" w:rsidRPr="00D47474" w:rsidRDefault="00072929" w:rsidP="00072929">
      <w:pPr>
        <w:pStyle w:val="aff"/>
        <w:numPr>
          <w:ilvl w:val="1"/>
          <w:numId w:val="20"/>
        </w:numPr>
        <w:ind w:left="0" w:firstLine="567"/>
        <w:contextualSpacing w:val="0"/>
        <w:jc w:val="both"/>
      </w:pPr>
      <w:r w:rsidRPr="00D47474">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w:t>
      </w:r>
      <w:r>
        <w:t xml:space="preserve"> субъектами, должен составлять</w:t>
      </w:r>
      <w:r w:rsidRPr="00D47474">
        <w:t xml:space="preserve"> 15 (пятнадцат</w:t>
      </w:r>
      <w:r>
        <w:t>ь</w:t>
      </w:r>
      <w:r w:rsidRPr="00D47474">
        <w:t>) процентов от цены Контракта.</w:t>
      </w:r>
    </w:p>
    <w:p w:rsidR="00072929" w:rsidRPr="00D47474" w:rsidRDefault="00072929" w:rsidP="00072929">
      <w:pPr>
        <w:pStyle w:val="aff"/>
        <w:numPr>
          <w:ilvl w:val="2"/>
          <w:numId w:val="20"/>
        </w:numPr>
        <w:ind w:left="0" w:firstLine="567"/>
        <w:contextualSpacing w:val="0"/>
        <w:jc w:val="both"/>
      </w:pPr>
      <w:r w:rsidRPr="00D47474">
        <w:t>В срок не более 5 рабочих дней со дня заключения договора с субподрядчиком, соисполнителем представить Государственному заказчику:</w:t>
      </w:r>
    </w:p>
    <w:p w:rsidR="00072929" w:rsidRPr="00D47474" w:rsidRDefault="00072929" w:rsidP="00072929">
      <w:pPr>
        <w:ind w:firstLine="567"/>
        <w:jc w:val="both"/>
      </w:pPr>
      <w:r w:rsidRPr="00D47474">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72929" w:rsidRPr="00D47474" w:rsidRDefault="00072929" w:rsidP="00072929">
      <w:pPr>
        <w:ind w:firstLine="567"/>
        <w:jc w:val="both"/>
      </w:pPr>
      <w:r w:rsidRPr="00D47474">
        <w:t>б) копию договора (договоров), заключенного с субподрядчиком, соисполнителем, заверенную Подрядчиком.</w:t>
      </w:r>
    </w:p>
    <w:p w:rsidR="00072929" w:rsidRPr="00D47474" w:rsidRDefault="00072929" w:rsidP="00072929">
      <w:pPr>
        <w:pStyle w:val="aff"/>
        <w:numPr>
          <w:ilvl w:val="2"/>
          <w:numId w:val="20"/>
        </w:numPr>
        <w:ind w:left="0" w:firstLine="567"/>
        <w:contextualSpacing w:val="0"/>
        <w:jc w:val="both"/>
      </w:pPr>
      <w:r w:rsidRPr="00D47474">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072929" w:rsidRPr="00D47474" w:rsidRDefault="00072929" w:rsidP="00072929">
      <w:pPr>
        <w:pStyle w:val="aff"/>
        <w:numPr>
          <w:ilvl w:val="2"/>
          <w:numId w:val="20"/>
        </w:numPr>
        <w:ind w:left="0" w:firstLine="567"/>
        <w:contextualSpacing w:val="0"/>
        <w:jc w:val="both"/>
      </w:pPr>
      <w:r w:rsidRPr="00D47474">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072929" w:rsidRPr="00D47474" w:rsidRDefault="00072929" w:rsidP="00072929">
      <w:pPr>
        <w:ind w:firstLine="567"/>
        <w:jc w:val="both"/>
      </w:pPr>
      <w:r w:rsidRPr="00D47474">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072929" w:rsidRPr="00D47474" w:rsidRDefault="00072929" w:rsidP="00072929">
      <w:pPr>
        <w:ind w:firstLine="567"/>
        <w:jc w:val="both"/>
      </w:pPr>
      <w:r w:rsidRPr="00D47474">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072929" w:rsidRPr="00D47474" w:rsidRDefault="00072929" w:rsidP="00072929">
      <w:pPr>
        <w:pStyle w:val="aff"/>
        <w:numPr>
          <w:ilvl w:val="2"/>
          <w:numId w:val="20"/>
        </w:numPr>
        <w:ind w:left="0" w:firstLine="567"/>
        <w:contextualSpacing w:val="0"/>
        <w:jc w:val="both"/>
      </w:pPr>
      <w:r w:rsidRPr="00D47474">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072929" w:rsidRPr="00D47474" w:rsidRDefault="00072929" w:rsidP="00072929">
      <w:pPr>
        <w:pStyle w:val="aff"/>
        <w:numPr>
          <w:ilvl w:val="2"/>
          <w:numId w:val="20"/>
        </w:numPr>
        <w:ind w:left="0" w:firstLine="567"/>
        <w:contextualSpacing w:val="0"/>
        <w:jc w:val="both"/>
      </w:pPr>
      <w:r w:rsidRPr="00D47474">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072929" w:rsidRPr="00D47474" w:rsidRDefault="00072929" w:rsidP="00072929">
      <w:pPr>
        <w:ind w:firstLine="567"/>
        <w:jc w:val="both"/>
      </w:pPr>
      <w:r w:rsidRPr="00D47474">
        <w:t xml:space="preserve">а) за представление документов, указанных в </w:t>
      </w:r>
      <w:hyperlink r:id="rId34" w:anchor="/document/71576966/entry/1102" w:history="1">
        <w:r w:rsidRPr="00D47474">
          <w:t>пунктах 15.4.1-15.4.3</w:t>
        </w:r>
      </w:hyperlink>
      <w:r w:rsidRPr="00D47474">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072929" w:rsidRPr="00D47474" w:rsidRDefault="00072929" w:rsidP="00072929">
      <w:pPr>
        <w:ind w:firstLine="567"/>
        <w:jc w:val="both"/>
      </w:pPr>
      <w:r w:rsidRPr="00D47474">
        <w:t xml:space="preserve">б) за </w:t>
      </w:r>
      <w:proofErr w:type="spellStart"/>
      <w:r w:rsidRPr="00D47474">
        <w:t>непривлечение</w:t>
      </w:r>
      <w:proofErr w:type="spellEnd"/>
      <w:r w:rsidRPr="00D47474">
        <w:t xml:space="preserve"> субподрядчиков, соисполнителей в объеме, установленном в Контракте.</w:t>
      </w:r>
    </w:p>
    <w:p w:rsidR="00072929" w:rsidRPr="00D47474" w:rsidRDefault="00072929" w:rsidP="00072929">
      <w:pPr>
        <w:pStyle w:val="aff"/>
        <w:numPr>
          <w:ilvl w:val="1"/>
          <w:numId w:val="20"/>
        </w:numPr>
        <w:ind w:left="0" w:firstLine="567"/>
        <w:contextualSpacing w:val="0"/>
        <w:jc w:val="both"/>
      </w:pPr>
      <w:r w:rsidRPr="00D47474">
        <w:lastRenderedPageBreak/>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072929" w:rsidRPr="00D47474" w:rsidRDefault="00072929" w:rsidP="00072929">
      <w:pPr>
        <w:jc w:val="both"/>
      </w:pPr>
    </w:p>
    <w:p w:rsidR="00072929" w:rsidRPr="00D47474" w:rsidRDefault="00072929" w:rsidP="00072929">
      <w:pPr>
        <w:pStyle w:val="aff"/>
        <w:numPr>
          <w:ilvl w:val="0"/>
          <w:numId w:val="20"/>
        </w:numPr>
        <w:contextualSpacing w:val="0"/>
        <w:jc w:val="center"/>
        <w:rPr>
          <w:b/>
        </w:rPr>
      </w:pPr>
      <w:r w:rsidRPr="00D47474">
        <w:rPr>
          <w:b/>
        </w:rPr>
        <w:t>Антидемпинговые меры</w:t>
      </w:r>
    </w:p>
    <w:p w:rsidR="00072929" w:rsidRPr="00D47474" w:rsidRDefault="00072929" w:rsidP="00072929">
      <w:pPr>
        <w:pStyle w:val="aff"/>
        <w:numPr>
          <w:ilvl w:val="1"/>
          <w:numId w:val="20"/>
        </w:numPr>
        <w:ind w:left="0" w:firstLine="567"/>
        <w:contextualSpacing w:val="0"/>
        <w:jc w:val="both"/>
      </w:pPr>
      <w:bookmarkStart w:id="223" w:name="_Hlk40889286"/>
      <w:r w:rsidRPr="00D47474">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072929" w:rsidRPr="00D47474" w:rsidRDefault="00072929" w:rsidP="00072929">
      <w:pPr>
        <w:pStyle w:val="aff"/>
        <w:numPr>
          <w:ilvl w:val="1"/>
          <w:numId w:val="20"/>
        </w:numPr>
        <w:ind w:left="0" w:firstLine="567"/>
        <w:contextualSpacing w:val="0"/>
        <w:jc w:val="both"/>
      </w:pPr>
      <w:r w:rsidRPr="00D47474">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072929" w:rsidRPr="00D47474" w:rsidRDefault="00072929" w:rsidP="00072929">
      <w:pPr>
        <w:pStyle w:val="aff"/>
        <w:numPr>
          <w:ilvl w:val="1"/>
          <w:numId w:val="20"/>
        </w:numPr>
        <w:ind w:left="0" w:firstLine="567"/>
        <w:contextualSpacing w:val="0"/>
        <w:jc w:val="both"/>
      </w:pPr>
      <w:r w:rsidRPr="00D47474">
        <w:t>В случае применения антидемпинговых мер, размер обеспечения контракта составляет 1 236 980 (один миллион двести тридцать шесть тысяч девятьсот восемьдесят) рублей 94 копейки.</w:t>
      </w:r>
    </w:p>
    <w:p w:rsidR="00072929" w:rsidRPr="00D47474" w:rsidRDefault="00072929" w:rsidP="00072929">
      <w:pPr>
        <w:pStyle w:val="aff"/>
        <w:numPr>
          <w:ilvl w:val="1"/>
          <w:numId w:val="20"/>
        </w:numPr>
        <w:ind w:left="0" w:firstLine="567"/>
        <w:contextualSpacing w:val="0"/>
        <w:jc w:val="both"/>
      </w:pPr>
      <w:ins w:id="224" w:author="ИЗМЕНЕНИЕ" w:date="2020-07-04T14:43:00Z">
        <w:r w:rsidRPr="00D47474">
          <w:t>Если Контрактом предусмотрена выплата аванса и Контракт заключен в соответствии с пунктом 16.1 Контракта, выплата аванса не производится.</w:t>
        </w:r>
      </w:ins>
    </w:p>
    <w:p w:rsidR="00072929" w:rsidRPr="00D47474" w:rsidRDefault="00072929" w:rsidP="00072929">
      <w:pPr>
        <w:pStyle w:val="aff"/>
        <w:numPr>
          <w:ilvl w:val="1"/>
          <w:numId w:val="20"/>
        </w:numPr>
        <w:ind w:left="0" w:firstLine="567"/>
        <w:contextualSpacing w:val="0"/>
        <w:jc w:val="both"/>
      </w:pPr>
      <w:bookmarkStart w:id="225" w:name="_Hlk11421000"/>
      <w:r w:rsidRPr="00D47474">
        <w:rPr>
          <w:iCs/>
        </w:rPr>
        <w:t>Данная статья Контракта применяется в случае определения Подрядчика конкурентными способами</w:t>
      </w:r>
      <w:r w:rsidRPr="00D47474">
        <w:t xml:space="preserve">. </w:t>
      </w:r>
    </w:p>
    <w:bookmarkEnd w:id="223"/>
    <w:bookmarkEnd w:id="225"/>
    <w:p w:rsidR="00072929" w:rsidRPr="00D47474" w:rsidRDefault="00072929" w:rsidP="00072929">
      <w:pPr>
        <w:jc w:val="both"/>
      </w:pPr>
    </w:p>
    <w:p w:rsidR="00072929" w:rsidRPr="00D47474" w:rsidRDefault="00072929" w:rsidP="00072929">
      <w:pPr>
        <w:pStyle w:val="aff"/>
        <w:numPr>
          <w:ilvl w:val="0"/>
          <w:numId w:val="20"/>
        </w:numPr>
        <w:contextualSpacing w:val="0"/>
        <w:jc w:val="center"/>
        <w:rPr>
          <w:rFonts w:eastAsia="MS Mincho"/>
          <w:b/>
        </w:rPr>
      </w:pPr>
      <w:r w:rsidRPr="00D47474">
        <w:rPr>
          <w:b/>
        </w:rPr>
        <w:t>Вступление</w:t>
      </w:r>
      <w:r w:rsidRPr="00D47474">
        <w:rPr>
          <w:rFonts w:eastAsia="MS Mincho"/>
          <w:b/>
        </w:rPr>
        <w:t xml:space="preserve"> контракта в силу, срок действия контракта</w:t>
      </w:r>
      <w:bookmarkEnd w:id="202"/>
    </w:p>
    <w:p w:rsidR="00072929" w:rsidRPr="00D47474" w:rsidRDefault="00072929" w:rsidP="00072929">
      <w:pPr>
        <w:pStyle w:val="aff"/>
        <w:numPr>
          <w:ilvl w:val="1"/>
          <w:numId w:val="20"/>
        </w:numPr>
        <w:ind w:left="0" w:firstLine="567"/>
        <w:contextualSpacing w:val="0"/>
        <w:jc w:val="both"/>
        <w:rPr>
          <w:iCs/>
        </w:rPr>
      </w:pPr>
      <w:bookmarkStart w:id="226" w:name="_Hlk42159374"/>
      <w:r w:rsidRPr="00D47474">
        <w:rPr>
          <w:iCs/>
        </w:rPr>
        <w:t xml:space="preserve">Контракт вступает в силу со дня его заключения Сторонами и действует </w:t>
      </w:r>
      <w:r w:rsidRPr="00D47474">
        <w:rPr>
          <w:iCs/>
        </w:rPr>
        <w:br/>
        <w:t>до «</w:t>
      </w:r>
      <w:r w:rsidRPr="00D47474">
        <w:rPr>
          <w:iCs/>
          <w:u w:val="single"/>
        </w:rPr>
        <w:t>31</w:t>
      </w:r>
      <w:r w:rsidRPr="00D47474">
        <w:rPr>
          <w:iCs/>
        </w:rPr>
        <w:t xml:space="preserve">» </w:t>
      </w:r>
      <w:r w:rsidRPr="00D47474">
        <w:rPr>
          <w:iCs/>
          <w:u w:val="single"/>
        </w:rPr>
        <w:t>декабря</w:t>
      </w:r>
      <w:r w:rsidRPr="00D47474">
        <w:rPr>
          <w:iCs/>
        </w:rPr>
        <w:t xml:space="preserve"> </w:t>
      </w:r>
      <w:r w:rsidRPr="00D47474">
        <w:rPr>
          <w:iCs/>
          <w:u w:val="single"/>
        </w:rPr>
        <w:t>2020 года</w:t>
      </w:r>
      <w:r w:rsidRPr="00D47474">
        <w:rPr>
          <w:iCs/>
        </w:rPr>
        <w:t>, но в любом случае до полного исполнения Сторонами своих обязательств по Контракту.</w:t>
      </w:r>
    </w:p>
    <w:bookmarkEnd w:id="226"/>
    <w:p w:rsidR="00072929" w:rsidRPr="00D47474" w:rsidRDefault="00072929" w:rsidP="00072929">
      <w:pPr>
        <w:ind w:firstLine="567"/>
        <w:jc w:val="both"/>
      </w:pPr>
    </w:p>
    <w:p w:rsidR="00072929" w:rsidRPr="00D47474" w:rsidRDefault="00072929" w:rsidP="00072929">
      <w:pPr>
        <w:pStyle w:val="aff"/>
        <w:numPr>
          <w:ilvl w:val="0"/>
          <w:numId w:val="20"/>
        </w:numPr>
        <w:contextualSpacing w:val="0"/>
        <w:jc w:val="center"/>
        <w:rPr>
          <w:b/>
        </w:rPr>
      </w:pPr>
      <w:r w:rsidRPr="00D47474">
        <w:rPr>
          <w:b/>
        </w:rPr>
        <w:t>Особенности осуществления трудовой деятельности на территории Республики Крым и г. Севастополя</w:t>
      </w:r>
    </w:p>
    <w:p w:rsidR="00072929" w:rsidRPr="00D47474" w:rsidRDefault="00072929" w:rsidP="00072929">
      <w:pPr>
        <w:pStyle w:val="aff"/>
        <w:numPr>
          <w:ilvl w:val="1"/>
          <w:numId w:val="20"/>
        </w:numPr>
        <w:ind w:left="0" w:firstLine="567"/>
        <w:contextualSpacing w:val="0"/>
        <w:jc w:val="both"/>
      </w:pPr>
      <w:r w:rsidRPr="00D47474">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D47474">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D47474">
        <w:br/>
        <w:t>г. Севастополе обособленное подразделение.</w:t>
      </w:r>
    </w:p>
    <w:p w:rsidR="00072929" w:rsidRPr="00D47474" w:rsidRDefault="00072929" w:rsidP="00072929">
      <w:pPr>
        <w:ind w:firstLine="567"/>
        <w:jc w:val="both"/>
      </w:pPr>
      <w:r w:rsidRPr="00D47474">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27" w:name="_Toc55791997"/>
      <w:r w:rsidRPr="00D47474">
        <w:t>ения.</w:t>
      </w:r>
    </w:p>
    <w:p w:rsidR="00072929" w:rsidRPr="00D47474" w:rsidRDefault="00072929" w:rsidP="00072929">
      <w:pPr>
        <w:jc w:val="both"/>
      </w:pPr>
    </w:p>
    <w:p w:rsidR="00072929" w:rsidRPr="00D47474" w:rsidRDefault="00072929" w:rsidP="00072929">
      <w:pPr>
        <w:pStyle w:val="aff"/>
        <w:numPr>
          <w:ilvl w:val="0"/>
          <w:numId w:val="20"/>
        </w:numPr>
        <w:contextualSpacing w:val="0"/>
        <w:jc w:val="center"/>
        <w:rPr>
          <w:b/>
        </w:rPr>
      </w:pPr>
      <w:r w:rsidRPr="00D47474">
        <w:rPr>
          <w:b/>
        </w:rPr>
        <w:t>Права на результаты интеллектуальной деятельности</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 xml:space="preserve">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w:t>
      </w:r>
      <w:r w:rsidRPr="00D47474">
        <w:rPr>
          <w:rFonts w:eastAsia="MS Mincho"/>
        </w:rPr>
        <w:lastRenderedPageBreak/>
        <w:t>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Подрядчик гарантирует, что:</w:t>
      </w:r>
    </w:p>
    <w:p w:rsidR="00072929" w:rsidRPr="00D47474" w:rsidRDefault="00072929" w:rsidP="00072929">
      <w:pPr>
        <w:ind w:firstLine="567"/>
        <w:jc w:val="both"/>
        <w:rPr>
          <w:rFonts w:eastAsia="MS Mincho"/>
        </w:rPr>
      </w:pPr>
      <w:r w:rsidRPr="00D47474">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072929" w:rsidRPr="00D47474" w:rsidRDefault="00072929" w:rsidP="00072929">
      <w:pPr>
        <w:ind w:firstLine="567"/>
        <w:jc w:val="both"/>
        <w:rPr>
          <w:rFonts w:eastAsia="MS Mincho"/>
        </w:rPr>
      </w:pPr>
      <w:r w:rsidRPr="00D47474">
        <w:rPr>
          <w:rFonts w:eastAsia="MS Mincho"/>
        </w:rPr>
        <w:t>-</w:t>
      </w:r>
      <w:r w:rsidRPr="00D47474">
        <w:t xml:space="preserve"> выполнение Работ не нарушает исключительные права третьих лиц, в том числе: авторские, патентные и др.</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072929" w:rsidRPr="00D47474" w:rsidRDefault="00072929" w:rsidP="00072929">
      <w:pPr>
        <w:jc w:val="both"/>
      </w:pPr>
    </w:p>
    <w:p w:rsidR="00072929" w:rsidRPr="00D47474" w:rsidRDefault="00072929" w:rsidP="00072929">
      <w:pPr>
        <w:pStyle w:val="aff"/>
        <w:numPr>
          <w:ilvl w:val="0"/>
          <w:numId w:val="20"/>
        </w:numPr>
        <w:contextualSpacing w:val="0"/>
        <w:jc w:val="center"/>
        <w:rPr>
          <w:b/>
        </w:rPr>
      </w:pPr>
      <w:bookmarkStart w:id="228" w:name="_Hlk5789018"/>
      <w:r w:rsidRPr="00D47474">
        <w:rPr>
          <w:b/>
        </w:rPr>
        <w:t>Условия конфиденциальности. Антикоррупционная оговорка.</w:t>
      </w:r>
    </w:p>
    <w:p w:rsidR="00072929" w:rsidRPr="00D47474" w:rsidRDefault="00072929" w:rsidP="00072929">
      <w:pPr>
        <w:pStyle w:val="aff"/>
        <w:numPr>
          <w:ilvl w:val="1"/>
          <w:numId w:val="20"/>
        </w:numPr>
        <w:ind w:left="0" w:firstLine="567"/>
        <w:contextualSpacing w:val="0"/>
        <w:jc w:val="both"/>
      </w:pPr>
      <w:r w:rsidRPr="00D47474">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072929" w:rsidRPr="00D47474" w:rsidRDefault="00072929" w:rsidP="00072929">
      <w:pPr>
        <w:ind w:firstLine="567"/>
        <w:jc w:val="both"/>
      </w:pPr>
      <w:r w:rsidRPr="00D47474">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072929" w:rsidRPr="00D47474" w:rsidRDefault="00072929" w:rsidP="00072929">
      <w:pPr>
        <w:pStyle w:val="aff"/>
        <w:numPr>
          <w:ilvl w:val="1"/>
          <w:numId w:val="20"/>
        </w:numPr>
        <w:ind w:left="0" w:firstLine="567"/>
        <w:contextualSpacing w:val="0"/>
        <w:jc w:val="both"/>
      </w:pPr>
      <w:r w:rsidRPr="00D47474">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072929" w:rsidRPr="00D47474" w:rsidRDefault="00072929" w:rsidP="00072929">
      <w:pPr>
        <w:pStyle w:val="aff"/>
        <w:numPr>
          <w:ilvl w:val="1"/>
          <w:numId w:val="20"/>
        </w:numPr>
        <w:ind w:left="0" w:firstLine="567"/>
        <w:contextualSpacing w:val="0"/>
        <w:jc w:val="both"/>
      </w:pPr>
      <w:r w:rsidRPr="00D47474">
        <w:lastRenderedPageBreak/>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072929" w:rsidRPr="00D47474" w:rsidRDefault="00072929" w:rsidP="00072929">
      <w:pPr>
        <w:pStyle w:val="aff"/>
        <w:numPr>
          <w:ilvl w:val="1"/>
          <w:numId w:val="20"/>
        </w:numPr>
        <w:ind w:left="0" w:firstLine="567"/>
        <w:contextualSpacing w:val="0"/>
        <w:jc w:val="both"/>
      </w:pPr>
      <w:r w:rsidRPr="00D47474">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72929" w:rsidRPr="00D47474" w:rsidRDefault="00072929" w:rsidP="00072929">
      <w:pPr>
        <w:pStyle w:val="aff"/>
        <w:numPr>
          <w:ilvl w:val="1"/>
          <w:numId w:val="20"/>
        </w:numPr>
        <w:ind w:left="0" w:firstLine="567"/>
        <w:contextualSpacing w:val="0"/>
        <w:jc w:val="both"/>
      </w:pPr>
      <w:r w:rsidRPr="00D47474">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072929" w:rsidRPr="00D47474" w:rsidRDefault="00072929" w:rsidP="00072929">
      <w:pPr>
        <w:pStyle w:val="aff"/>
        <w:numPr>
          <w:ilvl w:val="1"/>
          <w:numId w:val="20"/>
        </w:numPr>
        <w:ind w:left="0" w:firstLine="567"/>
        <w:contextualSpacing w:val="0"/>
        <w:jc w:val="both"/>
      </w:pPr>
      <w:r w:rsidRPr="00D47474">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072929" w:rsidRPr="00D47474" w:rsidRDefault="00072929" w:rsidP="00072929">
      <w:pPr>
        <w:pStyle w:val="aff"/>
        <w:numPr>
          <w:ilvl w:val="1"/>
          <w:numId w:val="20"/>
        </w:numPr>
        <w:ind w:left="0" w:firstLine="567"/>
        <w:contextualSpacing w:val="0"/>
        <w:jc w:val="both"/>
      </w:pPr>
      <w:r w:rsidRPr="00D47474">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072929" w:rsidRPr="00D47474" w:rsidRDefault="00072929" w:rsidP="00072929">
      <w:pPr>
        <w:pStyle w:val="aff"/>
        <w:numPr>
          <w:ilvl w:val="1"/>
          <w:numId w:val="20"/>
        </w:numPr>
        <w:ind w:left="0" w:firstLine="567"/>
        <w:contextualSpacing w:val="0"/>
        <w:jc w:val="both"/>
      </w:pPr>
      <w:r w:rsidRPr="00D47474">
        <w:t xml:space="preserve">В случае нарушения Стороной обязательств воздерживаться от запрещенных в </w:t>
      </w:r>
      <w:hyperlink w:anchor="p15" w:history="1">
        <w:r w:rsidRPr="00D47474">
          <w:t>пункте</w:t>
        </w:r>
      </w:hyperlink>
      <w:r w:rsidRPr="00D47474">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28"/>
    <w:p w:rsidR="00072929" w:rsidRPr="00D47474" w:rsidRDefault="00072929" w:rsidP="00072929">
      <w:pPr>
        <w:jc w:val="both"/>
        <w:rPr>
          <w:b/>
        </w:rPr>
      </w:pPr>
    </w:p>
    <w:bookmarkEnd w:id="227"/>
    <w:p w:rsidR="00072929" w:rsidRPr="00D47474" w:rsidRDefault="00072929" w:rsidP="00072929">
      <w:pPr>
        <w:pStyle w:val="aff"/>
        <w:numPr>
          <w:ilvl w:val="0"/>
          <w:numId w:val="20"/>
        </w:numPr>
        <w:contextualSpacing w:val="0"/>
        <w:jc w:val="center"/>
        <w:rPr>
          <w:rFonts w:eastAsia="MS Mincho"/>
          <w:b/>
        </w:rPr>
      </w:pPr>
      <w:r w:rsidRPr="00D47474">
        <w:rPr>
          <w:rFonts w:eastAsia="MS Mincho"/>
          <w:b/>
        </w:rPr>
        <w:t>Другие условия Контракта</w:t>
      </w:r>
    </w:p>
    <w:p w:rsidR="00072929" w:rsidRPr="00D47474" w:rsidRDefault="00072929" w:rsidP="00072929">
      <w:pPr>
        <w:pStyle w:val="aff"/>
        <w:numPr>
          <w:ilvl w:val="1"/>
          <w:numId w:val="20"/>
        </w:numPr>
        <w:ind w:left="0" w:firstLine="567"/>
        <w:contextualSpacing w:val="0"/>
        <w:jc w:val="both"/>
      </w:pPr>
      <w:bookmarkStart w:id="229" w:name="_Hlk532382413"/>
      <w:bookmarkStart w:id="230" w:name="_Hlk40887063"/>
      <w:r w:rsidRPr="00D47474">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072929" w:rsidRPr="00D47474" w:rsidRDefault="00072929" w:rsidP="00072929">
      <w:pPr>
        <w:ind w:firstLine="567"/>
        <w:jc w:val="both"/>
      </w:pPr>
      <w:r w:rsidRPr="00D47474">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w:t>
      </w:r>
      <w:r w:rsidRPr="00D47474">
        <w:lastRenderedPageBreak/>
        <w:t xml:space="preserve">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072929" w:rsidRPr="00D47474" w:rsidRDefault="00072929" w:rsidP="00072929">
      <w:pPr>
        <w:ind w:firstLine="567"/>
        <w:jc w:val="both"/>
      </w:pPr>
      <w:r w:rsidRPr="00D47474">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072929" w:rsidRPr="00D47474" w:rsidRDefault="00072929" w:rsidP="00072929">
      <w:pPr>
        <w:ind w:firstLine="567"/>
        <w:jc w:val="both"/>
      </w:pPr>
      <w:r w:rsidRPr="00D47474">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072929" w:rsidRPr="00D47474" w:rsidRDefault="00072929" w:rsidP="00072929">
      <w:pPr>
        <w:ind w:firstLine="567"/>
        <w:jc w:val="both"/>
      </w:pPr>
      <w:r w:rsidRPr="00D47474">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29"/>
    <w:p w:rsidR="00072929" w:rsidRPr="00D47474" w:rsidRDefault="00072929" w:rsidP="00072929">
      <w:pPr>
        <w:pStyle w:val="aff"/>
        <w:numPr>
          <w:ilvl w:val="1"/>
          <w:numId w:val="20"/>
        </w:numPr>
        <w:ind w:left="0" w:firstLine="567"/>
        <w:contextualSpacing w:val="0"/>
        <w:jc w:val="both"/>
      </w:pPr>
      <w:r w:rsidRPr="00D47474">
        <w:rPr>
          <w:rFonts w:eastAsia="MS Mincho"/>
        </w:rPr>
        <w:t xml:space="preserve">В том, что не урегулировано Контрактом, Стороны руководствуются </w:t>
      </w:r>
      <w:r w:rsidRPr="00D47474">
        <w:t xml:space="preserve">действующим законодательством Российской Федерации. </w:t>
      </w:r>
    </w:p>
    <w:p w:rsidR="00072929" w:rsidRPr="00D47474" w:rsidRDefault="00072929" w:rsidP="00072929">
      <w:pPr>
        <w:pStyle w:val="aff"/>
        <w:numPr>
          <w:ilvl w:val="1"/>
          <w:numId w:val="20"/>
        </w:numPr>
        <w:ind w:left="0" w:firstLine="567"/>
        <w:contextualSpacing w:val="0"/>
        <w:jc w:val="both"/>
      </w:pPr>
      <w:r w:rsidRPr="00D47474">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072929" w:rsidRPr="00D47474" w:rsidRDefault="00072929" w:rsidP="00072929">
      <w:pPr>
        <w:ind w:firstLine="567"/>
        <w:jc w:val="both"/>
        <w:rPr>
          <w:rFonts w:eastAsia="MS Mincho"/>
        </w:rPr>
      </w:pPr>
      <w:r w:rsidRPr="00D47474">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w:t>
      </w:r>
    </w:p>
    <w:p w:rsidR="00072929" w:rsidRPr="00D47474" w:rsidRDefault="00072929" w:rsidP="00072929">
      <w:pPr>
        <w:pStyle w:val="aff"/>
        <w:numPr>
          <w:ilvl w:val="1"/>
          <w:numId w:val="20"/>
        </w:numPr>
        <w:ind w:left="0" w:firstLine="567"/>
        <w:contextualSpacing w:val="0"/>
        <w:jc w:val="both"/>
      </w:pPr>
      <w:r w:rsidRPr="00D47474">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072929" w:rsidRPr="00D47474" w:rsidRDefault="00072929" w:rsidP="00072929">
      <w:pPr>
        <w:pStyle w:val="aff"/>
        <w:numPr>
          <w:ilvl w:val="1"/>
          <w:numId w:val="20"/>
        </w:numPr>
        <w:ind w:left="0" w:firstLine="567"/>
        <w:contextualSpacing w:val="0"/>
        <w:jc w:val="both"/>
      </w:pPr>
      <w:r w:rsidRPr="00D47474">
        <w:t>В случае реорганизации, ликвидации одной из Сторон, последняя обязана в трехдневный срок уведомить об этом другую Сторону.</w:t>
      </w:r>
    </w:p>
    <w:p w:rsidR="00072929" w:rsidRPr="00D47474" w:rsidRDefault="00072929" w:rsidP="00072929">
      <w:pPr>
        <w:pStyle w:val="aff"/>
        <w:numPr>
          <w:ilvl w:val="1"/>
          <w:numId w:val="20"/>
        </w:numPr>
        <w:ind w:left="0" w:firstLine="567"/>
        <w:contextualSpacing w:val="0"/>
        <w:jc w:val="both"/>
      </w:pPr>
      <w:r w:rsidRPr="00D47474">
        <w:t>Контракт составлен в двух экземплярах, имеющих одинаковую юридическую силу, по одному экземпляру для каждой из Сторон.</w:t>
      </w:r>
      <w:bookmarkEnd w:id="230"/>
    </w:p>
    <w:p w:rsidR="00072929" w:rsidRPr="00D47474" w:rsidRDefault="00072929" w:rsidP="00072929">
      <w:pPr>
        <w:pStyle w:val="aff"/>
        <w:ind w:left="927"/>
        <w:jc w:val="both"/>
      </w:pPr>
    </w:p>
    <w:p w:rsidR="00072929" w:rsidRPr="00D47474" w:rsidRDefault="00072929" w:rsidP="00072929">
      <w:pPr>
        <w:pStyle w:val="aff"/>
        <w:numPr>
          <w:ilvl w:val="0"/>
          <w:numId w:val="20"/>
        </w:numPr>
        <w:contextualSpacing w:val="0"/>
        <w:jc w:val="center"/>
        <w:rPr>
          <w:rFonts w:eastAsia="MS Mincho"/>
          <w:b/>
        </w:rPr>
      </w:pPr>
      <w:r w:rsidRPr="00D47474">
        <w:rPr>
          <w:b/>
        </w:rPr>
        <w:t xml:space="preserve">Контроль (мониторинг) выполнения работ в рамках реализации федеральной целевой программы </w:t>
      </w:r>
      <w:r w:rsidRPr="00D47474">
        <w:rPr>
          <w:rFonts w:eastAsia="MS Mincho"/>
          <w:b/>
        </w:rPr>
        <w:t xml:space="preserve">«Социально-экономическое развитие Республики Крым и </w:t>
      </w:r>
      <w:r w:rsidRPr="00D47474">
        <w:rPr>
          <w:rFonts w:eastAsia="MS Mincho"/>
          <w:b/>
        </w:rPr>
        <w:br/>
        <w:t>г. Севастополя до 2022 года», утвержденной постановлением Правительства Российской Федерации от 11 августа 2014 года № 790.</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 790.</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lastRenderedPageBreak/>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072929" w:rsidRPr="00D47474" w:rsidRDefault="00072929" w:rsidP="00072929">
      <w:pPr>
        <w:pStyle w:val="aff"/>
        <w:numPr>
          <w:ilvl w:val="1"/>
          <w:numId w:val="20"/>
        </w:numPr>
        <w:ind w:left="0" w:firstLine="567"/>
        <w:contextualSpacing w:val="0"/>
        <w:jc w:val="both"/>
        <w:rPr>
          <w:rFonts w:eastAsia="MS Mincho"/>
        </w:rPr>
      </w:pPr>
      <w:r w:rsidRPr="00D47474">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2022 года» организовать и осуществить видеонаблюдение на объекте с выводом видеосигнала в АСК.</w:t>
      </w:r>
    </w:p>
    <w:p w:rsidR="00072929" w:rsidRPr="00D47474" w:rsidRDefault="00072929" w:rsidP="00072929">
      <w:pPr>
        <w:jc w:val="both"/>
        <w:rPr>
          <w:rFonts w:eastAsia="MS Mincho"/>
        </w:rPr>
      </w:pPr>
    </w:p>
    <w:p w:rsidR="00072929" w:rsidRPr="00D47474" w:rsidRDefault="00072929" w:rsidP="00072929">
      <w:pPr>
        <w:pStyle w:val="aff"/>
        <w:numPr>
          <w:ilvl w:val="0"/>
          <w:numId w:val="20"/>
        </w:numPr>
        <w:contextualSpacing w:val="0"/>
        <w:jc w:val="center"/>
        <w:rPr>
          <w:rFonts w:eastAsia="MS Mincho"/>
          <w:b/>
        </w:rPr>
      </w:pPr>
      <w:r w:rsidRPr="00D47474">
        <w:rPr>
          <w:rFonts w:eastAsia="MS Mincho"/>
          <w:b/>
        </w:rPr>
        <w:t>Казначейское сопровождение по контракту</w:t>
      </w:r>
      <w:r w:rsidR="00034EFD" w:rsidRPr="001C397F">
        <w:rPr>
          <w:rFonts w:eastAsia="MS Mincho"/>
          <w:vertAlign w:val="superscript"/>
        </w:rPr>
        <w:footnoteReference w:id="4"/>
      </w:r>
    </w:p>
    <w:p w:rsidR="00072929" w:rsidRPr="00D47474" w:rsidRDefault="00072929" w:rsidP="00072929">
      <w:pPr>
        <w:pStyle w:val="aff"/>
        <w:numPr>
          <w:ilvl w:val="1"/>
          <w:numId w:val="20"/>
        </w:numPr>
        <w:ind w:left="0" w:firstLine="567"/>
        <w:contextualSpacing w:val="0"/>
        <w:jc w:val="both"/>
        <w:rPr>
          <w:rFonts w:eastAsia="MS Mincho"/>
        </w:rPr>
      </w:pPr>
      <w:r w:rsidRPr="00FF0EFC">
        <w:rPr>
          <w:rFonts w:eastAsia="MS Mincho"/>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r w:rsidRPr="00D47474">
        <w:rPr>
          <w:rFonts w:eastAsia="MS Mincho"/>
        </w:rPr>
        <w:t>.</w:t>
      </w:r>
    </w:p>
    <w:p w:rsidR="00072929" w:rsidRPr="00D47474" w:rsidRDefault="00072929" w:rsidP="00072929">
      <w:pPr>
        <w:pStyle w:val="aff"/>
        <w:numPr>
          <w:ilvl w:val="1"/>
          <w:numId w:val="20"/>
        </w:numPr>
        <w:ind w:left="0" w:firstLine="567"/>
        <w:contextualSpacing w:val="0"/>
        <w:jc w:val="both"/>
        <w:rPr>
          <w:rFonts w:eastAsia="MS Mincho"/>
        </w:rPr>
      </w:pPr>
      <w:r w:rsidRPr="00FF0EFC">
        <w:rPr>
          <w:rFonts w:eastAsia="MS Mincho"/>
        </w:rPr>
        <w:t>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r w:rsidRPr="00D47474">
        <w:rPr>
          <w:rFonts w:eastAsia="MS Mincho"/>
        </w:rPr>
        <w:t>.</w:t>
      </w:r>
    </w:p>
    <w:p w:rsidR="00072929" w:rsidRPr="00D47474" w:rsidRDefault="00072929" w:rsidP="00072929">
      <w:pPr>
        <w:tabs>
          <w:tab w:val="left" w:pos="567"/>
          <w:tab w:val="left" w:pos="1418"/>
        </w:tabs>
        <w:ind w:firstLine="567"/>
        <w:contextualSpacing/>
        <w:jc w:val="both"/>
        <w:rPr>
          <w:rFonts w:eastAsia="MS Mincho"/>
        </w:rPr>
      </w:pPr>
      <w:r w:rsidRPr="00FF0EFC">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r w:rsidRPr="00D47474">
        <w:rPr>
          <w:rFonts w:eastAsia="MS Mincho"/>
        </w:rPr>
        <w:t>:</w:t>
      </w:r>
    </w:p>
    <w:p w:rsidR="00072929" w:rsidRPr="00D47474" w:rsidRDefault="00072929" w:rsidP="00072929">
      <w:pPr>
        <w:ind w:firstLine="567"/>
        <w:jc w:val="both"/>
      </w:pPr>
      <w:r w:rsidRPr="00D47474">
        <w:t>-</w:t>
      </w:r>
      <w:r>
        <w:t> </w:t>
      </w:r>
      <w:r w:rsidRPr="00FF0EFC">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r w:rsidRPr="00D47474">
        <w:t>;</w:t>
      </w:r>
    </w:p>
    <w:p w:rsidR="00072929" w:rsidRPr="00D47474" w:rsidRDefault="00072929" w:rsidP="00072929">
      <w:pPr>
        <w:ind w:firstLine="567"/>
        <w:jc w:val="both"/>
      </w:pPr>
      <w:r w:rsidRPr="00D47474">
        <w:t>-</w:t>
      </w:r>
      <w:r>
        <w:t> </w:t>
      </w:r>
      <w:r w:rsidRPr="00FF0EFC">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r w:rsidRPr="00D47474">
        <w:t>;</w:t>
      </w:r>
    </w:p>
    <w:p w:rsidR="00072929" w:rsidRPr="00D47474" w:rsidRDefault="00072929" w:rsidP="00072929">
      <w:pPr>
        <w:ind w:firstLine="567"/>
        <w:jc w:val="both"/>
      </w:pPr>
      <w:r w:rsidRPr="00D47474">
        <w:lastRenderedPageBreak/>
        <w:t>-</w:t>
      </w:r>
      <w:r>
        <w:t> </w:t>
      </w:r>
      <w:r w:rsidRPr="00FF0EFC">
        <w:t>на счета, открытые в банке юридическому лицу, за исключением</w:t>
      </w:r>
      <w:r w:rsidRPr="00D47474">
        <w:t>:</w:t>
      </w:r>
    </w:p>
    <w:p w:rsidR="00072929" w:rsidRPr="00D47474" w:rsidRDefault="00072929" w:rsidP="00072929">
      <w:pPr>
        <w:ind w:firstLine="567"/>
        <w:jc w:val="both"/>
      </w:pPr>
      <w:r w:rsidRPr="00D47474">
        <w:t>-</w:t>
      </w:r>
      <w:r>
        <w:t> </w:t>
      </w:r>
      <w:r w:rsidRPr="00F509F4">
        <w:t>оплаты обязательств юридического лица в соответствии с валютным законодательством Российской Федерации</w:t>
      </w:r>
      <w:r w:rsidRPr="00D47474">
        <w:t>;</w:t>
      </w:r>
    </w:p>
    <w:p w:rsidR="00072929" w:rsidRPr="00D47474" w:rsidRDefault="00072929" w:rsidP="00072929">
      <w:pPr>
        <w:ind w:firstLine="567"/>
        <w:jc w:val="both"/>
      </w:pPr>
      <w:r w:rsidRPr="00D47474">
        <w:t>-</w:t>
      </w:r>
      <w:r>
        <w:t> </w:t>
      </w:r>
      <w:r w:rsidRPr="00F509F4">
        <w:t>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r w:rsidRPr="00D47474">
        <w:t>;</w:t>
      </w:r>
    </w:p>
    <w:p w:rsidR="00072929" w:rsidRPr="00D47474" w:rsidRDefault="00072929" w:rsidP="00072929">
      <w:pPr>
        <w:ind w:firstLine="567"/>
        <w:jc w:val="both"/>
      </w:pPr>
      <w:r w:rsidRPr="00D47474">
        <w:t>-</w:t>
      </w:r>
      <w:r>
        <w:t> </w:t>
      </w:r>
      <w:r w:rsidRPr="00F509F4">
        <w:t>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r w:rsidRPr="00D47474">
        <w:t>;</w:t>
      </w:r>
    </w:p>
    <w:p w:rsidR="00072929" w:rsidRPr="00D47474" w:rsidRDefault="00072929" w:rsidP="00072929">
      <w:pPr>
        <w:ind w:firstLine="567"/>
        <w:jc w:val="both"/>
      </w:pPr>
      <w:r w:rsidRPr="00D47474">
        <w:t>-</w:t>
      </w:r>
      <w:r>
        <w:t> </w:t>
      </w:r>
      <w:r w:rsidRPr="00F509F4">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r w:rsidRPr="00D47474">
        <w:t>;</w:t>
      </w:r>
    </w:p>
    <w:p w:rsidR="00072929" w:rsidRPr="00D47474" w:rsidRDefault="00072929" w:rsidP="00072929">
      <w:pPr>
        <w:ind w:firstLine="567"/>
        <w:jc w:val="both"/>
      </w:pPr>
      <w:r w:rsidRPr="00D47474">
        <w:t>-</w:t>
      </w:r>
      <w:r>
        <w:t> </w:t>
      </w:r>
      <w:r w:rsidRPr="00F509F4">
        <w:t>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r w:rsidRPr="00D47474">
        <w:t>;</w:t>
      </w:r>
    </w:p>
    <w:p w:rsidR="00072929" w:rsidRPr="00D47474" w:rsidRDefault="00072929" w:rsidP="00072929">
      <w:pPr>
        <w:ind w:firstLine="567"/>
        <w:jc w:val="both"/>
      </w:pPr>
      <w:r>
        <w:t>- </w:t>
      </w:r>
      <w:r w:rsidRPr="00F509F4">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r w:rsidRPr="00D47474">
        <w:t>;</w:t>
      </w:r>
    </w:p>
    <w:p w:rsidR="00072929" w:rsidRPr="00D47474" w:rsidRDefault="00072929" w:rsidP="00072929">
      <w:pPr>
        <w:ind w:firstLine="567"/>
        <w:jc w:val="both"/>
      </w:pPr>
      <w:r w:rsidRPr="00D47474">
        <w:t xml:space="preserve">- </w:t>
      </w:r>
      <w:r w:rsidRPr="00F509F4">
        <w:t>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r w:rsidRPr="00D47474">
        <w:t>.</w:t>
      </w:r>
    </w:p>
    <w:p w:rsidR="00072929" w:rsidRPr="00D47474" w:rsidRDefault="00072929" w:rsidP="00072929">
      <w:pPr>
        <w:pStyle w:val="aff"/>
        <w:numPr>
          <w:ilvl w:val="1"/>
          <w:numId w:val="20"/>
        </w:numPr>
        <w:ind w:left="927"/>
        <w:contextualSpacing w:val="0"/>
        <w:jc w:val="both"/>
      </w:pPr>
      <w:r w:rsidRPr="004755F2">
        <w:t>Подрядчик обязан</w:t>
      </w:r>
      <w:r w:rsidRPr="00D47474">
        <w:t>:</w:t>
      </w:r>
    </w:p>
    <w:p w:rsidR="00072929" w:rsidRPr="00D47474" w:rsidRDefault="00072929" w:rsidP="00072929">
      <w:pPr>
        <w:ind w:firstLine="567"/>
        <w:jc w:val="both"/>
      </w:pPr>
      <w:r w:rsidRPr="00D47474">
        <w:lastRenderedPageBreak/>
        <w:t>-</w:t>
      </w:r>
      <w:r>
        <w:t> </w:t>
      </w:r>
      <w:r w:rsidRPr="004755F2">
        <w:t>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r w:rsidRPr="00D47474">
        <w:t>;</w:t>
      </w:r>
    </w:p>
    <w:p w:rsidR="00072929" w:rsidRPr="00D47474" w:rsidRDefault="00072929" w:rsidP="00072929">
      <w:pPr>
        <w:ind w:firstLine="567"/>
        <w:jc w:val="both"/>
      </w:pPr>
      <w:r w:rsidRPr="00D47474">
        <w:t>-</w:t>
      </w:r>
      <w:r>
        <w:t> </w:t>
      </w:r>
      <w:r w:rsidRPr="004755F2">
        <w:t>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r w:rsidRPr="00D47474">
        <w:t>;</w:t>
      </w:r>
    </w:p>
    <w:p w:rsidR="00072929" w:rsidRPr="00D47474" w:rsidRDefault="00072929" w:rsidP="00072929">
      <w:pPr>
        <w:ind w:firstLine="567"/>
        <w:jc w:val="both"/>
      </w:pPr>
      <w:r w:rsidRPr="00D47474">
        <w:t>-</w:t>
      </w:r>
      <w:r>
        <w:t> </w:t>
      </w:r>
      <w:r w:rsidRPr="004755F2">
        <w:t>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r w:rsidRPr="00D47474">
        <w:t>;</w:t>
      </w:r>
    </w:p>
    <w:p w:rsidR="00072929" w:rsidRPr="00D47474" w:rsidRDefault="00072929" w:rsidP="00072929">
      <w:pPr>
        <w:ind w:firstLine="567"/>
        <w:jc w:val="both"/>
      </w:pPr>
      <w:r w:rsidRPr="00D47474">
        <w:t>-</w:t>
      </w:r>
      <w:r>
        <w:t> </w:t>
      </w:r>
      <w:r w:rsidRPr="004755F2">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r w:rsidRPr="00D47474">
        <w:t>.</w:t>
      </w:r>
    </w:p>
    <w:p w:rsidR="00072929" w:rsidRPr="004755F2" w:rsidRDefault="00072929" w:rsidP="00072929">
      <w:pPr>
        <w:ind w:firstLine="567"/>
        <w:jc w:val="both"/>
        <w:rPr>
          <w:rFonts w:eastAsia="MS Mincho"/>
          <w:bCs/>
        </w:rPr>
      </w:pPr>
      <w:r w:rsidRPr="004755F2">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072929" w:rsidRPr="004755F2" w:rsidRDefault="00072929" w:rsidP="00072929">
      <w:pPr>
        <w:ind w:firstLine="567"/>
        <w:jc w:val="both"/>
        <w:rPr>
          <w:rFonts w:eastAsia="MS Mincho"/>
          <w:bCs/>
        </w:rPr>
      </w:pPr>
      <w:r w:rsidRPr="004755F2">
        <w:rPr>
          <w:rFonts w:eastAsia="MS Mincho"/>
          <w:bCs/>
        </w:rPr>
        <w:t>наименование (полное и сокращенное);</w:t>
      </w:r>
    </w:p>
    <w:p w:rsidR="00072929" w:rsidRPr="004755F2" w:rsidRDefault="00072929" w:rsidP="00072929">
      <w:pPr>
        <w:ind w:firstLine="567"/>
        <w:jc w:val="both"/>
        <w:rPr>
          <w:rFonts w:eastAsia="MS Mincho"/>
          <w:bCs/>
        </w:rPr>
      </w:pPr>
      <w:r w:rsidRPr="004755F2">
        <w:rPr>
          <w:rFonts w:eastAsia="MS Mincho"/>
          <w:bCs/>
        </w:rPr>
        <w:t>местонахождение;</w:t>
      </w:r>
    </w:p>
    <w:p w:rsidR="00072929" w:rsidRPr="004755F2" w:rsidRDefault="00072929" w:rsidP="00072929">
      <w:pPr>
        <w:ind w:firstLine="567"/>
        <w:jc w:val="both"/>
        <w:rPr>
          <w:rFonts w:eastAsia="MS Mincho"/>
          <w:bCs/>
        </w:rPr>
      </w:pPr>
      <w:r w:rsidRPr="004755F2">
        <w:rPr>
          <w:rFonts w:eastAsia="MS Mincho"/>
          <w:bCs/>
        </w:rPr>
        <w:t>- ИНН;</w:t>
      </w:r>
    </w:p>
    <w:p w:rsidR="00072929" w:rsidRPr="004755F2" w:rsidRDefault="00072929" w:rsidP="00072929">
      <w:pPr>
        <w:ind w:firstLine="567"/>
        <w:jc w:val="both"/>
        <w:rPr>
          <w:rFonts w:eastAsia="MS Mincho"/>
          <w:bCs/>
        </w:rPr>
      </w:pPr>
      <w:r w:rsidRPr="004755F2">
        <w:rPr>
          <w:rFonts w:eastAsia="MS Mincho"/>
          <w:bCs/>
        </w:rPr>
        <w:t>- КПП;</w:t>
      </w:r>
    </w:p>
    <w:p w:rsidR="00072929" w:rsidRPr="004755F2" w:rsidRDefault="00072929" w:rsidP="00072929">
      <w:pPr>
        <w:ind w:firstLine="567"/>
        <w:jc w:val="both"/>
        <w:rPr>
          <w:rFonts w:eastAsia="MS Mincho"/>
          <w:bCs/>
        </w:rPr>
      </w:pPr>
      <w:r w:rsidRPr="004755F2">
        <w:rPr>
          <w:rFonts w:eastAsia="MS Mincho"/>
          <w:bCs/>
        </w:rPr>
        <w:t>- контактные данные (номер телефона, адрес электронной почты).</w:t>
      </w:r>
    </w:p>
    <w:p w:rsidR="00072929" w:rsidRPr="004755F2" w:rsidRDefault="00072929" w:rsidP="00072929">
      <w:pPr>
        <w:ind w:firstLine="567"/>
        <w:jc w:val="both"/>
        <w:rPr>
          <w:rFonts w:eastAsia="MS Mincho"/>
          <w:bCs/>
        </w:rPr>
      </w:pPr>
      <w:r w:rsidRPr="004755F2">
        <w:rPr>
          <w:rFonts w:eastAsia="MS Mincho"/>
          <w:bCs/>
        </w:rPr>
        <w:t xml:space="preserve">Указанные соисполнители, субподрядчики обязаны открыть лицевые счета для учета операций </w:t>
      </w:r>
      <w:proofErr w:type="spellStart"/>
      <w:r w:rsidRPr="004755F2">
        <w:rPr>
          <w:rFonts w:eastAsia="MS Mincho"/>
          <w:bCs/>
        </w:rPr>
        <w:t>неучастников</w:t>
      </w:r>
      <w:proofErr w:type="spellEnd"/>
      <w:r w:rsidRPr="004755F2">
        <w:rPr>
          <w:rFonts w:eastAsia="MS Mincho"/>
          <w:bCs/>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072929" w:rsidRPr="00C37EC3" w:rsidRDefault="00072929" w:rsidP="00072929">
      <w:pPr>
        <w:ind w:firstLine="567"/>
        <w:jc w:val="both"/>
        <w:rPr>
          <w:rFonts w:eastAsia="MS Mincho"/>
          <w:bCs/>
        </w:rPr>
      </w:pPr>
      <w:r w:rsidRPr="004755F2">
        <w:rPr>
          <w:rFonts w:eastAsia="MS Mincho"/>
          <w:bCs/>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072929" w:rsidRPr="00D47474" w:rsidRDefault="00072929" w:rsidP="00072929">
      <w:pPr>
        <w:ind w:firstLine="567"/>
        <w:jc w:val="both"/>
      </w:pPr>
    </w:p>
    <w:p w:rsidR="00072929" w:rsidRPr="00D47474" w:rsidRDefault="00072929" w:rsidP="00072929">
      <w:pPr>
        <w:pStyle w:val="aff"/>
        <w:numPr>
          <w:ilvl w:val="0"/>
          <w:numId w:val="20"/>
        </w:numPr>
        <w:contextualSpacing w:val="0"/>
        <w:jc w:val="center"/>
        <w:rPr>
          <w:b/>
        </w:rPr>
      </w:pPr>
      <w:r w:rsidRPr="00D47474">
        <w:rPr>
          <w:b/>
        </w:rPr>
        <w:t>Приложения к контракту</w:t>
      </w:r>
    </w:p>
    <w:p w:rsidR="00072929" w:rsidRPr="00D47474" w:rsidRDefault="00072929" w:rsidP="00072929">
      <w:pPr>
        <w:pStyle w:val="aff"/>
        <w:numPr>
          <w:ilvl w:val="1"/>
          <w:numId w:val="20"/>
        </w:numPr>
        <w:ind w:left="927"/>
        <w:contextualSpacing w:val="0"/>
        <w:jc w:val="both"/>
      </w:pPr>
      <w:bookmarkStart w:id="232" w:name="_Hlk32478281"/>
      <w:r w:rsidRPr="00D47474">
        <w:t>Все приложения к Контракту являются его неотъемлемой частью.</w:t>
      </w:r>
    </w:p>
    <w:p w:rsidR="00072929" w:rsidRPr="00D47474" w:rsidRDefault="00072929" w:rsidP="00072929">
      <w:pPr>
        <w:pStyle w:val="aff"/>
        <w:numPr>
          <w:ilvl w:val="1"/>
          <w:numId w:val="20"/>
        </w:numPr>
        <w:ind w:left="927"/>
        <w:contextualSpacing w:val="0"/>
        <w:jc w:val="both"/>
      </w:pPr>
      <w:r w:rsidRPr="00D47474">
        <w:t>Перечень приложений к Контракту:</w:t>
      </w:r>
    </w:p>
    <w:p w:rsidR="00072929" w:rsidRPr="00D47474" w:rsidRDefault="00072929" w:rsidP="00072929">
      <w:pPr>
        <w:ind w:firstLine="567"/>
        <w:jc w:val="both"/>
      </w:pPr>
      <w:r w:rsidRPr="00D47474">
        <w:t>Приложение № 1 – Смета контракта;</w:t>
      </w:r>
    </w:p>
    <w:p w:rsidR="00072929" w:rsidRPr="00D47474" w:rsidRDefault="00CD25FA" w:rsidP="00072929">
      <w:pPr>
        <w:ind w:firstLine="567"/>
        <w:jc w:val="both"/>
      </w:pPr>
      <w:hyperlink w:anchor="sub_12000" w:history="1">
        <w:r w:rsidR="00072929" w:rsidRPr="00D47474">
          <w:t>Приложение</w:t>
        </w:r>
      </w:hyperlink>
      <w:r w:rsidR="00072929" w:rsidRPr="00D47474">
        <w:t> № 2 – График выполнения строительно-монтажных работ;</w:t>
      </w:r>
    </w:p>
    <w:p w:rsidR="00072929" w:rsidRPr="00D47474" w:rsidRDefault="00072929" w:rsidP="00072929">
      <w:pPr>
        <w:ind w:firstLine="567"/>
        <w:jc w:val="both"/>
      </w:pPr>
      <w:r w:rsidRPr="00D47474">
        <w:t>Приложение № 2.1 – Детализированный график выполнения строительно-монтажных работ (форма);</w:t>
      </w:r>
    </w:p>
    <w:p w:rsidR="00072929" w:rsidRPr="00D47474" w:rsidRDefault="00CD25FA" w:rsidP="00072929">
      <w:pPr>
        <w:ind w:firstLine="567"/>
        <w:jc w:val="both"/>
      </w:pPr>
      <w:hyperlink w:anchor="sub_14000" w:history="1">
        <w:r w:rsidR="00072929" w:rsidRPr="00D47474">
          <w:t>Приложение</w:t>
        </w:r>
      </w:hyperlink>
      <w:r w:rsidR="00072929" w:rsidRPr="00D47474">
        <w:t> № 3 – Акт приема-передачи строительной площадки (форма);</w:t>
      </w:r>
    </w:p>
    <w:p w:rsidR="00072929" w:rsidRPr="00D47474" w:rsidRDefault="00072929" w:rsidP="00072929">
      <w:pPr>
        <w:ind w:firstLine="567"/>
        <w:jc w:val="both"/>
      </w:pPr>
      <w:r w:rsidRPr="00D47474">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072929" w:rsidRPr="00D47474" w:rsidRDefault="00072929" w:rsidP="00072929">
      <w:pPr>
        <w:ind w:firstLine="567"/>
        <w:jc w:val="both"/>
      </w:pPr>
      <w:r w:rsidRPr="00D47474">
        <w:t xml:space="preserve">Приложение № 5 – Недельный график выполнения работ (форма). </w:t>
      </w:r>
    </w:p>
    <w:p w:rsidR="00072929" w:rsidRPr="00D47474" w:rsidRDefault="00072929" w:rsidP="00072929">
      <w:pPr>
        <w:ind w:firstLine="567"/>
        <w:jc w:val="both"/>
      </w:pPr>
      <w:r w:rsidRPr="00D47474">
        <w:t>Приложение № 6 – Акт сдачи-приемки законченного строительством объекта (форма).</w:t>
      </w:r>
    </w:p>
    <w:bookmarkEnd w:id="232"/>
    <w:p w:rsidR="00072929" w:rsidRPr="00D47474" w:rsidRDefault="00072929" w:rsidP="00072929">
      <w:pPr>
        <w:jc w:val="both"/>
        <w:rPr>
          <w:rFonts w:eastAsia="MS Mincho"/>
        </w:rPr>
      </w:pPr>
    </w:p>
    <w:p w:rsidR="00072929" w:rsidRPr="00D47474" w:rsidRDefault="00072929" w:rsidP="00072929">
      <w:pPr>
        <w:pStyle w:val="aff"/>
        <w:numPr>
          <w:ilvl w:val="0"/>
          <w:numId w:val="20"/>
        </w:numPr>
        <w:contextualSpacing w:val="0"/>
        <w:jc w:val="center"/>
        <w:rPr>
          <w:rFonts w:eastAsia="MS Mincho"/>
          <w:b/>
        </w:rPr>
      </w:pPr>
      <w:r w:rsidRPr="00D47474">
        <w:rPr>
          <w:rFonts w:eastAsia="MS Mincho"/>
          <w:b/>
        </w:rPr>
        <w:t>Юридические адреса, банковские реквизиты и подписи Сторон</w:t>
      </w:r>
    </w:p>
    <w:tbl>
      <w:tblPr>
        <w:tblW w:w="0" w:type="auto"/>
        <w:tblLook w:val="04A0" w:firstRow="1" w:lastRow="0" w:firstColumn="1" w:lastColumn="0" w:noHBand="0" w:noVBand="1"/>
      </w:tblPr>
      <w:tblGrid>
        <w:gridCol w:w="4760"/>
        <w:gridCol w:w="4452"/>
      </w:tblGrid>
      <w:tr w:rsidR="00072929" w:rsidRPr="00D47474" w:rsidTr="00E46DA5">
        <w:tc>
          <w:tcPr>
            <w:tcW w:w="4926" w:type="dxa"/>
            <w:shd w:val="clear" w:color="auto" w:fill="auto"/>
          </w:tcPr>
          <w:p w:rsidR="00072929" w:rsidRPr="00D47474" w:rsidRDefault="00072929" w:rsidP="00E46DA5">
            <w:r w:rsidRPr="00D47474">
              <w:t xml:space="preserve">Государственный заказчик: </w:t>
            </w:r>
          </w:p>
        </w:tc>
        <w:tc>
          <w:tcPr>
            <w:tcW w:w="4927" w:type="dxa"/>
            <w:shd w:val="clear" w:color="auto" w:fill="auto"/>
          </w:tcPr>
          <w:p w:rsidR="00072929" w:rsidRPr="00D47474" w:rsidRDefault="00072929" w:rsidP="00E46DA5">
            <w:r w:rsidRPr="00D47474">
              <w:t xml:space="preserve">Подрядчик: </w:t>
            </w:r>
          </w:p>
        </w:tc>
      </w:tr>
      <w:tr w:rsidR="00072929" w:rsidRPr="00D47474" w:rsidTr="00E46DA5">
        <w:tc>
          <w:tcPr>
            <w:tcW w:w="4926" w:type="dxa"/>
            <w:shd w:val="clear" w:color="auto" w:fill="auto"/>
          </w:tcPr>
          <w:p w:rsidR="00072929" w:rsidRPr="00D47474" w:rsidRDefault="00072929" w:rsidP="00E46DA5">
            <w:r w:rsidRPr="00D47474">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072929" w:rsidRPr="00D47474" w:rsidRDefault="00072929" w:rsidP="00E46DA5"/>
        </w:tc>
      </w:tr>
      <w:tr w:rsidR="00072929" w:rsidRPr="00D47474" w:rsidTr="00E46DA5">
        <w:tc>
          <w:tcPr>
            <w:tcW w:w="4926" w:type="dxa"/>
            <w:shd w:val="clear" w:color="auto" w:fill="auto"/>
          </w:tcPr>
          <w:p w:rsidR="00072929" w:rsidRPr="00D47474" w:rsidRDefault="00072929" w:rsidP="00E46DA5">
            <w:r w:rsidRPr="006D18DC">
              <w:t>Местонахождение:</w:t>
            </w:r>
            <w:r w:rsidRPr="00D47474">
              <w:t xml:space="preserve"> 295048, Республика Крым, г. Симферополь, </w:t>
            </w:r>
          </w:p>
          <w:p w:rsidR="00072929" w:rsidRPr="00D47474" w:rsidRDefault="00072929" w:rsidP="00E46DA5">
            <w:r w:rsidRPr="00D47474">
              <w:t xml:space="preserve">ул. </w:t>
            </w:r>
            <w:proofErr w:type="spellStart"/>
            <w:r w:rsidRPr="00D47474">
              <w:t>Трубаченко</w:t>
            </w:r>
            <w:proofErr w:type="spellEnd"/>
            <w:r w:rsidRPr="00D47474">
              <w:t xml:space="preserve">, 23 «а», </w:t>
            </w:r>
          </w:p>
          <w:p w:rsidR="00072929" w:rsidRPr="00D47474" w:rsidRDefault="00072929" w:rsidP="00E46DA5">
            <w:pPr>
              <w:keepNext/>
              <w:spacing w:line="252" w:lineRule="auto"/>
              <w:contextualSpacing/>
              <w:outlineLvl w:val="0"/>
              <w:rPr>
                <w:kern w:val="1"/>
              </w:rPr>
            </w:pPr>
            <w:r w:rsidRPr="00D47474">
              <w:rPr>
                <w:kern w:val="1"/>
              </w:rPr>
              <w:t>ИНН: 9102187428</w:t>
            </w:r>
          </w:p>
          <w:p w:rsidR="00072929" w:rsidRPr="00D47474" w:rsidRDefault="00072929" w:rsidP="00E46DA5">
            <w:pPr>
              <w:keepNext/>
              <w:spacing w:line="252" w:lineRule="auto"/>
              <w:contextualSpacing/>
              <w:outlineLvl w:val="0"/>
              <w:rPr>
                <w:kern w:val="1"/>
              </w:rPr>
            </w:pPr>
            <w:r w:rsidRPr="00D47474">
              <w:rPr>
                <w:kern w:val="1"/>
              </w:rPr>
              <w:t>КПП: 910201001</w:t>
            </w:r>
          </w:p>
          <w:p w:rsidR="00072929" w:rsidRPr="00D47474" w:rsidRDefault="00072929" w:rsidP="00E46DA5">
            <w:pPr>
              <w:keepNext/>
              <w:spacing w:line="252" w:lineRule="auto"/>
              <w:contextualSpacing/>
              <w:outlineLvl w:val="0"/>
              <w:rPr>
                <w:kern w:val="1"/>
              </w:rPr>
            </w:pPr>
            <w:r w:rsidRPr="00D47474">
              <w:rPr>
                <w:kern w:val="1"/>
              </w:rPr>
              <w:t>ОГРН: 1159102101454</w:t>
            </w:r>
          </w:p>
          <w:p w:rsidR="00072929" w:rsidRPr="00D47474" w:rsidRDefault="00072929" w:rsidP="00E46DA5">
            <w:pPr>
              <w:keepNext/>
              <w:spacing w:line="252" w:lineRule="auto"/>
              <w:contextualSpacing/>
              <w:outlineLvl w:val="0"/>
              <w:rPr>
                <w:kern w:val="1"/>
              </w:rPr>
            </w:pPr>
            <w:r w:rsidRPr="00D47474">
              <w:rPr>
                <w:kern w:val="1"/>
              </w:rPr>
              <w:t>ОКПО 00960543</w:t>
            </w:r>
          </w:p>
          <w:p w:rsidR="00072929" w:rsidRPr="00D47474" w:rsidRDefault="00072929" w:rsidP="00E46DA5">
            <w:pPr>
              <w:jc w:val="both"/>
              <w:rPr>
                <w:kern w:val="1"/>
              </w:rPr>
            </w:pPr>
            <w:r w:rsidRPr="00D47474">
              <w:rPr>
                <w:kern w:val="1"/>
              </w:rPr>
              <w:t xml:space="preserve">л/с 03752J47730 </w:t>
            </w:r>
          </w:p>
          <w:p w:rsidR="00072929" w:rsidRPr="00D47474" w:rsidRDefault="00072929" w:rsidP="00E46DA5">
            <w:pPr>
              <w:jc w:val="both"/>
            </w:pPr>
            <w:r w:rsidRPr="00D47474">
              <w:t>в УФК по Республике Крым</w:t>
            </w:r>
          </w:p>
          <w:p w:rsidR="00072929" w:rsidRPr="00D47474" w:rsidRDefault="00072929" w:rsidP="00E46DA5">
            <w:pPr>
              <w:jc w:val="both"/>
              <w:rPr>
                <w:kern w:val="1"/>
              </w:rPr>
            </w:pPr>
            <w:r w:rsidRPr="00D47474">
              <w:rPr>
                <w:kern w:val="1"/>
              </w:rPr>
              <w:t xml:space="preserve">р/с 40201810635100000006 </w:t>
            </w:r>
          </w:p>
          <w:p w:rsidR="00072929" w:rsidRPr="00D47474" w:rsidRDefault="00072929" w:rsidP="00E46DA5">
            <w:pPr>
              <w:jc w:val="both"/>
              <w:rPr>
                <w:kern w:val="1"/>
              </w:rPr>
            </w:pPr>
            <w:r w:rsidRPr="00D47474">
              <w:rPr>
                <w:kern w:val="1"/>
              </w:rPr>
              <w:t>в Отделении по Республике Крым Южного главного управления Центрального банка Российской Федерации</w:t>
            </w:r>
          </w:p>
          <w:p w:rsidR="00072929" w:rsidRPr="00D47474" w:rsidRDefault="00072929" w:rsidP="00E46DA5">
            <w:pPr>
              <w:jc w:val="both"/>
              <w:rPr>
                <w:kern w:val="1"/>
                <w:lang w:val="en-US"/>
              </w:rPr>
            </w:pPr>
            <w:r w:rsidRPr="00D47474">
              <w:rPr>
                <w:kern w:val="1"/>
              </w:rPr>
              <w:t>БИК</w:t>
            </w:r>
            <w:r w:rsidRPr="00D47474">
              <w:rPr>
                <w:kern w:val="1"/>
                <w:lang w:val="en-US"/>
              </w:rPr>
              <w:t xml:space="preserve"> 043510001</w:t>
            </w:r>
          </w:p>
          <w:p w:rsidR="00072929" w:rsidRPr="00B42023" w:rsidRDefault="00072929" w:rsidP="00E46DA5">
            <w:pPr>
              <w:keepNext/>
              <w:spacing w:line="252" w:lineRule="auto"/>
              <w:contextualSpacing/>
              <w:outlineLvl w:val="0"/>
              <w:rPr>
                <w:kern w:val="1"/>
                <w:lang w:val="en-US"/>
              </w:rPr>
            </w:pPr>
            <w:r w:rsidRPr="00D47474">
              <w:rPr>
                <w:kern w:val="1"/>
                <w:lang w:val="en-US"/>
              </w:rPr>
              <w:t xml:space="preserve">e-mail: </w:t>
            </w:r>
            <w:hyperlink r:id="rId35" w:history="1">
              <w:r w:rsidRPr="003F51FD">
                <w:rPr>
                  <w:rStyle w:val="a9"/>
                  <w:kern w:val="1"/>
                  <w:lang w:val="en-US"/>
                </w:rPr>
                <w:t>delo@is-rk.ru</w:t>
              </w:r>
            </w:hyperlink>
          </w:p>
          <w:p w:rsidR="00072929" w:rsidRPr="00D47474" w:rsidRDefault="00072929" w:rsidP="00E46DA5">
            <w:pPr>
              <w:keepNext/>
              <w:spacing w:line="252" w:lineRule="auto"/>
              <w:contextualSpacing/>
              <w:outlineLvl w:val="0"/>
              <w:rPr>
                <w:kern w:val="1"/>
              </w:rPr>
            </w:pPr>
            <w:r w:rsidRPr="00D47474">
              <w:rPr>
                <w:kern w:val="1"/>
              </w:rPr>
              <w:t>Ответственное должностное лицо:</w:t>
            </w:r>
          </w:p>
          <w:p w:rsidR="00072929" w:rsidRPr="00D47474" w:rsidRDefault="00072929" w:rsidP="00E46DA5">
            <w:pPr>
              <w:keepNext/>
              <w:spacing w:line="252" w:lineRule="auto"/>
              <w:contextualSpacing/>
              <w:outlineLvl w:val="0"/>
              <w:rPr>
                <w:kern w:val="1"/>
              </w:rPr>
            </w:pPr>
            <w:r w:rsidRPr="00D47474">
              <w:rPr>
                <w:kern w:val="1"/>
              </w:rPr>
              <w:t>_____________________________</w:t>
            </w:r>
          </w:p>
          <w:p w:rsidR="00072929" w:rsidRPr="00D47474" w:rsidRDefault="00072929" w:rsidP="00E46DA5">
            <w:pPr>
              <w:keepNext/>
              <w:spacing w:line="252" w:lineRule="auto"/>
              <w:contextualSpacing/>
              <w:outlineLvl w:val="0"/>
              <w:rPr>
                <w:kern w:val="1"/>
              </w:rPr>
            </w:pPr>
            <w:r w:rsidRPr="00D47474">
              <w:rPr>
                <w:kern w:val="1"/>
              </w:rPr>
              <w:t>Тел.</w:t>
            </w:r>
          </w:p>
          <w:p w:rsidR="00072929" w:rsidRPr="00D47474" w:rsidRDefault="00072929" w:rsidP="00E46DA5"/>
        </w:tc>
        <w:tc>
          <w:tcPr>
            <w:tcW w:w="4927" w:type="dxa"/>
            <w:shd w:val="clear" w:color="auto" w:fill="auto"/>
          </w:tcPr>
          <w:p w:rsidR="00072929" w:rsidRPr="00DC65B6" w:rsidRDefault="00072929" w:rsidP="00E46DA5">
            <w:pPr>
              <w:rPr>
                <w:highlight w:val="yellow"/>
              </w:rPr>
            </w:pPr>
          </w:p>
        </w:tc>
      </w:tr>
      <w:tr w:rsidR="00072929" w:rsidRPr="00D47474" w:rsidTr="00E46DA5">
        <w:tc>
          <w:tcPr>
            <w:tcW w:w="4926" w:type="dxa"/>
            <w:shd w:val="clear" w:color="auto" w:fill="auto"/>
          </w:tcPr>
          <w:p w:rsidR="00072929" w:rsidRPr="00D47474" w:rsidRDefault="00072929" w:rsidP="00E46DA5">
            <w:bookmarkStart w:id="233" w:name="_Hlk3720860"/>
          </w:p>
          <w:p w:rsidR="00072929" w:rsidRPr="00D47474" w:rsidRDefault="00072929" w:rsidP="00E46DA5">
            <w:r w:rsidRPr="00D47474">
              <w:t xml:space="preserve">Генеральный директор </w:t>
            </w:r>
          </w:p>
          <w:p w:rsidR="00072929" w:rsidRPr="00D47474" w:rsidRDefault="00072929" w:rsidP="00E46DA5">
            <w:r w:rsidRPr="00D47474">
              <w:t>ГКУ «</w:t>
            </w:r>
            <w:proofErr w:type="spellStart"/>
            <w:r w:rsidRPr="00D47474">
              <w:t>Инвестстрой</w:t>
            </w:r>
            <w:proofErr w:type="spellEnd"/>
            <w:r w:rsidRPr="00D47474">
              <w:t xml:space="preserve"> Республики Крым» </w:t>
            </w:r>
          </w:p>
          <w:p w:rsidR="00072929" w:rsidRPr="00D47474" w:rsidRDefault="00072929" w:rsidP="00E46DA5"/>
          <w:p w:rsidR="00072929" w:rsidRPr="00D47474" w:rsidRDefault="00072929" w:rsidP="00E46DA5">
            <w:r w:rsidRPr="00D47474">
              <w:t>______________________/А.В. Титов</w:t>
            </w:r>
          </w:p>
          <w:p w:rsidR="00072929" w:rsidRPr="00D47474" w:rsidRDefault="00072929" w:rsidP="00E46DA5">
            <w:proofErr w:type="spellStart"/>
            <w:r w:rsidRPr="00D47474">
              <w:t>мп</w:t>
            </w:r>
            <w:proofErr w:type="spellEnd"/>
          </w:p>
          <w:p w:rsidR="00072929" w:rsidRPr="00D47474" w:rsidRDefault="00072929" w:rsidP="00E46DA5"/>
        </w:tc>
        <w:tc>
          <w:tcPr>
            <w:tcW w:w="4927" w:type="dxa"/>
            <w:shd w:val="clear" w:color="auto" w:fill="auto"/>
          </w:tcPr>
          <w:p w:rsidR="00072929" w:rsidRPr="00D47474" w:rsidRDefault="00072929" w:rsidP="00E46DA5"/>
          <w:p w:rsidR="00072929" w:rsidRPr="00D47474" w:rsidRDefault="00072929" w:rsidP="00E46DA5"/>
        </w:tc>
      </w:tr>
      <w:bookmarkEnd w:id="233"/>
    </w:tbl>
    <w:p w:rsidR="00072929" w:rsidRPr="00D47474" w:rsidRDefault="00072929" w:rsidP="00072929">
      <w:pPr>
        <w:jc w:val="both"/>
      </w:pPr>
    </w:p>
    <w:p w:rsidR="00072929" w:rsidRPr="00D47474" w:rsidRDefault="00072929" w:rsidP="00072929">
      <w:pPr>
        <w:jc w:val="both"/>
      </w:pPr>
    </w:p>
    <w:p w:rsidR="00072929" w:rsidRPr="00D47474" w:rsidRDefault="00072929" w:rsidP="00072929">
      <w:pPr>
        <w:jc w:val="both"/>
      </w:pPr>
    </w:p>
    <w:p w:rsidR="00072929" w:rsidRDefault="00072929" w:rsidP="00072929">
      <w:pPr>
        <w:pStyle w:val="ConsTitle"/>
        <w:widowControl/>
        <w:ind w:right="0"/>
        <w:jc w:val="both"/>
        <w:rPr>
          <w:rFonts w:ascii="Times New Roman" w:hAnsi="Times New Roman" w:cs="Times New Roman"/>
          <w:b w:val="0"/>
          <w:bCs w:val="0"/>
          <w:i/>
          <w:color w:val="auto"/>
          <w:sz w:val="20"/>
          <w:szCs w:val="20"/>
        </w:rPr>
        <w:sectPr w:rsidR="00072929" w:rsidSect="00E46DA5">
          <w:pgSz w:w="11906" w:h="16838"/>
          <w:pgMar w:top="1134" w:right="1134" w:bottom="1134" w:left="1560" w:header="0" w:footer="284" w:gutter="0"/>
          <w:cols w:space="720"/>
          <w:titlePg/>
          <w:docGrid w:linePitch="360"/>
        </w:sectPr>
      </w:pPr>
    </w:p>
    <w:p w:rsidR="00072929" w:rsidRPr="00072929" w:rsidRDefault="00072929" w:rsidP="00072929">
      <w:pPr>
        <w:spacing w:line="252" w:lineRule="auto"/>
        <w:ind w:firstLine="469"/>
        <w:jc w:val="right"/>
        <w:rPr>
          <w:sz w:val="16"/>
          <w:szCs w:val="16"/>
        </w:rPr>
      </w:pPr>
      <w:r w:rsidRPr="00072929">
        <w:rPr>
          <w:sz w:val="16"/>
          <w:szCs w:val="16"/>
        </w:rPr>
        <w:lastRenderedPageBreak/>
        <w:t xml:space="preserve">Приложение №1 </w:t>
      </w:r>
    </w:p>
    <w:p w:rsidR="00072929" w:rsidRPr="00072929" w:rsidRDefault="00072929" w:rsidP="00072929">
      <w:pPr>
        <w:spacing w:line="252" w:lineRule="auto"/>
        <w:ind w:firstLine="469"/>
        <w:jc w:val="right"/>
        <w:rPr>
          <w:sz w:val="16"/>
          <w:szCs w:val="16"/>
        </w:rPr>
      </w:pPr>
      <w:r w:rsidRPr="00072929">
        <w:rPr>
          <w:sz w:val="16"/>
          <w:szCs w:val="16"/>
        </w:rPr>
        <w:t>к Государственному контракту на выполнение строительно-монтажных работ</w:t>
      </w:r>
      <w:r w:rsidRPr="00072929">
        <w:rPr>
          <w:sz w:val="16"/>
          <w:szCs w:val="16"/>
        </w:rPr>
        <w:br/>
        <w:t>по объекту: «Строительство водовода от Ивановского водозабора до водоочистных со</w:t>
      </w:r>
      <w:r>
        <w:rPr>
          <w:sz w:val="16"/>
          <w:szCs w:val="16"/>
        </w:rPr>
        <w:t>оружений Межгорного гидроузла, Р</w:t>
      </w:r>
      <w:r w:rsidRPr="00072929">
        <w:rPr>
          <w:sz w:val="16"/>
          <w:szCs w:val="16"/>
        </w:rPr>
        <w:t xml:space="preserve">еспублика Крым» </w:t>
      </w:r>
    </w:p>
    <w:p w:rsidR="00072929" w:rsidRPr="00072929" w:rsidRDefault="00072929" w:rsidP="00072929">
      <w:pPr>
        <w:spacing w:line="252" w:lineRule="auto"/>
        <w:ind w:firstLine="469"/>
        <w:jc w:val="right"/>
        <w:rPr>
          <w:sz w:val="16"/>
          <w:szCs w:val="16"/>
        </w:rPr>
      </w:pPr>
      <w:r w:rsidRPr="00072929">
        <w:rPr>
          <w:sz w:val="16"/>
          <w:szCs w:val="16"/>
        </w:rPr>
        <w:t>от___________________№___________________</w:t>
      </w:r>
    </w:p>
    <w:p w:rsidR="00072929" w:rsidRPr="00072929" w:rsidRDefault="00072929" w:rsidP="00072929">
      <w:pPr>
        <w:spacing w:line="252" w:lineRule="auto"/>
        <w:ind w:firstLine="469"/>
        <w:jc w:val="right"/>
        <w:rPr>
          <w:sz w:val="20"/>
          <w:szCs w:val="20"/>
        </w:rPr>
      </w:pPr>
    </w:p>
    <w:p w:rsidR="00072929" w:rsidRPr="00072929" w:rsidRDefault="00072929" w:rsidP="00072929">
      <w:pPr>
        <w:spacing w:line="252" w:lineRule="auto"/>
        <w:jc w:val="center"/>
        <w:rPr>
          <w:b/>
        </w:rPr>
      </w:pPr>
      <w:r w:rsidRPr="00072929">
        <w:rPr>
          <w:b/>
        </w:rPr>
        <w:t>Смета контракта</w:t>
      </w:r>
    </w:p>
    <w:p w:rsidR="00072929" w:rsidRPr="00072929" w:rsidRDefault="00072929" w:rsidP="00072929">
      <w:pPr>
        <w:jc w:val="center"/>
        <w:rPr>
          <w:b/>
        </w:rPr>
      </w:pPr>
      <w:r w:rsidRPr="00072929">
        <w:rPr>
          <w:b/>
        </w:rPr>
        <w:t xml:space="preserve">на выполнение строительно-монтажных работ по объекту: </w:t>
      </w:r>
    </w:p>
    <w:p w:rsidR="00072929" w:rsidRPr="00072929" w:rsidRDefault="00072929" w:rsidP="00072929">
      <w:pPr>
        <w:spacing w:after="120"/>
        <w:jc w:val="center"/>
        <w:rPr>
          <w:b/>
        </w:rPr>
      </w:pPr>
      <w:r w:rsidRPr="00072929">
        <w:rPr>
          <w:b/>
        </w:rPr>
        <w:t>«Строительство водовода от Ивановского водозабора до водоочистных со</w:t>
      </w:r>
      <w:r>
        <w:rPr>
          <w:b/>
        </w:rPr>
        <w:t>оружений Межгорного гидроузла, Р</w:t>
      </w:r>
      <w:r w:rsidRPr="00072929">
        <w:rPr>
          <w:b/>
        </w:rPr>
        <w:t>еспублика Крым»</w:t>
      </w:r>
    </w:p>
    <w:tbl>
      <w:tblPr>
        <w:tblW w:w="14565" w:type="dxa"/>
        <w:tblLook w:val="04A0" w:firstRow="1" w:lastRow="0" w:firstColumn="1" w:lastColumn="0" w:noHBand="0" w:noVBand="1"/>
      </w:tblPr>
      <w:tblGrid>
        <w:gridCol w:w="1373"/>
        <w:gridCol w:w="6523"/>
        <w:gridCol w:w="1183"/>
        <w:gridCol w:w="1376"/>
        <w:gridCol w:w="1773"/>
        <w:gridCol w:w="2115"/>
        <w:gridCol w:w="222"/>
      </w:tblGrid>
      <w:tr w:rsidR="00072929" w:rsidRPr="00072929" w:rsidTr="00E46DA5">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jc w:val="center"/>
              <w:rPr>
                <w:b/>
                <w:bCs/>
                <w:sz w:val="20"/>
                <w:szCs w:val="20"/>
              </w:rPr>
            </w:pPr>
            <w:r w:rsidRPr="00072929">
              <w:rPr>
                <w:b/>
                <w:bCs/>
                <w:sz w:val="20"/>
                <w:szCs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jc w:val="center"/>
              <w:rPr>
                <w:b/>
                <w:bCs/>
                <w:sz w:val="20"/>
                <w:szCs w:val="20"/>
              </w:rPr>
            </w:pPr>
            <w:r w:rsidRPr="00072929">
              <w:rPr>
                <w:b/>
                <w:bCs/>
                <w:sz w:val="20"/>
                <w:szCs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jc w:val="center"/>
              <w:rPr>
                <w:b/>
                <w:bCs/>
                <w:sz w:val="20"/>
                <w:szCs w:val="20"/>
              </w:rPr>
            </w:pPr>
            <w:r w:rsidRPr="00072929">
              <w:rPr>
                <w:b/>
                <w:bCs/>
                <w:sz w:val="20"/>
                <w:szCs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jc w:val="center"/>
              <w:rPr>
                <w:b/>
                <w:bCs/>
                <w:sz w:val="20"/>
                <w:szCs w:val="20"/>
              </w:rPr>
            </w:pPr>
            <w:r w:rsidRPr="00072929">
              <w:rPr>
                <w:b/>
                <w:bCs/>
                <w:sz w:val="20"/>
                <w:szCs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rsidR="00072929" w:rsidRPr="00072929" w:rsidRDefault="00072929" w:rsidP="00072929">
            <w:pPr>
              <w:jc w:val="center"/>
              <w:rPr>
                <w:b/>
                <w:bCs/>
                <w:sz w:val="20"/>
                <w:szCs w:val="20"/>
              </w:rPr>
            </w:pPr>
            <w:r w:rsidRPr="00072929">
              <w:rPr>
                <w:b/>
                <w:bCs/>
                <w:sz w:val="20"/>
                <w:szCs w:val="20"/>
              </w:rPr>
              <w:t>Цена, руб.</w:t>
            </w:r>
          </w:p>
        </w:tc>
      </w:tr>
      <w:tr w:rsidR="00072929" w:rsidRPr="00072929" w:rsidTr="00E46DA5">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rPr>
                <w:b/>
                <w:bCs/>
                <w:sz w:val="20"/>
                <w:szCs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jc w:val="center"/>
              <w:rPr>
                <w:b/>
                <w:bCs/>
                <w:sz w:val="20"/>
                <w:szCs w:val="20"/>
              </w:rPr>
            </w:pPr>
            <w:r w:rsidRPr="00072929">
              <w:rPr>
                <w:b/>
                <w:bCs/>
                <w:sz w:val="20"/>
                <w:szCs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jc w:val="center"/>
              <w:rPr>
                <w:b/>
                <w:bCs/>
                <w:sz w:val="20"/>
                <w:szCs w:val="20"/>
              </w:rPr>
            </w:pPr>
            <w:r w:rsidRPr="00072929">
              <w:rPr>
                <w:b/>
                <w:bCs/>
                <w:sz w:val="20"/>
                <w:szCs w:val="20"/>
              </w:rPr>
              <w:t xml:space="preserve">Всего </w:t>
            </w:r>
          </w:p>
        </w:tc>
      </w:tr>
      <w:tr w:rsidR="00072929" w:rsidRPr="00072929" w:rsidTr="00E46DA5">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rPr>
                <w:b/>
                <w:bCs/>
                <w:sz w:val="20"/>
                <w:szCs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rPr>
                <w:b/>
                <w:bCs/>
                <w:sz w:val="20"/>
                <w:szCs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rsidR="00072929" w:rsidRPr="00072929" w:rsidRDefault="00072929" w:rsidP="00072929">
            <w:pPr>
              <w:rPr>
                <w:b/>
                <w:bCs/>
                <w:sz w:val="20"/>
                <w:szCs w:val="20"/>
              </w:rPr>
            </w:pPr>
          </w:p>
        </w:tc>
        <w:tc>
          <w:tcPr>
            <w:tcW w:w="222" w:type="dxa"/>
            <w:tcBorders>
              <w:top w:val="nil"/>
              <w:left w:val="nil"/>
              <w:bottom w:val="nil"/>
              <w:right w:val="nil"/>
            </w:tcBorders>
            <w:shd w:val="clear" w:color="auto" w:fill="auto"/>
            <w:noWrap/>
            <w:vAlign w:val="bottom"/>
            <w:hideMark/>
          </w:tcPr>
          <w:p w:rsidR="00072929" w:rsidRPr="00072929" w:rsidRDefault="00072929" w:rsidP="00072929">
            <w:pPr>
              <w:jc w:val="center"/>
              <w:rPr>
                <w:b/>
                <w:bCs/>
                <w:sz w:val="20"/>
                <w:szCs w:val="20"/>
              </w:rPr>
            </w:pPr>
          </w:p>
        </w:tc>
      </w:tr>
      <w:tr w:rsidR="00072929" w:rsidRPr="00072929" w:rsidTr="00E46DA5">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072929" w:rsidRPr="00072929" w:rsidRDefault="00072929" w:rsidP="00072929">
            <w:pPr>
              <w:jc w:val="center"/>
              <w:rPr>
                <w:sz w:val="20"/>
                <w:szCs w:val="20"/>
              </w:rPr>
            </w:pPr>
            <w:r w:rsidRPr="00072929">
              <w:rPr>
                <w:sz w:val="20"/>
                <w:szCs w:val="20"/>
              </w:rPr>
              <w:t>1</w:t>
            </w:r>
          </w:p>
        </w:tc>
        <w:tc>
          <w:tcPr>
            <w:tcW w:w="6523" w:type="dxa"/>
            <w:tcBorders>
              <w:top w:val="nil"/>
              <w:left w:val="nil"/>
              <w:bottom w:val="single" w:sz="4" w:space="0" w:color="auto"/>
              <w:right w:val="single" w:sz="4" w:space="0" w:color="auto"/>
            </w:tcBorders>
            <w:shd w:val="clear" w:color="auto" w:fill="auto"/>
            <w:noWrap/>
            <w:vAlign w:val="center"/>
            <w:hideMark/>
          </w:tcPr>
          <w:p w:rsidR="00072929" w:rsidRPr="00072929" w:rsidRDefault="00072929" w:rsidP="00072929">
            <w:pPr>
              <w:jc w:val="center"/>
              <w:rPr>
                <w:sz w:val="20"/>
                <w:szCs w:val="20"/>
              </w:rPr>
            </w:pPr>
            <w:r w:rsidRPr="00072929">
              <w:rPr>
                <w:sz w:val="20"/>
                <w:szCs w:val="20"/>
              </w:rPr>
              <w:t>2</w:t>
            </w:r>
          </w:p>
        </w:tc>
        <w:tc>
          <w:tcPr>
            <w:tcW w:w="1183" w:type="dxa"/>
            <w:tcBorders>
              <w:top w:val="nil"/>
              <w:left w:val="nil"/>
              <w:bottom w:val="single" w:sz="4" w:space="0" w:color="auto"/>
              <w:right w:val="single" w:sz="4" w:space="0" w:color="auto"/>
            </w:tcBorders>
            <w:shd w:val="clear" w:color="auto" w:fill="auto"/>
            <w:noWrap/>
            <w:vAlign w:val="center"/>
            <w:hideMark/>
          </w:tcPr>
          <w:p w:rsidR="00072929" w:rsidRPr="00072929" w:rsidRDefault="00072929" w:rsidP="00072929">
            <w:pPr>
              <w:jc w:val="center"/>
              <w:rPr>
                <w:sz w:val="20"/>
                <w:szCs w:val="20"/>
              </w:rPr>
            </w:pPr>
            <w:r w:rsidRPr="00072929">
              <w:rPr>
                <w:sz w:val="20"/>
                <w:szCs w:val="20"/>
              </w:rPr>
              <w:t>3</w:t>
            </w:r>
          </w:p>
        </w:tc>
        <w:tc>
          <w:tcPr>
            <w:tcW w:w="1376" w:type="dxa"/>
            <w:tcBorders>
              <w:top w:val="nil"/>
              <w:left w:val="nil"/>
              <w:bottom w:val="single" w:sz="4" w:space="0" w:color="auto"/>
              <w:right w:val="single" w:sz="4" w:space="0" w:color="auto"/>
            </w:tcBorders>
            <w:shd w:val="clear" w:color="auto" w:fill="auto"/>
            <w:noWrap/>
            <w:vAlign w:val="center"/>
            <w:hideMark/>
          </w:tcPr>
          <w:p w:rsidR="00072929" w:rsidRPr="00072929" w:rsidRDefault="00072929" w:rsidP="00072929">
            <w:pPr>
              <w:jc w:val="center"/>
              <w:rPr>
                <w:sz w:val="20"/>
                <w:szCs w:val="20"/>
              </w:rPr>
            </w:pPr>
            <w:r w:rsidRPr="00072929">
              <w:rPr>
                <w:sz w:val="20"/>
                <w:szCs w:val="20"/>
              </w:rPr>
              <w:t>4</w:t>
            </w:r>
          </w:p>
        </w:tc>
        <w:tc>
          <w:tcPr>
            <w:tcW w:w="1773" w:type="dxa"/>
            <w:tcBorders>
              <w:top w:val="nil"/>
              <w:left w:val="nil"/>
              <w:bottom w:val="single" w:sz="4" w:space="0" w:color="auto"/>
              <w:right w:val="single" w:sz="4" w:space="0" w:color="auto"/>
            </w:tcBorders>
            <w:shd w:val="clear" w:color="auto" w:fill="auto"/>
            <w:noWrap/>
            <w:vAlign w:val="center"/>
            <w:hideMark/>
          </w:tcPr>
          <w:p w:rsidR="00072929" w:rsidRPr="00072929" w:rsidRDefault="00072929" w:rsidP="00072929">
            <w:pPr>
              <w:jc w:val="center"/>
              <w:rPr>
                <w:sz w:val="20"/>
                <w:szCs w:val="20"/>
              </w:rPr>
            </w:pPr>
            <w:r w:rsidRPr="00072929">
              <w:rPr>
                <w:sz w:val="20"/>
                <w:szCs w:val="20"/>
              </w:rPr>
              <w:t>5</w:t>
            </w:r>
          </w:p>
        </w:tc>
        <w:tc>
          <w:tcPr>
            <w:tcW w:w="2115" w:type="dxa"/>
            <w:tcBorders>
              <w:top w:val="nil"/>
              <w:left w:val="nil"/>
              <w:bottom w:val="single" w:sz="4" w:space="0" w:color="auto"/>
              <w:right w:val="single" w:sz="4" w:space="0" w:color="auto"/>
            </w:tcBorders>
            <w:shd w:val="clear" w:color="auto" w:fill="auto"/>
            <w:noWrap/>
            <w:vAlign w:val="center"/>
            <w:hideMark/>
          </w:tcPr>
          <w:p w:rsidR="00072929" w:rsidRPr="00072929" w:rsidRDefault="00072929" w:rsidP="00072929">
            <w:pPr>
              <w:jc w:val="center"/>
              <w:rPr>
                <w:sz w:val="20"/>
                <w:szCs w:val="20"/>
              </w:rPr>
            </w:pPr>
            <w:r w:rsidRPr="00072929">
              <w:rPr>
                <w:sz w:val="20"/>
                <w:szCs w:val="20"/>
              </w:rPr>
              <w:t>6</w:t>
            </w:r>
          </w:p>
        </w:tc>
        <w:tc>
          <w:tcPr>
            <w:tcW w:w="222" w:type="dxa"/>
            <w:shd w:val="clear" w:color="auto" w:fill="auto"/>
            <w:vAlign w:val="center"/>
            <w:hideMark/>
          </w:tcPr>
          <w:p w:rsidR="00072929" w:rsidRPr="00072929" w:rsidRDefault="00072929" w:rsidP="00072929">
            <w:pPr>
              <w:rPr>
                <w:sz w:val="20"/>
                <w:szCs w:val="20"/>
              </w:rPr>
            </w:pPr>
          </w:p>
        </w:tc>
      </w:tr>
      <w:tr w:rsidR="00072929" w:rsidRPr="00072929" w:rsidTr="00E46DA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72929" w:rsidRPr="00072929" w:rsidRDefault="00072929" w:rsidP="00072929">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72929" w:rsidRPr="00072929" w:rsidRDefault="00072929" w:rsidP="00072929">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72929" w:rsidRPr="00072929" w:rsidRDefault="00072929" w:rsidP="00072929">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072929" w:rsidRPr="00072929" w:rsidRDefault="00072929" w:rsidP="00072929">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072929" w:rsidRPr="00072929" w:rsidRDefault="00072929" w:rsidP="00072929">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72929" w:rsidRPr="00072929" w:rsidRDefault="00072929" w:rsidP="00072929">
            <w:pPr>
              <w:jc w:val="center"/>
              <w:rPr>
                <w:b/>
                <w:bCs/>
                <w:sz w:val="28"/>
                <w:szCs w:val="28"/>
                <w:u w:val="single"/>
              </w:rPr>
            </w:pPr>
          </w:p>
        </w:tc>
        <w:tc>
          <w:tcPr>
            <w:tcW w:w="222" w:type="dxa"/>
            <w:shd w:val="clear" w:color="auto" w:fill="auto"/>
            <w:vAlign w:val="center"/>
            <w:hideMark/>
          </w:tcPr>
          <w:p w:rsidR="00072929" w:rsidRPr="00072929" w:rsidRDefault="00072929" w:rsidP="00072929">
            <w:pPr>
              <w:rPr>
                <w:sz w:val="20"/>
                <w:szCs w:val="20"/>
              </w:rPr>
            </w:pPr>
          </w:p>
        </w:tc>
      </w:tr>
      <w:tr w:rsidR="00072929" w:rsidRPr="00072929" w:rsidTr="00E46DA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72929" w:rsidRPr="00072929" w:rsidRDefault="00072929" w:rsidP="00072929">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72929" w:rsidRPr="00072929" w:rsidRDefault="00072929" w:rsidP="00072929">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72929" w:rsidRPr="00072929" w:rsidRDefault="00072929" w:rsidP="00072929">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072929" w:rsidRPr="00072929" w:rsidRDefault="00072929" w:rsidP="00072929">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072929" w:rsidRPr="00072929" w:rsidRDefault="00072929" w:rsidP="00072929">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72929" w:rsidRPr="00072929" w:rsidRDefault="00072929" w:rsidP="00072929">
            <w:pPr>
              <w:jc w:val="center"/>
              <w:rPr>
                <w:b/>
                <w:bCs/>
                <w:sz w:val="28"/>
                <w:szCs w:val="28"/>
                <w:u w:val="single"/>
              </w:rPr>
            </w:pPr>
          </w:p>
        </w:tc>
        <w:tc>
          <w:tcPr>
            <w:tcW w:w="222" w:type="dxa"/>
            <w:shd w:val="clear" w:color="auto" w:fill="auto"/>
            <w:vAlign w:val="center"/>
          </w:tcPr>
          <w:p w:rsidR="00072929" w:rsidRPr="00072929" w:rsidRDefault="00072929" w:rsidP="00072929">
            <w:pPr>
              <w:rPr>
                <w:sz w:val="20"/>
                <w:szCs w:val="20"/>
              </w:rPr>
            </w:pPr>
          </w:p>
        </w:tc>
      </w:tr>
      <w:tr w:rsidR="00072929" w:rsidRPr="00072929" w:rsidTr="00E46DA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72929" w:rsidRPr="00072929" w:rsidRDefault="00072929" w:rsidP="00072929">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72929" w:rsidRPr="00072929" w:rsidRDefault="00072929" w:rsidP="00072929">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72929" w:rsidRPr="00072929" w:rsidRDefault="00072929" w:rsidP="00072929">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072929" w:rsidRPr="00072929" w:rsidRDefault="00072929" w:rsidP="00072929">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072929" w:rsidRPr="00072929" w:rsidRDefault="00072929" w:rsidP="00072929">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72929" w:rsidRPr="00072929" w:rsidRDefault="00072929" w:rsidP="00072929">
            <w:pPr>
              <w:jc w:val="center"/>
              <w:rPr>
                <w:b/>
                <w:bCs/>
                <w:sz w:val="28"/>
                <w:szCs w:val="28"/>
                <w:u w:val="single"/>
              </w:rPr>
            </w:pPr>
          </w:p>
        </w:tc>
        <w:tc>
          <w:tcPr>
            <w:tcW w:w="222" w:type="dxa"/>
            <w:shd w:val="clear" w:color="auto" w:fill="auto"/>
            <w:vAlign w:val="center"/>
          </w:tcPr>
          <w:p w:rsidR="00072929" w:rsidRPr="00072929" w:rsidRDefault="00072929" w:rsidP="00072929">
            <w:pPr>
              <w:rPr>
                <w:sz w:val="20"/>
                <w:szCs w:val="20"/>
              </w:rPr>
            </w:pPr>
          </w:p>
        </w:tc>
      </w:tr>
      <w:tr w:rsidR="00072929" w:rsidRPr="00072929" w:rsidTr="00E46DA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72929" w:rsidRPr="00072929" w:rsidRDefault="00072929" w:rsidP="00072929">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72929" w:rsidRPr="00072929" w:rsidRDefault="00072929" w:rsidP="00072929">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72929" w:rsidRPr="00072929" w:rsidRDefault="00072929" w:rsidP="00072929">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072929" w:rsidRPr="00072929" w:rsidRDefault="00072929" w:rsidP="00072929">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072929" w:rsidRPr="00072929" w:rsidRDefault="00072929" w:rsidP="00072929">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72929" w:rsidRPr="00072929" w:rsidRDefault="00072929" w:rsidP="00072929">
            <w:pPr>
              <w:jc w:val="center"/>
              <w:rPr>
                <w:b/>
                <w:bCs/>
                <w:sz w:val="28"/>
                <w:szCs w:val="28"/>
                <w:u w:val="single"/>
              </w:rPr>
            </w:pPr>
          </w:p>
        </w:tc>
        <w:tc>
          <w:tcPr>
            <w:tcW w:w="222" w:type="dxa"/>
            <w:shd w:val="clear" w:color="auto" w:fill="auto"/>
            <w:vAlign w:val="center"/>
          </w:tcPr>
          <w:p w:rsidR="00072929" w:rsidRPr="00072929" w:rsidRDefault="00072929" w:rsidP="00072929">
            <w:pPr>
              <w:rPr>
                <w:sz w:val="20"/>
                <w:szCs w:val="20"/>
              </w:rPr>
            </w:pPr>
          </w:p>
        </w:tc>
      </w:tr>
      <w:tr w:rsidR="00072929" w:rsidRPr="00072929" w:rsidTr="00E46DA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72929" w:rsidRPr="00072929" w:rsidRDefault="00072929" w:rsidP="00072929">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72929" w:rsidRPr="00072929" w:rsidRDefault="00072929" w:rsidP="00072929">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72929" w:rsidRPr="00072929" w:rsidRDefault="00072929" w:rsidP="00072929">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072929" w:rsidRPr="00072929" w:rsidRDefault="00072929" w:rsidP="00072929">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072929" w:rsidRPr="00072929" w:rsidRDefault="00072929" w:rsidP="00072929">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72929" w:rsidRPr="00072929" w:rsidRDefault="00072929" w:rsidP="00072929">
            <w:pPr>
              <w:jc w:val="center"/>
              <w:rPr>
                <w:b/>
                <w:bCs/>
                <w:sz w:val="28"/>
                <w:szCs w:val="28"/>
                <w:u w:val="single"/>
              </w:rPr>
            </w:pPr>
          </w:p>
        </w:tc>
        <w:tc>
          <w:tcPr>
            <w:tcW w:w="222" w:type="dxa"/>
            <w:shd w:val="clear" w:color="auto" w:fill="auto"/>
            <w:vAlign w:val="center"/>
          </w:tcPr>
          <w:p w:rsidR="00072929" w:rsidRPr="00072929" w:rsidRDefault="00072929" w:rsidP="00072929">
            <w:pPr>
              <w:rPr>
                <w:sz w:val="20"/>
                <w:szCs w:val="20"/>
              </w:rPr>
            </w:pPr>
          </w:p>
        </w:tc>
      </w:tr>
      <w:tr w:rsidR="00072929" w:rsidRPr="00072929" w:rsidTr="00E46DA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72929" w:rsidRPr="00072929" w:rsidRDefault="00072929" w:rsidP="00072929">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72929" w:rsidRPr="00072929" w:rsidRDefault="00072929" w:rsidP="00072929">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72929" w:rsidRPr="00072929" w:rsidRDefault="00072929" w:rsidP="00072929">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rsidR="00072929" w:rsidRPr="00072929" w:rsidRDefault="00072929" w:rsidP="00072929">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rsidR="00072929" w:rsidRPr="00072929" w:rsidRDefault="00072929" w:rsidP="00072929">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72929" w:rsidRPr="00072929" w:rsidRDefault="00072929" w:rsidP="00072929">
            <w:pPr>
              <w:jc w:val="center"/>
              <w:rPr>
                <w:b/>
                <w:bCs/>
                <w:sz w:val="28"/>
                <w:szCs w:val="28"/>
                <w:u w:val="single"/>
              </w:rPr>
            </w:pPr>
          </w:p>
        </w:tc>
        <w:tc>
          <w:tcPr>
            <w:tcW w:w="222" w:type="dxa"/>
            <w:shd w:val="clear" w:color="auto" w:fill="auto"/>
            <w:vAlign w:val="center"/>
          </w:tcPr>
          <w:p w:rsidR="00072929" w:rsidRPr="00072929" w:rsidRDefault="00072929" w:rsidP="00072929">
            <w:pPr>
              <w:rPr>
                <w:sz w:val="20"/>
                <w:szCs w:val="20"/>
              </w:rPr>
            </w:pPr>
          </w:p>
        </w:tc>
      </w:tr>
    </w:tbl>
    <w:p w:rsidR="00072929" w:rsidRPr="00072929" w:rsidRDefault="00072929" w:rsidP="00072929">
      <w:pPr>
        <w:jc w:val="center"/>
      </w:pPr>
    </w:p>
    <w:p w:rsidR="00072929" w:rsidRPr="00072929" w:rsidRDefault="00072929" w:rsidP="00072929">
      <w:pPr>
        <w:jc w:val="center"/>
      </w:pPr>
    </w:p>
    <w:tbl>
      <w:tblPr>
        <w:tblpPr w:leftFromText="180" w:rightFromText="180" w:vertAnchor="text" w:horzAnchor="page" w:tblpX="3057" w:tblpY="430"/>
        <w:tblW w:w="9776" w:type="dxa"/>
        <w:tblLook w:val="04A0" w:firstRow="1" w:lastRow="0" w:firstColumn="1" w:lastColumn="0" w:noHBand="0" w:noVBand="1"/>
      </w:tblPr>
      <w:tblGrid>
        <w:gridCol w:w="4957"/>
        <w:gridCol w:w="4819"/>
      </w:tblGrid>
      <w:tr w:rsidR="00072929" w:rsidRPr="00072929" w:rsidTr="00E46DA5">
        <w:tc>
          <w:tcPr>
            <w:tcW w:w="4957" w:type="dxa"/>
            <w:shd w:val="clear" w:color="auto" w:fill="auto"/>
          </w:tcPr>
          <w:p w:rsidR="00072929" w:rsidRPr="00072929" w:rsidRDefault="00072929" w:rsidP="00072929">
            <w:pPr>
              <w:jc w:val="center"/>
              <w:rPr>
                <w:b/>
              </w:rPr>
            </w:pPr>
            <w:r w:rsidRPr="00072929">
              <w:rPr>
                <w:b/>
              </w:rPr>
              <w:t>Государственный заказчик:</w:t>
            </w:r>
          </w:p>
        </w:tc>
        <w:tc>
          <w:tcPr>
            <w:tcW w:w="4819" w:type="dxa"/>
            <w:shd w:val="clear" w:color="auto" w:fill="auto"/>
          </w:tcPr>
          <w:p w:rsidR="00072929" w:rsidRPr="00072929" w:rsidRDefault="00072929" w:rsidP="00072929">
            <w:pPr>
              <w:jc w:val="center"/>
              <w:rPr>
                <w:b/>
              </w:rPr>
            </w:pPr>
            <w:r w:rsidRPr="00072929">
              <w:rPr>
                <w:b/>
              </w:rPr>
              <w:t>Подрядчик:</w:t>
            </w:r>
          </w:p>
        </w:tc>
      </w:tr>
      <w:tr w:rsidR="00072929" w:rsidRPr="00072929" w:rsidTr="00E46DA5">
        <w:tc>
          <w:tcPr>
            <w:tcW w:w="4957" w:type="dxa"/>
            <w:shd w:val="clear" w:color="auto" w:fill="auto"/>
          </w:tcPr>
          <w:p w:rsidR="00072929" w:rsidRPr="00072929" w:rsidRDefault="00072929" w:rsidP="00072929">
            <w:pPr>
              <w:rPr>
                <w:b/>
              </w:rPr>
            </w:pPr>
            <w:r w:rsidRPr="00072929">
              <w:rPr>
                <w:b/>
              </w:rPr>
              <w:t>Генеральный директор</w:t>
            </w:r>
          </w:p>
          <w:p w:rsidR="00072929" w:rsidRPr="00072929" w:rsidRDefault="00072929" w:rsidP="00072929">
            <w:pPr>
              <w:rPr>
                <w:b/>
              </w:rPr>
            </w:pPr>
          </w:p>
          <w:p w:rsidR="00072929" w:rsidRPr="00072929" w:rsidRDefault="00072929" w:rsidP="00072929">
            <w:r w:rsidRPr="00072929">
              <w:t>__________________/А.В. Титов/</w:t>
            </w:r>
          </w:p>
          <w:p w:rsidR="00072929" w:rsidRPr="00072929" w:rsidRDefault="00072929" w:rsidP="00072929"/>
        </w:tc>
        <w:tc>
          <w:tcPr>
            <w:tcW w:w="4819" w:type="dxa"/>
            <w:shd w:val="clear" w:color="auto" w:fill="auto"/>
          </w:tcPr>
          <w:p w:rsidR="00072929" w:rsidRPr="00072929" w:rsidRDefault="00072929" w:rsidP="00072929">
            <w:pPr>
              <w:rPr>
                <w:rFonts w:eastAsia="Verdana"/>
                <w:b/>
                <w:lang w:eastAsia="en-US"/>
              </w:rPr>
            </w:pPr>
            <w:r w:rsidRPr="00072929">
              <w:rPr>
                <w:rFonts w:eastAsia="Verdana"/>
                <w:b/>
                <w:lang w:eastAsia="en-US"/>
              </w:rPr>
              <w:t xml:space="preserve"> </w:t>
            </w:r>
          </w:p>
          <w:p w:rsidR="00072929" w:rsidRPr="00072929" w:rsidRDefault="00072929" w:rsidP="00072929">
            <w:pPr>
              <w:jc w:val="right"/>
              <w:rPr>
                <w:rFonts w:eastAsia="Verdana"/>
                <w:lang w:eastAsia="en-US"/>
              </w:rPr>
            </w:pPr>
            <w:r w:rsidRPr="00072929">
              <w:rPr>
                <w:rFonts w:eastAsia="Verdana"/>
                <w:lang w:eastAsia="en-US"/>
              </w:rPr>
              <w:t xml:space="preserve"> </w:t>
            </w:r>
          </w:p>
          <w:p w:rsidR="00072929" w:rsidRPr="00072929" w:rsidRDefault="00072929" w:rsidP="00072929">
            <w:r w:rsidRPr="00072929">
              <w:t>___________________/              /</w:t>
            </w:r>
          </w:p>
        </w:tc>
      </w:tr>
    </w:tbl>
    <w:p w:rsidR="00072929" w:rsidRPr="00072929" w:rsidRDefault="00072929" w:rsidP="00072929">
      <w:pPr>
        <w:jc w:val="center"/>
      </w:pPr>
    </w:p>
    <w:p w:rsidR="00072929" w:rsidRPr="00072929" w:rsidRDefault="00072929" w:rsidP="00072929">
      <w:pPr>
        <w:jc w:val="center"/>
      </w:pPr>
    </w:p>
    <w:p w:rsidR="00072929" w:rsidRPr="00072929" w:rsidRDefault="00072929" w:rsidP="00072929">
      <w:pPr>
        <w:jc w:val="center"/>
      </w:pPr>
    </w:p>
    <w:p w:rsidR="00072929" w:rsidRPr="00072929" w:rsidRDefault="00072929" w:rsidP="00072929">
      <w:pPr>
        <w:jc w:val="center"/>
      </w:pPr>
    </w:p>
    <w:p w:rsidR="00072929" w:rsidRPr="00072929" w:rsidRDefault="00072929" w:rsidP="00072929">
      <w:pPr>
        <w:jc w:val="center"/>
      </w:pPr>
    </w:p>
    <w:p w:rsidR="00072929" w:rsidRPr="00D47474" w:rsidRDefault="00072929" w:rsidP="00072929">
      <w:pPr>
        <w:pStyle w:val="ConsTitle"/>
        <w:widowControl/>
        <w:ind w:right="0"/>
        <w:jc w:val="both"/>
        <w:rPr>
          <w:rFonts w:ascii="Times New Roman" w:hAnsi="Times New Roman" w:cs="Times New Roman"/>
          <w:b w:val="0"/>
          <w:bCs w:val="0"/>
          <w:i/>
          <w:color w:val="auto"/>
          <w:sz w:val="20"/>
          <w:szCs w:val="20"/>
        </w:rPr>
      </w:pPr>
    </w:p>
    <w:p w:rsidR="00072929" w:rsidRPr="00D47474" w:rsidRDefault="00072929" w:rsidP="00072929">
      <w:pPr>
        <w:jc w:val="both"/>
        <w:rPr>
          <w:i/>
          <w:sz w:val="20"/>
          <w:szCs w:val="20"/>
          <w:lang w:eastAsia="zh-CN" w:bidi="hi-IN"/>
        </w:rPr>
        <w:sectPr w:rsidR="00072929" w:rsidRPr="00D47474" w:rsidSect="00072929">
          <w:pgSz w:w="16838" w:h="11906" w:orient="landscape"/>
          <w:pgMar w:top="1560" w:right="1134" w:bottom="1134" w:left="1134" w:header="0" w:footer="284" w:gutter="0"/>
          <w:cols w:space="720"/>
          <w:titlePg/>
          <w:docGrid w:linePitch="360"/>
        </w:sectPr>
      </w:pPr>
    </w:p>
    <w:p w:rsidR="00072929" w:rsidRPr="00D47474" w:rsidRDefault="00072929" w:rsidP="00072929">
      <w:pPr>
        <w:jc w:val="right"/>
      </w:pPr>
      <w:r>
        <w:rPr>
          <w:noProof/>
        </w:rPr>
        <w:lastRenderedPageBreak/>
        <mc:AlternateContent>
          <mc:Choice Requires="wps">
            <w:drawing>
              <wp:anchor distT="72390" distB="72390" distL="72390" distR="72390" simplePos="0" relativeHeight="251664384"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46DA5" w:rsidRDefault="00E46DA5" w:rsidP="00072929">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rsidR="00E46DA5" w:rsidRDefault="00E46DA5" w:rsidP="00072929">
                      <w:pPr>
                        <w:pStyle w:val="FrameContents"/>
                      </w:pPr>
                    </w:p>
                  </w:txbxContent>
                </v:textbox>
              </v:shape>
            </w:pict>
          </mc:Fallback>
        </mc:AlternateContent>
      </w:r>
      <w:r w:rsidRPr="00D47474">
        <w:t>Приложение № 2</w:t>
      </w:r>
    </w:p>
    <w:p w:rsidR="00072929" w:rsidRPr="00D47474" w:rsidRDefault="00072929" w:rsidP="00072929">
      <w:pPr>
        <w:jc w:val="right"/>
      </w:pPr>
      <w:r w:rsidRPr="00D47474">
        <w:t>к Государственному контракту</w:t>
      </w:r>
    </w:p>
    <w:p w:rsidR="00072929" w:rsidRPr="00D47474" w:rsidRDefault="00072929" w:rsidP="00072929">
      <w:pPr>
        <w:jc w:val="right"/>
      </w:pPr>
      <w:r w:rsidRPr="00D47474">
        <w:t>на выполнение строительно-монтажных работ</w:t>
      </w:r>
    </w:p>
    <w:p w:rsidR="00072929" w:rsidRPr="00D47474" w:rsidRDefault="00072929" w:rsidP="00072929">
      <w:pPr>
        <w:jc w:val="right"/>
      </w:pPr>
      <w:r w:rsidRPr="00D47474">
        <w:t>от «___» ________202_ г. №__________________________</w:t>
      </w:r>
    </w:p>
    <w:p w:rsidR="00072929" w:rsidRPr="00D47474" w:rsidRDefault="00072929" w:rsidP="00072929">
      <w:pPr>
        <w:suppressAutoHyphens/>
        <w:ind w:left="-426" w:right="-284"/>
        <w:jc w:val="center"/>
        <w:outlineLvl w:val="0"/>
        <w:rPr>
          <w:b/>
          <w:kern w:val="28"/>
        </w:rPr>
      </w:pPr>
    </w:p>
    <w:p w:rsidR="00072929" w:rsidRPr="00D47474" w:rsidRDefault="00072929" w:rsidP="00072929">
      <w:pPr>
        <w:suppressAutoHyphens/>
        <w:ind w:left="-426" w:right="-284"/>
        <w:jc w:val="center"/>
        <w:outlineLvl w:val="0"/>
        <w:rPr>
          <w:b/>
          <w:kern w:val="28"/>
        </w:rPr>
      </w:pPr>
    </w:p>
    <w:p w:rsidR="00072929" w:rsidRPr="00D47474" w:rsidRDefault="00072929" w:rsidP="00072929">
      <w:pPr>
        <w:pStyle w:val="ConsPlusNormal"/>
        <w:tabs>
          <w:tab w:val="left" w:pos="360"/>
        </w:tabs>
        <w:ind w:firstLine="0"/>
        <w:jc w:val="center"/>
        <w:outlineLvl w:val="0"/>
        <w:rPr>
          <w:rFonts w:ascii="Times New Roman" w:hAnsi="Times New Roman" w:cs="Times New Roman"/>
          <w:b/>
        </w:rPr>
      </w:pPr>
      <w:r w:rsidRPr="00D47474">
        <w:rPr>
          <w:rFonts w:ascii="Times New Roman" w:hAnsi="Times New Roman" w:cs="Times New Roman"/>
          <w:b/>
        </w:rPr>
        <w:t xml:space="preserve">График </w:t>
      </w:r>
    </w:p>
    <w:p w:rsidR="00072929" w:rsidRPr="00D47474" w:rsidRDefault="00072929" w:rsidP="00072929">
      <w:pPr>
        <w:pStyle w:val="ConsPlusNormal"/>
        <w:tabs>
          <w:tab w:val="left" w:pos="360"/>
        </w:tabs>
        <w:ind w:firstLine="0"/>
        <w:jc w:val="center"/>
        <w:rPr>
          <w:rFonts w:ascii="Times New Roman" w:hAnsi="Times New Roman" w:cs="Times New Roman"/>
          <w:b/>
        </w:rPr>
      </w:pPr>
      <w:r w:rsidRPr="00D47474">
        <w:rPr>
          <w:rFonts w:ascii="Times New Roman" w:hAnsi="Times New Roman" w:cs="Times New Roman"/>
          <w:b/>
        </w:rPr>
        <w:t xml:space="preserve">выполнение строительно-монтажных работ по объекту: </w:t>
      </w:r>
    </w:p>
    <w:p w:rsidR="00072929" w:rsidRPr="00D47474" w:rsidRDefault="00072929" w:rsidP="00072929">
      <w:pPr>
        <w:pStyle w:val="ConsPlusNormal"/>
        <w:tabs>
          <w:tab w:val="left" w:pos="360"/>
        </w:tabs>
        <w:ind w:firstLine="0"/>
        <w:jc w:val="center"/>
        <w:rPr>
          <w:rFonts w:ascii="Times New Roman" w:hAnsi="Times New Roman" w:cs="Times New Roman"/>
          <w:b/>
        </w:rPr>
      </w:pPr>
      <w:r w:rsidRPr="00D47474">
        <w:rPr>
          <w:rFonts w:ascii="Times New Roman" w:hAnsi="Times New Roman" w:cs="Times New Roman"/>
          <w:b/>
        </w:rPr>
        <w:t>«Строительство водовода от Ивановского водозабора до водоочистных со</w:t>
      </w:r>
      <w:r>
        <w:rPr>
          <w:rFonts w:ascii="Times New Roman" w:hAnsi="Times New Roman" w:cs="Times New Roman"/>
          <w:b/>
        </w:rPr>
        <w:t>оружений Межгорного гидроузла, Р</w:t>
      </w:r>
      <w:r w:rsidRPr="00D47474">
        <w:rPr>
          <w:rFonts w:ascii="Times New Roman" w:hAnsi="Times New Roman" w:cs="Times New Roman"/>
          <w:b/>
        </w:rPr>
        <w:t>еспублика Крым»</w:t>
      </w:r>
    </w:p>
    <w:p w:rsidR="00072929" w:rsidRPr="00D47474" w:rsidRDefault="00072929" w:rsidP="00072929">
      <w:pPr>
        <w:pStyle w:val="ConsPlusNormal"/>
        <w:tabs>
          <w:tab w:val="left" w:pos="360"/>
        </w:tabs>
        <w:ind w:firstLine="0"/>
        <w:jc w:val="center"/>
        <w:rPr>
          <w:rFonts w:ascii="Times New Roman" w:hAnsi="Times New Roman" w:cs="Times New Roman"/>
          <w:b/>
          <w:szCs w:val="24"/>
          <w:lang w:eastAsia="en-U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701"/>
        <w:gridCol w:w="3260"/>
        <w:gridCol w:w="1559"/>
      </w:tblGrid>
      <w:tr w:rsidR="00072929" w:rsidRPr="00D47474" w:rsidTr="00E46DA5">
        <w:trPr>
          <w:trHeight w:val="669"/>
        </w:trPr>
        <w:tc>
          <w:tcPr>
            <w:tcW w:w="567"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E46DA5">
            <w:pPr>
              <w:suppressAutoHyphens/>
              <w:jc w:val="center"/>
              <w:rPr>
                <w:b/>
                <w:lang w:eastAsia="ar-SA" w:bidi="hi-IN"/>
              </w:rPr>
            </w:pPr>
            <w:r w:rsidRPr="00D47474">
              <w:rPr>
                <w:b/>
                <w:lang w:eastAsia="ar-SA" w:bidi="hi-IN"/>
              </w:rPr>
              <w:t>№</w:t>
            </w:r>
          </w:p>
          <w:p w:rsidR="00072929" w:rsidRPr="00D47474" w:rsidRDefault="00072929" w:rsidP="00E46DA5">
            <w:pPr>
              <w:suppressAutoHyphens/>
              <w:jc w:val="center"/>
              <w:rPr>
                <w:b/>
                <w:lang w:eastAsia="ar-SA" w:bidi="hi-IN"/>
              </w:rPr>
            </w:pPr>
            <w:r w:rsidRPr="00D47474">
              <w:rPr>
                <w:b/>
                <w:lang w:eastAsia="ar-SA" w:bidi="hi-IN"/>
              </w:rPr>
              <w:t>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E46DA5">
            <w:pPr>
              <w:suppressAutoHyphens/>
              <w:jc w:val="center"/>
              <w:rPr>
                <w:b/>
                <w:lang w:eastAsia="ar-SA" w:bidi="hi-IN"/>
              </w:rPr>
            </w:pPr>
            <w:r w:rsidRPr="00D47474">
              <w:rPr>
                <w:b/>
                <w:lang w:eastAsia="ar-SA" w:bidi="hi-IN"/>
              </w:rPr>
              <w:t>Наименование отдельных зданий, сооружений и видов работ</w:t>
            </w:r>
          </w:p>
        </w:tc>
        <w:tc>
          <w:tcPr>
            <w:tcW w:w="1701" w:type="dxa"/>
            <w:tcBorders>
              <w:top w:val="single" w:sz="4" w:space="0" w:color="auto"/>
              <w:left w:val="single" w:sz="4" w:space="0" w:color="auto"/>
              <w:bottom w:val="single" w:sz="4" w:space="0" w:color="auto"/>
              <w:right w:val="single" w:sz="4" w:space="0" w:color="auto"/>
            </w:tcBorders>
            <w:hideMark/>
          </w:tcPr>
          <w:p w:rsidR="00072929" w:rsidRPr="00D47474" w:rsidRDefault="00072929" w:rsidP="00E46DA5">
            <w:pPr>
              <w:suppressAutoHyphens/>
              <w:jc w:val="center"/>
              <w:rPr>
                <w:b/>
                <w:lang w:eastAsia="ar-SA" w:bidi="hi-IN"/>
              </w:rPr>
            </w:pPr>
            <w:r w:rsidRPr="00D47474">
              <w:rPr>
                <w:b/>
                <w:lang w:eastAsia="ar-SA" w:bidi="hi-IN"/>
              </w:rPr>
              <w:t>Срок выполнения работ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E46DA5">
            <w:pPr>
              <w:suppressAutoHyphens/>
              <w:jc w:val="center"/>
              <w:rPr>
                <w:b/>
                <w:lang w:eastAsia="ar-SA" w:bidi="hi-IN"/>
              </w:rPr>
            </w:pPr>
            <w:r w:rsidRPr="00D47474">
              <w:rPr>
                <w:b/>
                <w:lang w:eastAsia="ar-SA" w:bidi="hi-IN"/>
              </w:rPr>
              <w:t>Начало работ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E46DA5">
            <w:pPr>
              <w:suppressAutoHyphens/>
              <w:jc w:val="center"/>
              <w:rPr>
                <w:b/>
                <w:lang w:eastAsia="ar-SA" w:bidi="hi-IN"/>
              </w:rPr>
            </w:pPr>
            <w:r w:rsidRPr="00D47474">
              <w:rPr>
                <w:b/>
                <w:lang w:eastAsia="ar-SA" w:bidi="hi-IN"/>
              </w:rPr>
              <w:t>Окончание работ</w:t>
            </w: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E46DA5">
            <w:pPr>
              <w:suppressAutoHyphens/>
              <w:jc w:val="center"/>
              <w:rPr>
                <w:lang w:eastAsia="ar-SA" w:bidi="hi-IN"/>
              </w:rPr>
            </w:pPr>
            <w:r w:rsidRPr="00D47474">
              <w:rPr>
                <w:lang w:eastAsia="ar-SA" w:bidi="hi-IN"/>
              </w:rPr>
              <w:t>1</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lang w:eastAsia="ar-SA" w:bidi="hi-IN"/>
              </w:rPr>
            </w:pPr>
            <w:r w:rsidRPr="00D47474">
              <w:rPr>
                <w:lang w:eastAsia="ar-SA" w:bidi="hi-IN"/>
              </w:rPr>
              <w:t>Подготовительный период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E46DA5">
            <w:pPr>
              <w:suppressAutoHyphens/>
              <w:jc w:val="center"/>
              <w:rPr>
                <w:lang w:eastAsia="zh-CN" w:bidi="hi-IN"/>
              </w:rPr>
            </w:pPr>
            <w:r w:rsidRPr="00D47474">
              <w:rPr>
                <w:lang w:eastAsia="zh-CN" w:bidi="hi-IN"/>
              </w:rPr>
              <w:t>1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E46DA5">
            <w:pPr>
              <w:suppressAutoHyphens/>
              <w:jc w:val="center"/>
              <w:rPr>
                <w:lang w:eastAsia="ar-SA" w:bidi="hi-IN"/>
              </w:rPr>
            </w:pPr>
            <w:r w:rsidRPr="00D47474">
              <w:rPr>
                <w:lang w:eastAsia="ar-SA" w:bidi="hi-IN"/>
              </w:rPr>
              <w:t>2</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lang w:eastAsia="ar-SA" w:bidi="hi-IN"/>
              </w:rPr>
            </w:pPr>
            <w:r w:rsidRPr="00D47474">
              <w:rPr>
                <w:lang w:eastAsia="ar-SA" w:bidi="hi-IN"/>
              </w:rPr>
              <w:t>Обследование площадки строительства на предмет наличия ВОП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E46DA5">
            <w:pPr>
              <w:suppressAutoHyphens/>
              <w:jc w:val="center"/>
              <w:rPr>
                <w:lang w:eastAsia="ar-SA" w:bidi="hi-IN"/>
              </w:rPr>
            </w:pPr>
            <w:r w:rsidRPr="00D47474">
              <w:rPr>
                <w:lang w:eastAsia="ar-SA" w:bidi="hi-IN"/>
              </w:rPr>
              <w:t>0,5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E46DA5">
            <w:pPr>
              <w:suppressAutoHyphens/>
              <w:jc w:val="center"/>
              <w:rPr>
                <w:lang w:eastAsia="ar-SA" w:bidi="hi-IN"/>
              </w:rPr>
            </w:pPr>
            <w:r w:rsidRPr="00D47474">
              <w:rPr>
                <w:lang w:eastAsia="ar-SA" w:bidi="hi-IN"/>
              </w:rPr>
              <w:t>3</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lang w:eastAsia="ar-SA" w:bidi="hi-IN"/>
              </w:rPr>
            </w:pPr>
            <w:r w:rsidRPr="00D47474">
              <w:rPr>
                <w:lang w:eastAsia="ar-SA" w:bidi="hi-IN"/>
              </w:rPr>
              <w:t>Вынос осей сооружений, закрепление на местности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E46DA5">
            <w:pPr>
              <w:suppressAutoHyphens/>
              <w:jc w:val="center"/>
              <w:rPr>
                <w:lang w:eastAsia="ar-SA" w:bidi="hi-IN"/>
              </w:rPr>
            </w:pPr>
            <w:r w:rsidRPr="00D47474">
              <w:rPr>
                <w:lang w:eastAsia="ar-SA" w:bidi="hi-IN"/>
              </w:rPr>
              <w:t>0,5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не позднее 0,5 месяца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4</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lang w:eastAsia="ar-SA" w:bidi="hi-IN"/>
              </w:rPr>
            </w:pPr>
            <w:r w:rsidRPr="00D47474">
              <w:rPr>
                <w:lang w:eastAsia="ar-SA" w:bidi="hi-IN"/>
              </w:rPr>
              <w:t>временные переезды через магистральный газопровод</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tabs>
                <w:tab w:val="left" w:pos="348"/>
                <w:tab w:val="center" w:pos="813"/>
              </w:tabs>
              <w:suppressAutoHyphens/>
              <w:jc w:val="center"/>
              <w:rPr>
                <w:lang w:eastAsia="ar-SA" w:bidi="hi-IN"/>
              </w:rPr>
            </w:pPr>
            <w:r w:rsidRPr="00D47474">
              <w:rPr>
                <w:lang w:eastAsia="ar-SA" w:bidi="hi-IN"/>
              </w:rPr>
              <w:t>0,5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tabs>
                <w:tab w:val="left" w:pos="348"/>
                <w:tab w:val="center" w:pos="813"/>
              </w:tabs>
              <w:suppressAutoHyphens/>
              <w:jc w:val="center"/>
              <w:rPr>
                <w:lang w:eastAsia="ar-SA" w:bidi="hi-IN"/>
              </w:rPr>
            </w:pPr>
            <w:r w:rsidRPr="00D47474">
              <w:rPr>
                <w:lang w:eastAsia="ar-SA" w:bidi="hi-IN"/>
              </w:rPr>
              <w:t>не позднее 0,5 месяца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5</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lang w:eastAsia="ar-SA" w:bidi="hi-IN"/>
              </w:rPr>
            </w:pPr>
            <w:r w:rsidRPr="00D47474">
              <w:rPr>
                <w:lang w:eastAsia="ar-SA" w:bidi="hi-IN"/>
              </w:rPr>
              <w:t>Разработка грунта в отвал (траншея под укладку трубы),</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2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не позднее 0,5 месяца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6</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lang w:eastAsia="ar-SA" w:bidi="hi-IN"/>
              </w:rPr>
            </w:pPr>
            <w:r w:rsidRPr="00D47474">
              <w:rPr>
                <w:lang w:eastAsia="ar-SA" w:bidi="hi-IN"/>
              </w:rPr>
              <w:t>Ручная доработка. Устройство основания из песчаного грунта  под трубопровод</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2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не позднее 0,5 месяца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E46DA5">
            <w:pPr>
              <w:suppressAutoHyphens/>
              <w:jc w:val="center"/>
              <w:rPr>
                <w:lang w:eastAsia="ar-SA" w:bidi="hi-IN"/>
              </w:rPr>
            </w:pPr>
            <w:r w:rsidRPr="00D47474">
              <w:rPr>
                <w:lang w:val="en-US" w:eastAsia="ar-SA" w:bidi="hi-IN"/>
              </w:rPr>
              <w:t>7</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lang w:eastAsia="ar-SA" w:bidi="hi-IN"/>
              </w:rPr>
            </w:pPr>
            <w:r w:rsidRPr="00D47474">
              <w:rPr>
                <w:lang w:eastAsia="zh-CN" w:bidi="hi-IN"/>
              </w:rPr>
              <w:t>Обратная засыпка пазух трубопровода отсевом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E46DA5">
            <w:pPr>
              <w:suppressAutoHyphens/>
              <w:jc w:val="center"/>
              <w:rPr>
                <w:lang w:eastAsia="ar-SA" w:bidi="hi-IN"/>
              </w:rPr>
            </w:pPr>
            <w:r w:rsidRPr="00D47474">
              <w:rPr>
                <w:lang w:eastAsia="ar-SA" w:bidi="hi-IN"/>
              </w:rPr>
              <w:t>1,5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не позднее 1 месяца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val="en-US" w:eastAsia="ar-SA" w:bidi="hi-IN"/>
              </w:rPr>
              <w:t>8</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lang w:eastAsia="zh-CN" w:bidi="hi-IN"/>
              </w:rPr>
            </w:pPr>
            <w:r w:rsidRPr="00D47474">
              <w:rPr>
                <w:lang w:eastAsia="zh-CN" w:bidi="hi-IN"/>
              </w:rPr>
              <w:t>Обратная засыпка траншеи грунтом</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zh-CN" w:bidi="hi-IN"/>
              </w:rPr>
              <w:t>1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не позднее 2,5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9</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color w:val="000000"/>
              </w:rPr>
            </w:pPr>
            <w:r w:rsidRPr="00D47474">
              <w:rPr>
                <w:color w:val="000000"/>
              </w:rPr>
              <w:t>Рекультивация</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0,5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sz w:val="22"/>
                <w:szCs w:val="22"/>
                <w:lang w:eastAsia="ar-SA" w:bidi="hi-IN"/>
              </w:rPr>
            </w:pPr>
            <w:r w:rsidRPr="00D47474">
              <w:rPr>
                <w:lang w:eastAsia="ar-SA" w:bidi="hi-IN"/>
              </w:rPr>
              <w:t>не позднее 3,5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10</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color w:val="000000"/>
              </w:rPr>
            </w:pPr>
            <w:r w:rsidRPr="00D47474">
              <w:rPr>
                <w:color w:val="000000"/>
              </w:rPr>
              <w:t>Сварка трубы</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1,5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pPr>
            <w:r w:rsidRPr="00D47474">
              <w:t>не позднее 1 месяца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11</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lang w:eastAsia="zh-CN" w:bidi="hi-IN"/>
              </w:rPr>
            </w:pPr>
            <w:r w:rsidRPr="00D47474">
              <w:rPr>
                <w:color w:val="000000"/>
              </w:rPr>
              <w:t xml:space="preserve">Укладка трубопровода из ПЭ 100 д.800, в </w:t>
            </w:r>
            <w:proofErr w:type="spellStart"/>
            <w:r w:rsidRPr="00D47474">
              <w:rPr>
                <w:color w:val="000000"/>
              </w:rPr>
              <w:t>т.ч</w:t>
            </w:r>
            <w:proofErr w:type="spellEnd"/>
            <w:r w:rsidRPr="00D47474">
              <w:rPr>
                <w:color w:val="000000"/>
              </w:rPr>
              <w:t>.</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zh-CN" w:bidi="hi-IN"/>
              </w:rPr>
              <w:t>1,5 мес.</w:t>
            </w:r>
          </w:p>
        </w:tc>
        <w:tc>
          <w:tcPr>
            <w:tcW w:w="3260"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pPr>
            <w:r w:rsidRPr="00D47474">
              <w:t>не позднее 1 месяца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12</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color w:val="000000"/>
              </w:rPr>
            </w:pPr>
            <w:r w:rsidRPr="00D47474">
              <w:rPr>
                <w:color w:val="000000"/>
              </w:rPr>
              <w:t>Монтаж запорно-регулирующей арматуры</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1,5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E46DA5">
            <w:pPr>
              <w:jc w:val="center"/>
            </w:pPr>
            <w:r w:rsidRPr="00D47474">
              <w:t>не позднее 2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sz w:val="22"/>
                <w:szCs w:val="22"/>
                <w:lang w:eastAsia="ar-SA" w:bidi="hi-IN"/>
              </w:rPr>
            </w:pP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13</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color w:val="000000"/>
              </w:rPr>
            </w:pPr>
            <w:r w:rsidRPr="00D47474">
              <w:rPr>
                <w:color w:val="000000"/>
              </w:rPr>
              <w:t xml:space="preserve">Укладка трубопровода из ПЭ 100 д.1200, в </w:t>
            </w:r>
            <w:proofErr w:type="spellStart"/>
            <w:r w:rsidRPr="00D47474">
              <w:rPr>
                <w:color w:val="000000"/>
              </w:rPr>
              <w:t>т.ч</w:t>
            </w:r>
            <w:proofErr w:type="spellEnd"/>
            <w:r w:rsidRPr="00D47474">
              <w:rPr>
                <w:color w:val="000000"/>
              </w:rPr>
              <w:t>.</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0,5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E46DA5">
            <w:pPr>
              <w:jc w:val="center"/>
            </w:pPr>
            <w:r w:rsidRPr="00D47474">
              <w:t>не позднее 3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sz w:val="22"/>
                <w:szCs w:val="22"/>
                <w:lang w:eastAsia="ar-SA" w:bidi="hi-IN"/>
              </w:rPr>
            </w:pP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14</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color w:val="000000"/>
              </w:rPr>
            </w:pPr>
            <w:r w:rsidRPr="00D47474">
              <w:rPr>
                <w:color w:val="000000"/>
              </w:rPr>
              <w:t>Дюкер 1, 2</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0,5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E46DA5">
            <w:pPr>
              <w:jc w:val="center"/>
            </w:pPr>
            <w:r w:rsidRPr="00D47474">
              <w:t>не позднее 3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sz w:val="22"/>
                <w:szCs w:val="22"/>
                <w:lang w:eastAsia="ar-SA" w:bidi="hi-IN"/>
              </w:rPr>
            </w:pP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15</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color w:val="000000"/>
              </w:rPr>
            </w:pPr>
            <w:r w:rsidRPr="00D47474">
              <w:rPr>
                <w:color w:val="000000"/>
              </w:rPr>
              <w:t>Устройство монолитных железобетонные колодцев</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3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E46DA5">
            <w:pPr>
              <w:jc w:val="center"/>
            </w:pPr>
            <w:r w:rsidRPr="00D47474">
              <w:t>не позднее 1 месяца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sz w:val="22"/>
                <w:szCs w:val="22"/>
                <w:lang w:eastAsia="ar-SA" w:bidi="hi-IN"/>
              </w:rPr>
            </w:pP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16</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color w:val="000000"/>
              </w:rPr>
            </w:pPr>
            <w:r w:rsidRPr="00D47474">
              <w:rPr>
                <w:color w:val="000000"/>
              </w:rPr>
              <w:t>Монтаж сборного железобетона (плиты покрытий, мокрые колодцы)</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1,5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E46DA5">
            <w:pPr>
              <w:jc w:val="center"/>
            </w:pPr>
            <w:r w:rsidRPr="00D47474">
              <w:t>не позднее 2,5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sz w:val="22"/>
                <w:szCs w:val="22"/>
                <w:lang w:eastAsia="ar-SA" w:bidi="hi-IN"/>
              </w:rPr>
            </w:pP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17</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color w:val="000000"/>
              </w:rPr>
            </w:pPr>
            <w:r w:rsidRPr="00D47474">
              <w:rPr>
                <w:color w:val="000000"/>
              </w:rPr>
              <w:t>Врезка системы.</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0,5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E46DA5">
            <w:pPr>
              <w:jc w:val="center"/>
            </w:pPr>
            <w:r w:rsidRPr="00D47474">
              <w:t>не позднее 3,5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sz w:val="22"/>
                <w:szCs w:val="22"/>
                <w:lang w:eastAsia="ar-SA" w:bidi="hi-IN"/>
              </w:rPr>
            </w:pP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18</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color w:val="000000"/>
              </w:rPr>
            </w:pPr>
            <w:proofErr w:type="spellStart"/>
            <w:r w:rsidRPr="00D47474">
              <w:rPr>
                <w:color w:val="000000"/>
              </w:rPr>
              <w:t>Опрессовка</w:t>
            </w:r>
            <w:proofErr w:type="spellEnd"/>
            <w:r w:rsidRPr="00D47474">
              <w:rPr>
                <w:color w:val="000000"/>
              </w:rPr>
              <w:t xml:space="preserve"> системы, дезинфекция</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0,5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E46DA5">
            <w:pPr>
              <w:jc w:val="center"/>
            </w:pPr>
            <w:r w:rsidRPr="00D47474">
              <w:t>не позднее 3,5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sz w:val="22"/>
                <w:szCs w:val="22"/>
                <w:lang w:eastAsia="ar-SA" w:bidi="hi-IN"/>
              </w:rPr>
            </w:pP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19</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color w:val="000000"/>
              </w:rPr>
            </w:pPr>
            <w:r w:rsidRPr="00D47474">
              <w:rPr>
                <w:color w:val="000000"/>
              </w:rPr>
              <w:t>Автоматизация</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1,5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E46DA5">
            <w:pPr>
              <w:jc w:val="center"/>
            </w:pPr>
            <w:r w:rsidRPr="00D47474">
              <w:t>не позднее 2,5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sz w:val="22"/>
                <w:szCs w:val="22"/>
                <w:lang w:eastAsia="ar-SA" w:bidi="hi-IN"/>
              </w:rPr>
            </w:pPr>
          </w:p>
        </w:tc>
      </w:tr>
      <w:tr w:rsidR="00072929" w:rsidRPr="00D47474" w:rsidTr="00E46DA5">
        <w:trPr>
          <w:trHeight w:val="669"/>
        </w:trPr>
        <w:tc>
          <w:tcPr>
            <w:tcW w:w="567"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E46DA5">
            <w:pPr>
              <w:suppressAutoHyphens/>
              <w:jc w:val="center"/>
              <w:rPr>
                <w:b/>
                <w:lang w:eastAsia="ar-SA" w:bidi="hi-IN"/>
              </w:rPr>
            </w:pPr>
            <w:r w:rsidRPr="00D47474">
              <w:rPr>
                <w:b/>
                <w:lang w:eastAsia="ar-SA" w:bidi="hi-IN"/>
              </w:rPr>
              <w:lastRenderedPageBreak/>
              <w:t>№</w:t>
            </w:r>
          </w:p>
          <w:p w:rsidR="00072929" w:rsidRPr="00D47474" w:rsidRDefault="00072929" w:rsidP="00E46DA5">
            <w:pPr>
              <w:suppressAutoHyphens/>
              <w:jc w:val="center"/>
              <w:rPr>
                <w:b/>
                <w:lang w:eastAsia="ar-SA" w:bidi="hi-IN"/>
              </w:rPr>
            </w:pPr>
            <w:r w:rsidRPr="00D47474">
              <w:rPr>
                <w:b/>
                <w:lang w:eastAsia="ar-SA" w:bidi="hi-IN"/>
              </w:rPr>
              <w:t>п/п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E46DA5">
            <w:pPr>
              <w:suppressAutoHyphens/>
              <w:jc w:val="center"/>
              <w:rPr>
                <w:b/>
                <w:lang w:eastAsia="ar-SA" w:bidi="hi-IN"/>
              </w:rPr>
            </w:pPr>
            <w:r w:rsidRPr="00D47474">
              <w:rPr>
                <w:b/>
                <w:lang w:eastAsia="ar-SA" w:bidi="hi-IN"/>
              </w:rPr>
              <w:t>Наименование отдельных зданий, сооружений и видов работ</w:t>
            </w:r>
          </w:p>
        </w:tc>
        <w:tc>
          <w:tcPr>
            <w:tcW w:w="1701" w:type="dxa"/>
            <w:tcBorders>
              <w:top w:val="single" w:sz="4" w:space="0" w:color="auto"/>
              <w:left w:val="single" w:sz="4" w:space="0" w:color="auto"/>
              <w:bottom w:val="single" w:sz="4" w:space="0" w:color="auto"/>
              <w:right w:val="single" w:sz="4" w:space="0" w:color="auto"/>
            </w:tcBorders>
            <w:hideMark/>
          </w:tcPr>
          <w:p w:rsidR="00072929" w:rsidRPr="00D47474" w:rsidRDefault="00072929" w:rsidP="00E46DA5">
            <w:pPr>
              <w:suppressAutoHyphens/>
              <w:jc w:val="center"/>
              <w:rPr>
                <w:b/>
                <w:lang w:eastAsia="ar-SA" w:bidi="hi-IN"/>
              </w:rPr>
            </w:pPr>
            <w:r w:rsidRPr="00D47474">
              <w:rPr>
                <w:b/>
                <w:lang w:eastAsia="ar-SA" w:bidi="hi-IN"/>
              </w:rPr>
              <w:t>Срок выполнения работ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E46DA5">
            <w:pPr>
              <w:suppressAutoHyphens/>
              <w:jc w:val="center"/>
              <w:rPr>
                <w:b/>
                <w:lang w:eastAsia="ar-SA" w:bidi="hi-IN"/>
              </w:rPr>
            </w:pPr>
            <w:r w:rsidRPr="00D47474">
              <w:rPr>
                <w:b/>
                <w:lang w:eastAsia="ar-SA" w:bidi="hi-IN"/>
              </w:rPr>
              <w:t>Начало работ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2929" w:rsidRPr="00D47474" w:rsidRDefault="00072929" w:rsidP="00E46DA5">
            <w:pPr>
              <w:suppressAutoHyphens/>
              <w:jc w:val="center"/>
              <w:rPr>
                <w:b/>
                <w:lang w:eastAsia="ar-SA" w:bidi="hi-IN"/>
              </w:rPr>
            </w:pPr>
            <w:r w:rsidRPr="00D47474">
              <w:rPr>
                <w:b/>
                <w:lang w:eastAsia="ar-SA" w:bidi="hi-IN"/>
              </w:rPr>
              <w:t>Окончание работ</w:t>
            </w: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20</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color w:val="000000"/>
              </w:rPr>
            </w:pPr>
            <w:r w:rsidRPr="00D47474">
              <w:rPr>
                <w:color w:val="000000"/>
              </w:rPr>
              <w:t>Электроснабжение</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1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E46DA5">
            <w:pPr>
              <w:jc w:val="center"/>
            </w:pPr>
            <w:r w:rsidRPr="00D47474">
              <w:t>не позднее 3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sz w:val="22"/>
                <w:szCs w:val="22"/>
                <w:lang w:eastAsia="ar-SA" w:bidi="hi-IN"/>
              </w:rPr>
            </w:pP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21</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color w:val="000000"/>
              </w:rPr>
            </w:pPr>
            <w:r w:rsidRPr="00D47474">
              <w:rPr>
                <w:color w:val="000000"/>
              </w:rPr>
              <w:t>Система технологической связи</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0,5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E46DA5">
            <w:pPr>
              <w:jc w:val="center"/>
            </w:pPr>
            <w:r w:rsidRPr="00D47474">
              <w:t>не позднее 3,5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sz w:val="22"/>
                <w:szCs w:val="22"/>
                <w:lang w:eastAsia="ar-SA" w:bidi="hi-IN"/>
              </w:rPr>
            </w:pP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22</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color w:val="000000"/>
              </w:rPr>
            </w:pPr>
            <w:r w:rsidRPr="00D47474">
              <w:rPr>
                <w:lang w:eastAsia="ar-SA" w:bidi="hi-IN"/>
              </w:rPr>
              <w:t>Подготовка комплектов разрешительной и исполнительной приёмо-сдаточной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1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E46DA5">
            <w:pPr>
              <w:jc w:val="center"/>
            </w:pPr>
            <w:r w:rsidRPr="00D47474">
              <w:t>не позднее 3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sz w:val="22"/>
                <w:szCs w:val="22"/>
                <w:lang w:eastAsia="ar-SA" w:bidi="hi-IN"/>
              </w:rPr>
            </w:pPr>
            <w:r w:rsidRPr="00D47474">
              <w:rPr>
                <w:sz w:val="22"/>
                <w:szCs w:val="22"/>
                <w:lang w:eastAsia="ar-SA" w:bidi="hi-IN"/>
              </w:rPr>
              <w:t>не позднее 31.10.2020</w:t>
            </w:r>
          </w:p>
        </w:tc>
      </w:tr>
      <w:tr w:rsidR="00072929" w:rsidRPr="00D47474" w:rsidTr="00E46DA5">
        <w:tc>
          <w:tcPr>
            <w:tcW w:w="567"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23</w:t>
            </w:r>
          </w:p>
        </w:tc>
        <w:tc>
          <w:tcPr>
            <w:tcW w:w="326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rPr>
                <w:color w:val="000000"/>
              </w:rPr>
            </w:pPr>
            <w:r w:rsidRPr="00D47474">
              <w:rPr>
                <w:color w:val="000000"/>
              </w:rPr>
              <w:t>Ввод в эксплуатацию объекта</w:t>
            </w:r>
          </w:p>
        </w:tc>
        <w:tc>
          <w:tcPr>
            <w:tcW w:w="1701"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lang w:eastAsia="ar-SA" w:bidi="hi-IN"/>
              </w:rPr>
            </w:pPr>
            <w:r w:rsidRPr="00D47474">
              <w:rPr>
                <w:lang w:eastAsia="ar-SA" w:bidi="hi-IN"/>
              </w:rPr>
              <w:t>2 мес.</w:t>
            </w:r>
          </w:p>
        </w:tc>
        <w:tc>
          <w:tcPr>
            <w:tcW w:w="3260" w:type="dxa"/>
            <w:tcBorders>
              <w:top w:val="single" w:sz="4" w:space="0" w:color="auto"/>
              <w:left w:val="single" w:sz="4" w:space="0" w:color="auto"/>
              <w:bottom w:val="single" w:sz="4" w:space="0" w:color="auto"/>
              <w:right w:val="single" w:sz="4" w:space="0" w:color="auto"/>
            </w:tcBorders>
          </w:tcPr>
          <w:p w:rsidR="00072929" w:rsidRPr="00D47474" w:rsidRDefault="00072929" w:rsidP="00E46DA5">
            <w:pPr>
              <w:jc w:val="center"/>
            </w:pPr>
            <w:r w:rsidRPr="00D47474">
              <w:t>не позднее 4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072929" w:rsidRPr="00D47474" w:rsidRDefault="00072929" w:rsidP="00E46DA5">
            <w:pPr>
              <w:suppressAutoHyphens/>
              <w:jc w:val="center"/>
              <w:rPr>
                <w:sz w:val="22"/>
                <w:szCs w:val="22"/>
                <w:lang w:eastAsia="ar-SA" w:bidi="hi-IN"/>
              </w:rPr>
            </w:pPr>
            <w:r w:rsidRPr="00D47474">
              <w:rPr>
                <w:sz w:val="22"/>
                <w:szCs w:val="22"/>
                <w:lang w:eastAsia="ar-SA" w:bidi="hi-IN"/>
              </w:rPr>
              <w:t>не позднее 31.12.2020</w:t>
            </w:r>
          </w:p>
        </w:tc>
      </w:tr>
    </w:tbl>
    <w:p w:rsidR="00072929" w:rsidRPr="00D47474" w:rsidRDefault="00072929" w:rsidP="00072929">
      <w:pPr>
        <w:ind w:firstLine="567"/>
        <w:jc w:val="both"/>
        <w:rPr>
          <w:rFonts w:eastAsia="Arial"/>
        </w:rPr>
      </w:pPr>
    </w:p>
    <w:p w:rsidR="00072929" w:rsidRPr="00D47474" w:rsidRDefault="00072929" w:rsidP="00072929">
      <w:pPr>
        <w:ind w:firstLine="567"/>
        <w:jc w:val="both"/>
        <w:rPr>
          <w:rFonts w:eastAsia="Arial"/>
        </w:rPr>
      </w:pPr>
      <w:r w:rsidRPr="00D47474">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10 дней после подписания Контракта;</w:t>
      </w:r>
    </w:p>
    <w:p w:rsidR="00072929" w:rsidRPr="00D47474" w:rsidRDefault="00072929" w:rsidP="00072929">
      <w:pPr>
        <w:ind w:firstLine="567"/>
        <w:jc w:val="both"/>
        <w:rPr>
          <w:rFonts w:eastAsia="Arial"/>
        </w:rPr>
      </w:pPr>
      <w:r w:rsidRPr="00D47474">
        <w:rPr>
          <w:rFonts w:eastAsia="Arial"/>
        </w:rPr>
        <w:t xml:space="preserve">2) Срок передачи Подрядчику копии разрешения на строительство Объекта, в соответствии с </w:t>
      </w:r>
      <w:r w:rsidRPr="00D47474">
        <w:rPr>
          <w:rFonts w:eastAsia="Arial"/>
        </w:rPr>
        <w:br/>
        <w:t>п. 5.2.2 Контракта, составляет 10 дней после подписания Контракта;</w:t>
      </w:r>
    </w:p>
    <w:p w:rsidR="00072929" w:rsidRPr="00D47474" w:rsidRDefault="00072929" w:rsidP="00072929">
      <w:pPr>
        <w:ind w:firstLine="567"/>
        <w:jc w:val="both"/>
        <w:rPr>
          <w:rFonts w:eastAsia="Arial"/>
        </w:rPr>
      </w:pPr>
      <w:r w:rsidRPr="00D47474">
        <w:rPr>
          <w:rFonts w:eastAsia="Arial"/>
        </w:rPr>
        <w:t xml:space="preserve">3) Подключение Объекта к сетям инженерно-технического обеспечения в соответствии </w:t>
      </w:r>
      <w:r w:rsidRPr="00D47474">
        <w:rPr>
          <w:rFonts w:eastAsia="Arial"/>
        </w:rPr>
        <w:br/>
        <w:t>с техническими условиями проектной документацией не предусмотрено;</w:t>
      </w:r>
    </w:p>
    <w:p w:rsidR="00072929" w:rsidRPr="00D47474" w:rsidRDefault="00072929" w:rsidP="00072929">
      <w:pPr>
        <w:ind w:firstLine="567"/>
        <w:jc w:val="both"/>
        <w:rPr>
          <w:rFonts w:eastAsia="Arial"/>
        </w:rPr>
      </w:pPr>
      <w:r w:rsidRPr="00D47474">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D47474">
        <w:t xml:space="preserve">рабочих дней </w:t>
      </w:r>
      <w:r w:rsidRPr="00D47474">
        <w:rPr>
          <w:rFonts w:eastAsia="Arial"/>
        </w:rPr>
        <w:t>после выполнения п.1.1 Контракта.</w:t>
      </w:r>
    </w:p>
    <w:p w:rsidR="00072929" w:rsidRPr="00D47474" w:rsidRDefault="00072929" w:rsidP="00072929">
      <w:pPr>
        <w:jc w:val="right"/>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072929" w:rsidRPr="006D65A4" w:rsidTr="00E46DA5">
        <w:tc>
          <w:tcPr>
            <w:tcW w:w="5190" w:type="dxa"/>
            <w:shd w:val="clear" w:color="auto" w:fill="auto"/>
          </w:tcPr>
          <w:p w:rsidR="00072929" w:rsidRDefault="00072929" w:rsidP="00E46DA5">
            <w:pPr>
              <w:jc w:val="both"/>
              <w:rPr>
                <w:b/>
              </w:rPr>
            </w:pPr>
            <w:r w:rsidRPr="00D47474">
              <w:rPr>
                <w:b/>
              </w:rPr>
              <w:t>Государственный заказчик:</w:t>
            </w:r>
          </w:p>
          <w:p w:rsidR="00072929" w:rsidRPr="00D47474" w:rsidRDefault="00072929" w:rsidP="00E46DA5">
            <w:pPr>
              <w:jc w:val="both"/>
            </w:pPr>
          </w:p>
          <w:p w:rsidR="00072929" w:rsidRPr="00D47474" w:rsidRDefault="00072929" w:rsidP="00E46DA5">
            <w:pPr>
              <w:jc w:val="both"/>
            </w:pPr>
            <w:r w:rsidRPr="00D47474">
              <w:t>_________________/</w:t>
            </w:r>
            <w:r w:rsidRPr="006D18DC">
              <w:t>А.В. Титов</w:t>
            </w:r>
          </w:p>
          <w:p w:rsidR="00072929" w:rsidRPr="00D47474" w:rsidRDefault="00072929" w:rsidP="00E46DA5">
            <w:pPr>
              <w:jc w:val="both"/>
            </w:pPr>
            <w:r>
              <w:t xml:space="preserve">         (подпись)</w:t>
            </w:r>
          </w:p>
          <w:p w:rsidR="00072929" w:rsidRPr="00D47474" w:rsidRDefault="00072929" w:rsidP="00E46DA5">
            <w:pPr>
              <w:jc w:val="both"/>
            </w:pPr>
            <w:proofErr w:type="spellStart"/>
            <w:r w:rsidRPr="00D47474">
              <w:rPr>
                <w:iCs/>
              </w:rPr>
              <w:t>мп</w:t>
            </w:r>
            <w:proofErr w:type="spellEnd"/>
          </w:p>
        </w:tc>
        <w:tc>
          <w:tcPr>
            <w:tcW w:w="5016" w:type="dxa"/>
            <w:shd w:val="clear" w:color="auto" w:fill="auto"/>
          </w:tcPr>
          <w:p w:rsidR="00072929" w:rsidRDefault="00072929" w:rsidP="00E46DA5">
            <w:pPr>
              <w:jc w:val="both"/>
              <w:rPr>
                <w:b/>
              </w:rPr>
            </w:pPr>
            <w:r w:rsidRPr="00D47474">
              <w:rPr>
                <w:b/>
              </w:rPr>
              <w:t>Подрядчик:</w:t>
            </w:r>
          </w:p>
          <w:p w:rsidR="00072929" w:rsidRPr="00D47474" w:rsidRDefault="00072929" w:rsidP="00E46DA5">
            <w:pPr>
              <w:jc w:val="both"/>
            </w:pPr>
          </w:p>
          <w:p w:rsidR="00072929" w:rsidRPr="00D47474" w:rsidRDefault="00072929" w:rsidP="00E46DA5">
            <w:pPr>
              <w:jc w:val="both"/>
            </w:pPr>
            <w:r w:rsidRPr="00D47474">
              <w:t>_________________/</w:t>
            </w:r>
          </w:p>
          <w:p w:rsidR="00072929" w:rsidRPr="00D47474" w:rsidRDefault="00072929" w:rsidP="00E46DA5">
            <w:pPr>
              <w:jc w:val="both"/>
            </w:pPr>
            <w:r>
              <w:t xml:space="preserve">         (подпись)</w:t>
            </w:r>
          </w:p>
          <w:p w:rsidR="00072929" w:rsidRPr="006D65A4" w:rsidRDefault="00072929" w:rsidP="00E46DA5">
            <w:pPr>
              <w:jc w:val="both"/>
            </w:pPr>
            <w:proofErr w:type="spellStart"/>
            <w:r w:rsidRPr="00D47474">
              <w:t>мп</w:t>
            </w:r>
            <w:proofErr w:type="spellEnd"/>
          </w:p>
        </w:tc>
      </w:tr>
    </w:tbl>
    <w:p w:rsidR="00072929" w:rsidRDefault="00072929" w:rsidP="00072929"/>
    <w:p w:rsidR="00072929" w:rsidRPr="00837378" w:rsidRDefault="00072929" w:rsidP="00072929"/>
    <w:p w:rsidR="00072929" w:rsidRDefault="00072929" w:rsidP="00072929">
      <w:pPr>
        <w:pStyle w:val="ConsTitle"/>
        <w:widowControl/>
        <w:ind w:right="0"/>
        <w:jc w:val="both"/>
        <w:rPr>
          <w:rFonts w:ascii="Times New Roman" w:hAnsi="Times New Roman" w:cs="Times New Roman"/>
          <w:b w:val="0"/>
          <w:bCs w:val="0"/>
          <w:i/>
          <w:color w:val="auto"/>
          <w:sz w:val="20"/>
          <w:szCs w:val="20"/>
        </w:rPr>
      </w:pPr>
    </w:p>
    <w:p w:rsidR="00072929" w:rsidRDefault="00072929" w:rsidP="00072929">
      <w:pPr>
        <w:jc w:val="both"/>
        <w:rPr>
          <w:i/>
          <w:sz w:val="20"/>
          <w:szCs w:val="20"/>
          <w:lang w:eastAsia="zh-CN" w:bidi="hi-IN"/>
        </w:rPr>
        <w:sectPr w:rsidR="00072929" w:rsidSect="00E46DA5">
          <w:pgSz w:w="11906" w:h="16838"/>
          <w:pgMar w:top="567" w:right="720" w:bottom="284" w:left="720" w:header="0" w:footer="283" w:gutter="0"/>
          <w:cols w:space="720"/>
          <w:titlePg/>
          <w:docGrid w:linePitch="360"/>
        </w:sectPr>
      </w:pPr>
    </w:p>
    <w:p w:rsidR="00072929" w:rsidRPr="006D65A4" w:rsidRDefault="00072929" w:rsidP="00072929">
      <w:pPr>
        <w:jc w:val="right"/>
      </w:pPr>
      <w:r>
        <w:rPr>
          <w:noProof/>
        </w:rPr>
        <w:lastRenderedPageBreak/>
        <mc:AlternateContent>
          <mc:Choice Requires="wps">
            <w:drawing>
              <wp:anchor distT="72390" distB="72390" distL="72390" distR="72390" simplePos="0" relativeHeight="251663360"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46DA5" w:rsidRDefault="00E46DA5" w:rsidP="00072929">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27"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rsidR="00E46DA5" w:rsidRDefault="00E46DA5" w:rsidP="00072929">
                      <w:pPr>
                        <w:pStyle w:val="FrameContents"/>
                      </w:pPr>
                    </w:p>
                  </w:txbxContent>
                </v:textbox>
              </v:shape>
            </w:pict>
          </mc:Fallback>
        </mc:AlternateContent>
      </w:r>
      <w:r w:rsidRPr="006D65A4">
        <w:t>Приложение № 2.1</w:t>
      </w:r>
    </w:p>
    <w:p w:rsidR="00072929" w:rsidRPr="006D65A4" w:rsidRDefault="00072929" w:rsidP="00072929">
      <w:pPr>
        <w:jc w:val="right"/>
      </w:pPr>
      <w:r w:rsidRPr="006D65A4">
        <w:t>к Государственному контракту</w:t>
      </w:r>
    </w:p>
    <w:p w:rsidR="00072929" w:rsidRPr="006D65A4" w:rsidRDefault="00072929" w:rsidP="00072929">
      <w:pPr>
        <w:jc w:val="right"/>
      </w:pPr>
      <w:r w:rsidRPr="006D65A4">
        <w:t>на выполнение строительно-монтажных работ</w:t>
      </w:r>
    </w:p>
    <w:p w:rsidR="00072929" w:rsidRPr="006D65A4" w:rsidRDefault="00072929" w:rsidP="00072929">
      <w:pPr>
        <w:jc w:val="right"/>
      </w:pPr>
      <w:r w:rsidRPr="006D65A4">
        <w:t>от «___» ________202_ г. №__________________________</w:t>
      </w:r>
    </w:p>
    <w:p w:rsidR="00072929" w:rsidRPr="006D65A4" w:rsidRDefault="00072929" w:rsidP="00072929">
      <w:pPr>
        <w:jc w:val="right"/>
      </w:pPr>
      <w:r w:rsidRPr="006D65A4">
        <w:t>(ФОРМА)</w:t>
      </w:r>
    </w:p>
    <w:p w:rsidR="00072929" w:rsidRPr="006D65A4" w:rsidRDefault="00072929" w:rsidP="00072929">
      <w:pPr>
        <w:jc w:val="right"/>
      </w:pPr>
    </w:p>
    <w:p w:rsidR="00072929" w:rsidRDefault="00072929" w:rsidP="00072929">
      <w:pPr>
        <w:widowControl w:val="0"/>
        <w:tabs>
          <w:tab w:val="left" w:pos="360"/>
        </w:tabs>
        <w:suppressAutoHyphens/>
        <w:jc w:val="center"/>
        <w:rPr>
          <w:b/>
          <w:color w:val="00000A"/>
          <w:lang w:eastAsia="zh-CN"/>
        </w:rPr>
      </w:pPr>
    </w:p>
    <w:p w:rsidR="00072929" w:rsidRPr="006D65A4" w:rsidRDefault="00072929" w:rsidP="00072929">
      <w:pPr>
        <w:widowControl w:val="0"/>
        <w:tabs>
          <w:tab w:val="left" w:pos="360"/>
        </w:tabs>
        <w:suppressAutoHyphens/>
        <w:jc w:val="center"/>
        <w:rPr>
          <w:b/>
          <w:color w:val="00000A"/>
          <w:lang w:eastAsia="zh-CN"/>
        </w:rPr>
      </w:pPr>
    </w:p>
    <w:p w:rsidR="00072929" w:rsidRPr="006D65A4" w:rsidRDefault="00072929" w:rsidP="00072929">
      <w:pPr>
        <w:widowControl w:val="0"/>
        <w:tabs>
          <w:tab w:val="left" w:pos="360"/>
        </w:tabs>
        <w:suppressAutoHyphens/>
        <w:jc w:val="center"/>
        <w:rPr>
          <w:b/>
          <w:color w:val="00000A"/>
          <w:lang w:eastAsia="zh-CN"/>
        </w:rPr>
      </w:pPr>
      <w:r w:rsidRPr="006D65A4">
        <w:rPr>
          <w:b/>
          <w:color w:val="00000A"/>
          <w:lang w:eastAsia="zh-CN"/>
        </w:rPr>
        <w:t>Детализированный график выполнения строительно-монтажных работ по объекту:</w:t>
      </w:r>
      <w:r w:rsidRPr="006D65A4">
        <w:rPr>
          <w:b/>
          <w:color w:val="00000A"/>
          <w:lang w:eastAsia="zh-CN"/>
        </w:rPr>
        <w:br/>
        <w:t>«</w:t>
      </w:r>
      <w:r w:rsidRPr="006C593F">
        <w:rPr>
          <w:b/>
          <w:color w:val="00000A"/>
          <w:lang w:eastAsia="zh-CN"/>
        </w:rPr>
        <w:t>Строительство водовода от Ивановского водозабора до водоочистных сооружений Межгорного гидроузла, Республика Крым</w:t>
      </w:r>
      <w:r w:rsidRPr="006D65A4">
        <w:rPr>
          <w:b/>
          <w:color w:val="00000A"/>
          <w:lang w:eastAsia="zh-CN"/>
        </w:rPr>
        <w:t>»</w:t>
      </w:r>
    </w:p>
    <w:p w:rsidR="00072929" w:rsidRPr="006D65A4" w:rsidRDefault="00072929" w:rsidP="00072929">
      <w:pPr>
        <w:spacing w:line="252" w:lineRule="auto"/>
        <w:rPr>
          <w:rFonts w:eastAsia="Droid Sans Fallback"/>
          <w:lang w:eastAsia="zh-CN" w:bidi="hi-IN"/>
        </w:rPr>
      </w:pPr>
      <w:r w:rsidRPr="006D65A4">
        <w:fldChar w:fldCharType="begin"/>
      </w:r>
      <w:r w:rsidRPr="006D65A4">
        <w:instrText xml:space="preserve"> LINK Excel.Sheet.12 "C:\\Users\\BarkanovAS\\AppData\\Local\\Microsoft\\Windows\\INetCache\\Content.Outlook\\YVI3YZOD\\Приложение 2.1.xlsx" "Лист1!R1:R1048576" \a \f 4 \h  \* MERGEFORMAT </w:instrText>
      </w:r>
      <w:r w:rsidRPr="006D65A4">
        <w:fldChar w:fldCharType="separate"/>
      </w:r>
      <w:bookmarkStart w:id="234" w:name="RANGE!A1:AQ83"/>
    </w:p>
    <w:bookmarkEnd w:id="234"/>
    <w:p w:rsidR="00072929" w:rsidRPr="006D65A4" w:rsidRDefault="00072929" w:rsidP="00072929">
      <w:pPr>
        <w:spacing w:line="252" w:lineRule="auto"/>
      </w:pPr>
      <w:r w:rsidRPr="006D65A4">
        <w:fldChar w:fldCharType="end"/>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2298"/>
        <w:gridCol w:w="1139"/>
        <w:gridCol w:w="1134"/>
        <w:gridCol w:w="1417"/>
        <w:gridCol w:w="1134"/>
        <w:gridCol w:w="1134"/>
        <w:gridCol w:w="1418"/>
        <w:gridCol w:w="1417"/>
        <w:gridCol w:w="1418"/>
        <w:gridCol w:w="1134"/>
      </w:tblGrid>
      <w:tr w:rsidR="00072929" w:rsidRPr="006D65A4" w:rsidTr="00E46DA5">
        <w:trPr>
          <w:trHeight w:val="1050"/>
          <w:jc w:val="center"/>
        </w:trPr>
        <w:tc>
          <w:tcPr>
            <w:tcW w:w="1520" w:type="dxa"/>
            <w:vMerge w:val="restart"/>
            <w:shd w:val="clear" w:color="auto" w:fill="auto"/>
            <w:vAlign w:val="center"/>
            <w:hideMark/>
          </w:tcPr>
          <w:p w:rsidR="00072929" w:rsidRPr="006D65A4" w:rsidRDefault="00072929" w:rsidP="00E46DA5">
            <w:pPr>
              <w:spacing w:line="252" w:lineRule="auto"/>
              <w:jc w:val="center"/>
            </w:pPr>
            <w:r>
              <w:t>Порядковый номер</w:t>
            </w:r>
          </w:p>
        </w:tc>
        <w:tc>
          <w:tcPr>
            <w:tcW w:w="2298" w:type="dxa"/>
            <w:vMerge w:val="restart"/>
            <w:shd w:val="clear" w:color="auto" w:fill="auto"/>
            <w:vAlign w:val="center"/>
            <w:hideMark/>
          </w:tcPr>
          <w:p w:rsidR="00072929" w:rsidRPr="006D65A4" w:rsidRDefault="00072929" w:rsidP="00E46DA5">
            <w:pPr>
              <w:spacing w:line="252" w:lineRule="auto"/>
              <w:jc w:val="center"/>
            </w:pPr>
            <w:r w:rsidRPr="006D65A4">
              <w:t>Наименование</w:t>
            </w:r>
          </w:p>
          <w:p w:rsidR="00072929" w:rsidRPr="006D65A4" w:rsidRDefault="00072929" w:rsidP="00E46DA5">
            <w:pPr>
              <w:spacing w:line="252" w:lineRule="auto"/>
              <w:jc w:val="center"/>
            </w:pPr>
            <w:r w:rsidRPr="006D65A4">
              <w:t>вида работ</w:t>
            </w:r>
          </w:p>
          <w:p w:rsidR="00072929" w:rsidRPr="006D65A4" w:rsidRDefault="00072929" w:rsidP="00E46DA5">
            <w:pPr>
              <w:spacing w:line="252" w:lineRule="auto"/>
              <w:jc w:val="center"/>
            </w:pPr>
          </w:p>
        </w:tc>
        <w:tc>
          <w:tcPr>
            <w:tcW w:w="2273" w:type="dxa"/>
            <w:gridSpan w:val="2"/>
            <w:shd w:val="clear" w:color="auto" w:fill="auto"/>
            <w:vAlign w:val="center"/>
            <w:hideMark/>
          </w:tcPr>
          <w:p w:rsidR="00072929" w:rsidRPr="006D65A4" w:rsidRDefault="00072929" w:rsidP="00E46DA5">
            <w:pPr>
              <w:spacing w:line="252" w:lineRule="auto"/>
              <w:jc w:val="center"/>
            </w:pPr>
            <w:r w:rsidRPr="006D65A4">
              <w:t>Физический объем работ</w:t>
            </w:r>
          </w:p>
        </w:tc>
        <w:tc>
          <w:tcPr>
            <w:tcW w:w="1417" w:type="dxa"/>
            <w:shd w:val="clear" w:color="auto" w:fill="auto"/>
            <w:vAlign w:val="center"/>
            <w:hideMark/>
          </w:tcPr>
          <w:p w:rsidR="00072929" w:rsidRPr="006D65A4" w:rsidRDefault="00072929" w:rsidP="00E46DA5">
            <w:pPr>
              <w:spacing w:line="252" w:lineRule="auto"/>
              <w:jc w:val="center"/>
            </w:pPr>
            <w:r w:rsidRPr="006D65A4">
              <w:t>Стоимость по проекту</w:t>
            </w:r>
          </w:p>
        </w:tc>
        <w:tc>
          <w:tcPr>
            <w:tcW w:w="2268" w:type="dxa"/>
            <w:gridSpan w:val="2"/>
            <w:shd w:val="clear" w:color="auto" w:fill="auto"/>
            <w:vAlign w:val="center"/>
            <w:hideMark/>
          </w:tcPr>
          <w:p w:rsidR="00072929" w:rsidRPr="006D65A4" w:rsidRDefault="00072929" w:rsidP="00E46DA5">
            <w:pPr>
              <w:spacing w:line="252" w:lineRule="auto"/>
              <w:jc w:val="center"/>
            </w:pPr>
            <w:r w:rsidRPr="006D65A4">
              <w:t xml:space="preserve">Сроки исполнения </w:t>
            </w:r>
            <w:r>
              <w:t>вида работ по</w:t>
            </w:r>
            <w:r w:rsidRPr="006D65A4">
              <w:t xml:space="preserve"> контракт</w:t>
            </w:r>
            <w:r>
              <w:t>у</w:t>
            </w:r>
          </w:p>
        </w:tc>
        <w:tc>
          <w:tcPr>
            <w:tcW w:w="5387" w:type="dxa"/>
            <w:gridSpan w:val="4"/>
            <w:shd w:val="clear" w:color="auto" w:fill="auto"/>
            <w:vAlign w:val="center"/>
          </w:tcPr>
          <w:p w:rsidR="00072929" w:rsidRPr="006D65A4" w:rsidRDefault="00072929" w:rsidP="00E46DA5">
            <w:pPr>
              <w:spacing w:line="252" w:lineRule="auto"/>
              <w:jc w:val="center"/>
            </w:pPr>
            <w:r w:rsidRPr="006D65A4">
              <w:t>2020-20</w:t>
            </w:r>
            <w:r>
              <w:t>__</w:t>
            </w:r>
            <w:r w:rsidRPr="006D65A4">
              <w:t xml:space="preserve"> гг.</w:t>
            </w:r>
          </w:p>
        </w:tc>
      </w:tr>
      <w:tr w:rsidR="00072929" w:rsidRPr="006D65A4" w:rsidTr="00E46DA5">
        <w:trPr>
          <w:trHeight w:val="638"/>
          <w:jc w:val="center"/>
        </w:trPr>
        <w:tc>
          <w:tcPr>
            <w:tcW w:w="1520" w:type="dxa"/>
            <w:vMerge/>
            <w:shd w:val="clear" w:color="auto" w:fill="auto"/>
            <w:hideMark/>
          </w:tcPr>
          <w:p w:rsidR="00072929" w:rsidRPr="006D65A4" w:rsidRDefault="00072929" w:rsidP="00E46DA5">
            <w:pPr>
              <w:spacing w:line="252" w:lineRule="auto"/>
            </w:pPr>
          </w:p>
        </w:tc>
        <w:tc>
          <w:tcPr>
            <w:tcW w:w="2298" w:type="dxa"/>
            <w:vMerge/>
            <w:shd w:val="clear" w:color="auto" w:fill="auto"/>
            <w:hideMark/>
          </w:tcPr>
          <w:p w:rsidR="00072929" w:rsidRPr="006D65A4" w:rsidRDefault="00072929" w:rsidP="00E46DA5">
            <w:pPr>
              <w:spacing w:line="252" w:lineRule="auto"/>
            </w:pPr>
          </w:p>
        </w:tc>
        <w:tc>
          <w:tcPr>
            <w:tcW w:w="1139" w:type="dxa"/>
            <w:vMerge w:val="restart"/>
            <w:shd w:val="clear" w:color="auto" w:fill="auto"/>
            <w:vAlign w:val="center"/>
            <w:hideMark/>
          </w:tcPr>
          <w:p w:rsidR="00072929" w:rsidRPr="006D65A4" w:rsidRDefault="00072929" w:rsidP="00E46DA5">
            <w:pPr>
              <w:spacing w:line="252" w:lineRule="auto"/>
              <w:jc w:val="center"/>
            </w:pPr>
            <w:r w:rsidRPr="006D65A4">
              <w:t>Ед. изм.</w:t>
            </w:r>
          </w:p>
        </w:tc>
        <w:tc>
          <w:tcPr>
            <w:tcW w:w="1134" w:type="dxa"/>
            <w:vMerge w:val="restart"/>
            <w:shd w:val="clear" w:color="auto" w:fill="auto"/>
            <w:vAlign w:val="center"/>
            <w:hideMark/>
          </w:tcPr>
          <w:p w:rsidR="00072929" w:rsidRPr="006D65A4" w:rsidRDefault="00072929" w:rsidP="00E46DA5">
            <w:pPr>
              <w:spacing w:line="252" w:lineRule="auto"/>
              <w:jc w:val="center"/>
            </w:pPr>
            <w:r w:rsidRPr="006D65A4">
              <w:t>Кол-во</w:t>
            </w:r>
          </w:p>
        </w:tc>
        <w:tc>
          <w:tcPr>
            <w:tcW w:w="1417" w:type="dxa"/>
            <w:vMerge w:val="restart"/>
            <w:shd w:val="clear" w:color="auto" w:fill="auto"/>
            <w:vAlign w:val="center"/>
            <w:hideMark/>
          </w:tcPr>
          <w:p w:rsidR="00072929" w:rsidRPr="006D65A4" w:rsidRDefault="00072929" w:rsidP="00E46DA5">
            <w:pPr>
              <w:spacing w:line="252" w:lineRule="auto"/>
              <w:jc w:val="center"/>
            </w:pPr>
            <w:r w:rsidRPr="006D65A4">
              <w:t>Руб.</w:t>
            </w:r>
          </w:p>
        </w:tc>
        <w:tc>
          <w:tcPr>
            <w:tcW w:w="1134" w:type="dxa"/>
            <w:vMerge w:val="restart"/>
            <w:shd w:val="clear" w:color="auto" w:fill="auto"/>
            <w:vAlign w:val="center"/>
            <w:hideMark/>
          </w:tcPr>
          <w:p w:rsidR="00072929" w:rsidRPr="006D65A4" w:rsidRDefault="00072929" w:rsidP="00E46DA5">
            <w:pPr>
              <w:spacing w:line="252" w:lineRule="auto"/>
              <w:jc w:val="center"/>
            </w:pPr>
            <w:r w:rsidRPr="006D65A4">
              <w:t>Начало</w:t>
            </w:r>
          </w:p>
        </w:tc>
        <w:tc>
          <w:tcPr>
            <w:tcW w:w="1134" w:type="dxa"/>
            <w:vMerge w:val="restart"/>
            <w:shd w:val="clear" w:color="auto" w:fill="auto"/>
            <w:vAlign w:val="center"/>
            <w:hideMark/>
          </w:tcPr>
          <w:p w:rsidR="00072929" w:rsidRPr="006D65A4" w:rsidRDefault="00072929" w:rsidP="00E46DA5">
            <w:pPr>
              <w:spacing w:line="252" w:lineRule="auto"/>
              <w:jc w:val="center"/>
            </w:pPr>
            <w:r w:rsidRPr="006D65A4">
              <w:t>Окончание</w:t>
            </w:r>
          </w:p>
        </w:tc>
        <w:tc>
          <w:tcPr>
            <w:tcW w:w="5387" w:type="dxa"/>
            <w:gridSpan w:val="4"/>
            <w:shd w:val="clear" w:color="auto" w:fill="auto"/>
            <w:vAlign w:val="center"/>
          </w:tcPr>
          <w:p w:rsidR="00072929" w:rsidRPr="006D65A4" w:rsidRDefault="00072929" w:rsidP="00E46DA5">
            <w:pPr>
              <w:spacing w:line="252" w:lineRule="auto"/>
              <w:jc w:val="center"/>
            </w:pPr>
            <w:r w:rsidRPr="006D65A4">
              <w:t xml:space="preserve">Распределение Подрядчиком объемов в соответствии со сроками </w:t>
            </w:r>
            <w:r>
              <w:t>исполнения видов работ</w:t>
            </w:r>
            <w:r w:rsidRPr="006D65A4">
              <w:t>, помесячно</w:t>
            </w:r>
          </w:p>
        </w:tc>
      </w:tr>
      <w:tr w:rsidR="00072929" w:rsidRPr="006D65A4" w:rsidTr="00E46DA5">
        <w:trPr>
          <w:trHeight w:val="709"/>
          <w:jc w:val="center"/>
        </w:trPr>
        <w:tc>
          <w:tcPr>
            <w:tcW w:w="1520" w:type="dxa"/>
            <w:vMerge/>
            <w:shd w:val="clear" w:color="auto" w:fill="auto"/>
            <w:hideMark/>
          </w:tcPr>
          <w:p w:rsidR="00072929" w:rsidRPr="006D65A4" w:rsidRDefault="00072929" w:rsidP="00E46DA5">
            <w:pPr>
              <w:spacing w:line="252" w:lineRule="auto"/>
            </w:pPr>
          </w:p>
        </w:tc>
        <w:tc>
          <w:tcPr>
            <w:tcW w:w="2298" w:type="dxa"/>
            <w:vMerge/>
            <w:shd w:val="clear" w:color="auto" w:fill="auto"/>
            <w:hideMark/>
          </w:tcPr>
          <w:p w:rsidR="00072929" w:rsidRPr="006D65A4" w:rsidRDefault="00072929" w:rsidP="00E46DA5">
            <w:pPr>
              <w:spacing w:line="252" w:lineRule="auto"/>
            </w:pPr>
          </w:p>
        </w:tc>
        <w:tc>
          <w:tcPr>
            <w:tcW w:w="1139" w:type="dxa"/>
            <w:vMerge/>
            <w:shd w:val="clear" w:color="auto" w:fill="auto"/>
            <w:hideMark/>
          </w:tcPr>
          <w:p w:rsidR="00072929" w:rsidRPr="006D65A4" w:rsidRDefault="00072929" w:rsidP="00E46DA5">
            <w:pPr>
              <w:spacing w:line="252" w:lineRule="auto"/>
            </w:pPr>
          </w:p>
        </w:tc>
        <w:tc>
          <w:tcPr>
            <w:tcW w:w="1134" w:type="dxa"/>
            <w:vMerge/>
            <w:shd w:val="clear" w:color="auto" w:fill="auto"/>
            <w:hideMark/>
          </w:tcPr>
          <w:p w:rsidR="00072929" w:rsidRPr="006D65A4" w:rsidRDefault="00072929" w:rsidP="00E46DA5">
            <w:pPr>
              <w:spacing w:line="252" w:lineRule="auto"/>
            </w:pPr>
          </w:p>
        </w:tc>
        <w:tc>
          <w:tcPr>
            <w:tcW w:w="1417" w:type="dxa"/>
            <w:vMerge/>
            <w:shd w:val="clear" w:color="auto" w:fill="auto"/>
            <w:hideMark/>
          </w:tcPr>
          <w:p w:rsidR="00072929" w:rsidRPr="006D65A4" w:rsidRDefault="00072929" w:rsidP="00E46DA5">
            <w:pPr>
              <w:spacing w:line="252" w:lineRule="auto"/>
            </w:pPr>
          </w:p>
        </w:tc>
        <w:tc>
          <w:tcPr>
            <w:tcW w:w="1134" w:type="dxa"/>
            <w:vMerge/>
            <w:shd w:val="clear" w:color="auto" w:fill="auto"/>
            <w:hideMark/>
          </w:tcPr>
          <w:p w:rsidR="00072929" w:rsidRPr="006D65A4" w:rsidRDefault="00072929" w:rsidP="00E46DA5">
            <w:pPr>
              <w:spacing w:line="252" w:lineRule="auto"/>
            </w:pPr>
          </w:p>
        </w:tc>
        <w:tc>
          <w:tcPr>
            <w:tcW w:w="1134" w:type="dxa"/>
            <w:vMerge/>
            <w:shd w:val="clear" w:color="auto" w:fill="auto"/>
            <w:hideMark/>
          </w:tcPr>
          <w:p w:rsidR="00072929" w:rsidRPr="006D65A4" w:rsidRDefault="00072929" w:rsidP="00E46DA5">
            <w:pPr>
              <w:spacing w:line="252" w:lineRule="auto"/>
            </w:pPr>
          </w:p>
        </w:tc>
        <w:tc>
          <w:tcPr>
            <w:tcW w:w="1418" w:type="dxa"/>
            <w:shd w:val="clear" w:color="auto" w:fill="auto"/>
            <w:vAlign w:val="center"/>
          </w:tcPr>
          <w:p w:rsidR="00072929" w:rsidRPr="006D65A4" w:rsidRDefault="00072929" w:rsidP="00E46DA5">
            <w:pPr>
              <w:spacing w:line="252" w:lineRule="auto"/>
              <w:jc w:val="center"/>
            </w:pPr>
            <w:r w:rsidRPr="006D65A4">
              <w:t>январь</w:t>
            </w:r>
          </w:p>
        </w:tc>
        <w:tc>
          <w:tcPr>
            <w:tcW w:w="1417" w:type="dxa"/>
            <w:shd w:val="clear" w:color="auto" w:fill="auto"/>
            <w:vAlign w:val="center"/>
          </w:tcPr>
          <w:p w:rsidR="00072929" w:rsidRPr="006D65A4" w:rsidRDefault="00072929" w:rsidP="00E46DA5">
            <w:pPr>
              <w:spacing w:line="252" w:lineRule="auto"/>
              <w:jc w:val="center"/>
            </w:pPr>
            <w:r w:rsidRPr="006D65A4">
              <w:t>февраль</w:t>
            </w:r>
          </w:p>
        </w:tc>
        <w:tc>
          <w:tcPr>
            <w:tcW w:w="1418" w:type="dxa"/>
            <w:shd w:val="clear" w:color="auto" w:fill="auto"/>
            <w:vAlign w:val="center"/>
          </w:tcPr>
          <w:p w:rsidR="00072929" w:rsidRPr="006D65A4" w:rsidRDefault="00072929" w:rsidP="00E46DA5">
            <w:pPr>
              <w:spacing w:line="252" w:lineRule="auto"/>
              <w:jc w:val="center"/>
            </w:pPr>
            <w:r w:rsidRPr="006D65A4">
              <w:t>март</w:t>
            </w:r>
          </w:p>
        </w:tc>
        <w:tc>
          <w:tcPr>
            <w:tcW w:w="1134" w:type="dxa"/>
            <w:shd w:val="clear" w:color="auto" w:fill="auto"/>
            <w:vAlign w:val="center"/>
          </w:tcPr>
          <w:p w:rsidR="00072929" w:rsidRPr="00D47474" w:rsidRDefault="00072929" w:rsidP="00E46DA5">
            <w:pPr>
              <w:spacing w:line="252" w:lineRule="auto"/>
              <w:jc w:val="center"/>
              <w:rPr>
                <w:b/>
              </w:rPr>
            </w:pPr>
            <w:r w:rsidRPr="00D47474">
              <w:rPr>
                <w:b/>
              </w:rPr>
              <w:t>…</w:t>
            </w:r>
          </w:p>
        </w:tc>
      </w:tr>
      <w:tr w:rsidR="00072929" w:rsidRPr="006D65A4" w:rsidTr="00E46DA5">
        <w:trPr>
          <w:trHeight w:val="560"/>
          <w:jc w:val="center"/>
        </w:trPr>
        <w:tc>
          <w:tcPr>
            <w:tcW w:w="1520" w:type="dxa"/>
            <w:vMerge w:val="restart"/>
            <w:shd w:val="clear" w:color="auto" w:fill="auto"/>
            <w:noWrap/>
            <w:vAlign w:val="center"/>
            <w:hideMark/>
          </w:tcPr>
          <w:p w:rsidR="00072929" w:rsidRPr="006D65A4" w:rsidRDefault="00072929" w:rsidP="00E46DA5">
            <w:pPr>
              <w:spacing w:line="252" w:lineRule="auto"/>
              <w:jc w:val="center"/>
            </w:pPr>
            <w:r w:rsidRPr="006D65A4">
              <w:t>1.1</w:t>
            </w:r>
          </w:p>
        </w:tc>
        <w:tc>
          <w:tcPr>
            <w:tcW w:w="2298" w:type="dxa"/>
            <w:vMerge w:val="restart"/>
            <w:shd w:val="clear" w:color="auto" w:fill="auto"/>
            <w:vAlign w:val="center"/>
            <w:hideMark/>
          </w:tcPr>
          <w:p w:rsidR="00072929" w:rsidRPr="006D65A4" w:rsidRDefault="00072929" w:rsidP="00E46DA5">
            <w:pPr>
              <w:spacing w:line="252" w:lineRule="auto"/>
              <w:jc w:val="center"/>
            </w:pPr>
            <w:r w:rsidRPr="006D65A4">
              <w:t>Вид работ</w:t>
            </w:r>
          </w:p>
        </w:tc>
        <w:tc>
          <w:tcPr>
            <w:tcW w:w="1139" w:type="dxa"/>
            <w:vMerge w:val="restart"/>
            <w:shd w:val="clear" w:color="auto" w:fill="auto"/>
            <w:hideMark/>
          </w:tcPr>
          <w:p w:rsidR="00072929" w:rsidRPr="006D65A4" w:rsidRDefault="00072929" w:rsidP="00E46DA5">
            <w:pPr>
              <w:spacing w:line="252" w:lineRule="auto"/>
            </w:pPr>
            <w:r w:rsidRPr="006D65A4">
              <w:t> </w:t>
            </w:r>
          </w:p>
        </w:tc>
        <w:tc>
          <w:tcPr>
            <w:tcW w:w="1134" w:type="dxa"/>
            <w:vMerge w:val="restart"/>
            <w:shd w:val="clear" w:color="auto" w:fill="auto"/>
            <w:hideMark/>
          </w:tcPr>
          <w:p w:rsidR="00072929" w:rsidRPr="006D65A4" w:rsidRDefault="00072929" w:rsidP="00E46DA5">
            <w:pPr>
              <w:spacing w:line="252" w:lineRule="auto"/>
            </w:pPr>
            <w:r w:rsidRPr="006D65A4">
              <w:t> </w:t>
            </w:r>
          </w:p>
        </w:tc>
        <w:tc>
          <w:tcPr>
            <w:tcW w:w="1417" w:type="dxa"/>
            <w:vMerge w:val="restart"/>
            <w:shd w:val="clear" w:color="auto" w:fill="auto"/>
            <w:hideMark/>
          </w:tcPr>
          <w:p w:rsidR="00072929" w:rsidRPr="006D65A4" w:rsidRDefault="00072929" w:rsidP="00E46DA5">
            <w:pPr>
              <w:spacing w:line="252" w:lineRule="auto"/>
            </w:pPr>
            <w:r w:rsidRPr="006D65A4">
              <w:t> </w:t>
            </w:r>
          </w:p>
        </w:tc>
        <w:tc>
          <w:tcPr>
            <w:tcW w:w="1134" w:type="dxa"/>
            <w:vMerge w:val="restart"/>
            <w:shd w:val="clear" w:color="auto" w:fill="auto"/>
            <w:hideMark/>
          </w:tcPr>
          <w:p w:rsidR="00072929" w:rsidRPr="006D65A4" w:rsidRDefault="00072929" w:rsidP="00E46DA5">
            <w:pPr>
              <w:spacing w:line="252" w:lineRule="auto"/>
            </w:pPr>
            <w:r w:rsidRPr="006D65A4">
              <w:t> </w:t>
            </w:r>
          </w:p>
        </w:tc>
        <w:tc>
          <w:tcPr>
            <w:tcW w:w="1134" w:type="dxa"/>
            <w:vMerge w:val="restart"/>
            <w:shd w:val="clear" w:color="auto" w:fill="auto"/>
            <w:hideMark/>
          </w:tcPr>
          <w:p w:rsidR="00072929" w:rsidRPr="006D65A4" w:rsidRDefault="00072929" w:rsidP="00E46DA5">
            <w:pPr>
              <w:spacing w:line="252" w:lineRule="auto"/>
            </w:pPr>
            <w:r w:rsidRPr="006D65A4">
              <w:t> </w:t>
            </w:r>
          </w:p>
        </w:tc>
        <w:tc>
          <w:tcPr>
            <w:tcW w:w="1418" w:type="dxa"/>
            <w:shd w:val="clear" w:color="auto" w:fill="auto"/>
            <w:vAlign w:val="center"/>
          </w:tcPr>
          <w:p w:rsidR="00072929" w:rsidRPr="006D65A4" w:rsidRDefault="00072929" w:rsidP="00E46DA5">
            <w:pPr>
              <w:spacing w:line="252" w:lineRule="auto"/>
              <w:jc w:val="center"/>
            </w:pPr>
            <w:r w:rsidRPr="006D65A4">
              <w:t>Физ. объем</w:t>
            </w:r>
          </w:p>
        </w:tc>
        <w:tc>
          <w:tcPr>
            <w:tcW w:w="1417" w:type="dxa"/>
            <w:shd w:val="clear" w:color="auto" w:fill="auto"/>
            <w:vAlign w:val="center"/>
          </w:tcPr>
          <w:p w:rsidR="00072929" w:rsidRPr="006D65A4" w:rsidRDefault="00072929" w:rsidP="00E46DA5">
            <w:pPr>
              <w:spacing w:line="252" w:lineRule="auto"/>
              <w:jc w:val="center"/>
            </w:pPr>
            <w:r w:rsidRPr="006D65A4">
              <w:t>Физ. объем</w:t>
            </w:r>
          </w:p>
        </w:tc>
        <w:tc>
          <w:tcPr>
            <w:tcW w:w="1418" w:type="dxa"/>
            <w:shd w:val="clear" w:color="auto" w:fill="auto"/>
          </w:tcPr>
          <w:p w:rsidR="00072929" w:rsidRPr="006D65A4" w:rsidRDefault="00072929" w:rsidP="00E46DA5">
            <w:pPr>
              <w:spacing w:line="252" w:lineRule="auto"/>
              <w:jc w:val="center"/>
            </w:pPr>
            <w:r w:rsidRPr="00D47474">
              <w:rPr>
                <w:b/>
                <w:bCs/>
              </w:rPr>
              <w:t>…</w:t>
            </w:r>
          </w:p>
        </w:tc>
        <w:tc>
          <w:tcPr>
            <w:tcW w:w="1134" w:type="dxa"/>
            <w:shd w:val="clear" w:color="auto" w:fill="auto"/>
          </w:tcPr>
          <w:p w:rsidR="00072929" w:rsidRPr="006D65A4" w:rsidRDefault="00072929" w:rsidP="00E46DA5">
            <w:pPr>
              <w:spacing w:line="252" w:lineRule="auto"/>
              <w:jc w:val="center"/>
            </w:pPr>
            <w:r w:rsidRPr="00D47474">
              <w:rPr>
                <w:b/>
                <w:bCs/>
              </w:rPr>
              <w:t>…</w:t>
            </w:r>
          </w:p>
        </w:tc>
      </w:tr>
      <w:tr w:rsidR="00072929" w:rsidRPr="006D65A4" w:rsidTr="00E46DA5">
        <w:trPr>
          <w:trHeight w:val="709"/>
          <w:jc w:val="center"/>
        </w:trPr>
        <w:tc>
          <w:tcPr>
            <w:tcW w:w="1520" w:type="dxa"/>
            <w:vMerge/>
            <w:shd w:val="clear" w:color="auto" w:fill="auto"/>
            <w:vAlign w:val="center"/>
            <w:hideMark/>
          </w:tcPr>
          <w:p w:rsidR="00072929" w:rsidRPr="006D65A4" w:rsidRDefault="00072929" w:rsidP="00E46DA5">
            <w:pPr>
              <w:spacing w:line="252" w:lineRule="auto"/>
              <w:jc w:val="center"/>
            </w:pPr>
          </w:p>
        </w:tc>
        <w:tc>
          <w:tcPr>
            <w:tcW w:w="2298" w:type="dxa"/>
            <w:vMerge/>
            <w:shd w:val="clear" w:color="auto" w:fill="auto"/>
            <w:vAlign w:val="center"/>
            <w:hideMark/>
          </w:tcPr>
          <w:p w:rsidR="00072929" w:rsidRPr="006D65A4" w:rsidRDefault="00072929" w:rsidP="00E46DA5">
            <w:pPr>
              <w:spacing w:line="252" w:lineRule="auto"/>
              <w:jc w:val="center"/>
            </w:pPr>
          </w:p>
        </w:tc>
        <w:tc>
          <w:tcPr>
            <w:tcW w:w="1139" w:type="dxa"/>
            <w:vMerge/>
            <w:shd w:val="clear" w:color="auto" w:fill="auto"/>
            <w:hideMark/>
          </w:tcPr>
          <w:p w:rsidR="00072929" w:rsidRPr="006D65A4" w:rsidRDefault="00072929" w:rsidP="00E46DA5">
            <w:pPr>
              <w:spacing w:line="252" w:lineRule="auto"/>
            </w:pPr>
          </w:p>
        </w:tc>
        <w:tc>
          <w:tcPr>
            <w:tcW w:w="1134" w:type="dxa"/>
            <w:vMerge/>
            <w:shd w:val="clear" w:color="auto" w:fill="auto"/>
            <w:hideMark/>
          </w:tcPr>
          <w:p w:rsidR="00072929" w:rsidRPr="006D65A4" w:rsidRDefault="00072929" w:rsidP="00E46DA5">
            <w:pPr>
              <w:spacing w:line="252" w:lineRule="auto"/>
            </w:pPr>
          </w:p>
        </w:tc>
        <w:tc>
          <w:tcPr>
            <w:tcW w:w="1417" w:type="dxa"/>
            <w:vMerge/>
            <w:shd w:val="clear" w:color="auto" w:fill="auto"/>
            <w:hideMark/>
          </w:tcPr>
          <w:p w:rsidR="00072929" w:rsidRPr="006D65A4" w:rsidRDefault="00072929" w:rsidP="00E46DA5">
            <w:pPr>
              <w:spacing w:line="252" w:lineRule="auto"/>
            </w:pPr>
          </w:p>
        </w:tc>
        <w:tc>
          <w:tcPr>
            <w:tcW w:w="1134" w:type="dxa"/>
            <w:vMerge/>
            <w:shd w:val="clear" w:color="auto" w:fill="auto"/>
            <w:hideMark/>
          </w:tcPr>
          <w:p w:rsidR="00072929" w:rsidRPr="006D65A4" w:rsidRDefault="00072929" w:rsidP="00E46DA5">
            <w:pPr>
              <w:spacing w:line="252" w:lineRule="auto"/>
            </w:pPr>
          </w:p>
        </w:tc>
        <w:tc>
          <w:tcPr>
            <w:tcW w:w="1134" w:type="dxa"/>
            <w:vMerge/>
            <w:shd w:val="clear" w:color="auto" w:fill="auto"/>
            <w:hideMark/>
          </w:tcPr>
          <w:p w:rsidR="00072929" w:rsidRPr="006D65A4" w:rsidRDefault="00072929" w:rsidP="00E46DA5">
            <w:pPr>
              <w:spacing w:line="252" w:lineRule="auto"/>
            </w:pPr>
          </w:p>
        </w:tc>
        <w:tc>
          <w:tcPr>
            <w:tcW w:w="1418" w:type="dxa"/>
            <w:shd w:val="clear" w:color="auto" w:fill="auto"/>
            <w:vAlign w:val="center"/>
          </w:tcPr>
          <w:p w:rsidR="00072929" w:rsidRPr="006D65A4" w:rsidRDefault="00072929" w:rsidP="00E46DA5">
            <w:pPr>
              <w:spacing w:line="252" w:lineRule="auto"/>
              <w:jc w:val="center"/>
            </w:pPr>
            <w:r w:rsidRPr="006D65A4">
              <w:t>Стоимость, руб.</w:t>
            </w:r>
          </w:p>
        </w:tc>
        <w:tc>
          <w:tcPr>
            <w:tcW w:w="1417" w:type="dxa"/>
            <w:shd w:val="clear" w:color="auto" w:fill="auto"/>
            <w:vAlign w:val="center"/>
          </w:tcPr>
          <w:p w:rsidR="00072929" w:rsidRPr="006D65A4" w:rsidRDefault="00072929" w:rsidP="00E46DA5">
            <w:pPr>
              <w:spacing w:line="252" w:lineRule="auto"/>
              <w:jc w:val="center"/>
            </w:pPr>
            <w:r w:rsidRPr="006D65A4">
              <w:t>Стоимость, руб.</w:t>
            </w:r>
          </w:p>
        </w:tc>
        <w:tc>
          <w:tcPr>
            <w:tcW w:w="1418" w:type="dxa"/>
            <w:shd w:val="clear" w:color="auto" w:fill="auto"/>
          </w:tcPr>
          <w:p w:rsidR="00072929" w:rsidRPr="006D65A4" w:rsidRDefault="00072929" w:rsidP="00E46DA5">
            <w:pPr>
              <w:spacing w:line="252" w:lineRule="auto"/>
              <w:jc w:val="center"/>
            </w:pPr>
            <w:r w:rsidRPr="00D47474">
              <w:rPr>
                <w:b/>
                <w:bCs/>
              </w:rPr>
              <w:t>…</w:t>
            </w:r>
          </w:p>
        </w:tc>
        <w:tc>
          <w:tcPr>
            <w:tcW w:w="1134" w:type="dxa"/>
            <w:shd w:val="clear" w:color="auto" w:fill="auto"/>
          </w:tcPr>
          <w:p w:rsidR="00072929" w:rsidRPr="006D65A4" w:rsidRDefault="00072929" w:rsidP="00E46DA5">
            <w:pPr>
              <w:spacing w:line="252" w:lineRule="auto"/>
              <w:jc w:val="center"/>
            </w:pPr>
            <w:r w:rsidRPr="00D47474">
              <w:rPr>
                <w:b/>
                <w:bCs/>
              </w:rPr>
              <w:t>…</w:t>
            </w:r>
          </w:p>
        </w:tc>
      </w:tr>
      <w:tr w:rsidR="00072929" w:rsidRPr="006D65A4" w:rsidTr="00E46DA5">
        <w:trPr>
          <w:trHeight w:val="691"/>
          <w:jc w:val="center"/>
        </w:trPr>
        <w:tc>
          <w:tcPr>
            <w:tcW w:w="1520" w:type="dxa"/>
            <w:vMerge w:val="restart"/>
            <w:shd w:val="clear" w:color="auto" w:fill="auto"/>
            <w:noWrap/>
            <w:vAlign w:val="center"/>
            <w:hideMark/>
          </w:tcPr>
          <w:p w:rsidR="00072929" w:rsidRPr="006D65A4" w:rsidRDefault="00072929" w:rsidP="00E46DA5">
            <w:pPr>
              <w:spacing w:line="252" w:lineRule="auto"/>
              <w:jc w:val="center"/>
            </w:pPr>
            <w:r w:rsidRPr="006D65A4">
              <w:t>1.2</w:t>
            </w:r>
          </w:p>
        </w:tc>
        <w:tc>
          <w:tcPr>
            <w:tcW w:w="2298" w:type="dxa"/>
            <w:vMerge w:val="restart"/>
            <w:shd w:val="clear" w:color="auto" w:fill="auto"/>
            <w:vAlign w:val="center"/>
            <w:hideMark/>
          </w:tcPr>
          <w:p w:rsidR="00072929" w:rsidRPr="006D65A4" w:rsidRDefault="00072929" w:rsidP="00E46DA5">
            <w:pPr>
              <w:spacing w:line="252" w:lineRule="auto"/>
              <w:jc w:val="center"/>
            </w:pPr>
            <w:r w:rsidRPr="006D65A4">
              <w:t>Вид работ</w:t>
            </w:r>
          </w:p>
        </w:tc>
        <w:tc>
          <w:tcPr>
            <w:tcW w:w="1139" w:type="dxa"/>
            <w:vMerge w:val="restart"/>
            <w:shd w:val="clear" w:color="auto" w:fill="auto"/>
            <w:hideMark/>
          </w:tcPr>
          <w:p w:rsidR="00072929" w:rsidRPr="006D65A4" w:rsidRDefault="00072929" w:rsidP="00E46DA5">
            <w:pPr>
              <w:spacing w:line="252" w:lineRule="auto"/>
            </w:pPr>
            <w:r w:rsidRPr="006D65A4">
              <w:t> </w:t>
            </w:r>
          </w:p>
        </w:tc>
        <w:tc>
          <w:tcPr>
            <w:tcW w:w="1134" w:type="dxa"/>
            <w:vMerge w:val="restart"/>
            <w:shd w:val="clear" w:color="auto" w:fill="auto"/>
            <w:hideMark/>
          </w:tcPr>
          <w:p w:rsidR="00072929" w:rsidRPr="006D65A4" w:rsidRDefault="00072929" w:rsidP="00E46DA5">
            <w:pPr>
              <w:spacing w:line="252" w:lineRule="auto"/>
            </w:pPr>
            <w:r w:rsidRPr="006D65A4">
              <w:t> </w:t>
            </w:r>
          </w:p>
        </w:tc>
        <w:tc>
          <w:tcPr>
            <w:tcW w:w="1417" w:type="dxa"/>
            <w:vMerge w:val="restart"/>
            <w:shd w:val="clear" w:color="auto" w:fill="auto"/>
            <w:hideMark/>
          </w:tcPr>
          <w:p w:rsidR="00072929" w:rsidRPr="006D65A4" w:rsidRDefault="00072929" w:rsidP="00E46DA5">
            <w:pPr>
              <w:spacing w:line="252" w:lineRule="auto"/>
            </w:pPr>
            <w:r w:rsidRPr="006D65A4">
              <w:t> </w:t>
            </w:r>
          </w:p>
        </w:tc>
        <w:tc>
          <w:tcPr>
            <w:tcW w:w="1134" w:type="dxa"/>
            <w:vMerge w:val="restart"/>
            <w:shd w:val="clear" w:color="auto" w:fill="auto"/>
            <w:hideMark/>
          </w:tcPr>
          <w:p w:rsidR="00072929" w:rsidRPr="006D65A4" w:rsidRDefault="00072929" w:rsidP="00E46DA5">
            <w:pPr>
              <w:spacing w:line="252" w:lineRule="auto"/>
            </w:pPr>
            <w:r w:rsidRPr="006D65A4">
              <w:t> </w:t>
            </w:r>
          </w:p>
        </w:tc>
        <w:tc>
          <w:tcPr>
            <w:tcW w:w="1134" w:type="dxa"/>
            <w:vMerge w:val="restart"/>
            <w:shd w:val="clear" w:color="auto" w:fill="auto"/>
            <w:hideMark/>
          </w:tcPr>
          <w:p w:rsidR="00072929" w:rsidRPr="006D65A4" w:rsidRDefault="00072929" w:rsidP="00E46DA5">
            <w:pPr>
              <w:spacing w:line="252" w:lineRule="auto"/>
            </w:pPr>
            <w:r w:rsidRPr="006D65A4">
              <w:t> </w:t>
            </w:r>
          </w:p>
        </w:tc>
        <w:tc>
          <w:tcPr>
            <w:tcW w:w="1418" w:type="dxa"/>
            <w:shd w:val="clear" w:color="auto" w:fill="auto"/>
          </w:tcPr>
          <w:p w:rsidR="00072929" w:rsidRPr="006D65A4" w:rsidRDefault="00072929" w:rsidP="00E46DA5">
            <w:pPr>
              <w:spacing w:line="252" w:lineRule="auto"/>
              <w:jc w:val="center"/>
            </w:pPr>
          </w:p>
        </w:tc>
        <w:tc>
          <w:tcPr>
            <w:tcW w:w="1417" w:type="dxa"/>
            <w:shd w:val="clear" w:color="auto" w:fill="auto"/>
            <w:vAlign w:val="center"/>
          </w:tcPr>
          <w:p w:rsidR="00072929" w:rsidRPr="006D65A4" w:rsidRDefault="00072929" w:rsidP="00E46DA5">
            <w:pPr>
              <w:spacing w:line="252" w:lineRule="auto"/>
              <w:jc w:val="center"/>
            </w:pPr>
            <w:r w:rsidRPr="006D65A4">
              <w:t>Физ. объем</w:t>
            </w:r>
          </w:p>
        </w:tc>
        <w:tc>
          <w:tcPr>
            <w:tcW w:w="1418" w:type="dxa"/>
            <w:shd w:val="clear" w:color="auto" w:fill="auto"/>
            <w:vAlign w:val="center"/>
          </w:tcPr>
          <w:p w:rsidR="00072929" w:rsidRPr="006D65A4" w:rsidRDefault="00072929" w:rsidP="00E46DA5">
            <w:pPr>
              <w:spacing w:line="252" w:lineRule="auto"/>
              <w:jc w:val="center"/>
            </w:pPr>
            <w:r w:rsidRPr="006D65A4">
              <w:t>Физ. объем</w:t>
            </w:r>
          </w:p>
        </w:tc>
        <w:tc>
          <w:tcPr>
            <w:tcW w:w="1134" w:type="dxa"/>
            <w:shd w:val="clear" w:color="auto" w:fill="auto"/>
          </w:tcPr>
          <w:p w:rsidR="00072929" w:rsidRPr="006D65A4" w:rsidRDefault="00072929" w:rsidP="00E46DA5">
            <w:pPr>
              <w:spacing w:line="252" w:lineRule="auto"/>
              <w:jc w:val="center"/>
            </w:pPr>
            <w:r w:rsidRPr="00D47474">
              <w:rPr>
                <w:b/>
                <w:bCs/>
              </w:rPr>
              <w:t>…</w:t>
            </w:r>
          </w:p>
        </w:tc>
      </w:tr>
      <w:tr w:rsidR="00072929" w:rsidRPr="006D65A4" w:rsidTr="00E46DA5">
        <w:trPr>
          <w:trHeight w:val="613"/>
          <w:jc w:val="center"/>
        </w:trPr>
        <w:tc>
          <w:tcPr>
            <w:tcW w:w="1520" w:type="dxa"/>
            <w:vMerge/>
            <w:shd w:val="clear" w:color="auto" w:fill="auto"/>
            <w:vAlign w:val="center"/>
            <w:hideMark/>
          </w:tcPr>
          <w:p w:rsidR="00072929" w:rsidRPr="006D65A4" w:rsidRDefault="00072929" w:rsidP="00E46DA5">
            <w:pPr>
              <w:spacing w:line="252" w:lineRule="auto"/>
              <w:jc w:val="center"/>
            </w:pPr>
          </w:p>
        </w:tc>
        <w:tc>
          <w:tcPr>
            <w:tcW w:w="2298" w:type="dxa"/>
            <w:vMerge/>
            <w:shd w:val="clear" w:color="auto" w:fill="auto"/>
            <w:vAlign w:val="center"/>
            <w:hideMark/>
          </w:tcPr>
          <w:p w:rsidR="00072929" w:rsidRPr="006D65A4" w:rsidRDefault="00072929" w:rsidP="00E46DA5">
            <w:pPr>
              <w:spacing w:line="252" w:lineRule="auto"/>
              <w:jc w:val="center"/>
            </w:pPr>
          </w:p>
        </w:tc>
        <w:tc>
          <w:tcPr>
            <w:tcW w:w="1139" w:type="dxa"/>
            <w:vMerge/>
            <w:shd w:val="clear" w:color="auto" w:fill="auto"/>
            <w:hideMark/>
          </w:tcPr>
          <w:p w:rsidR="00072929" w:rsidRPr="006D65A4" w:rsidRDefault="00072929" w:rsidP="00E46DA5">
            <w:pPr>
              <w:spacing w:line="252" w:lineRule="auto"/>
            </w:pPr>
          </w:p>
        </w:tc>
        <w:tc>
          <w:tcPr>
            <w:tcW w:w="1134" w:type="dxa"/>
            <w:vMerge/>
            <w:shd w:val="clear" w:color="auto" w:fill="auto"/>
            <w:hideMark/>
          </w:tcPr>
          <w:p w:rsidR="00072929" w:rsidRPr="006D65A4" w:rsidRDefault="00072929" w:rsidP="00E46DA5">
            <w:pPr>
              <w:spacing w:line="252" w:lineRule="auto"/>
            </w:pPr>
          </w:p>
        </w:tc>
        <w:tc>
          <w:tcPr>
            <w:tcW w:w="1417" w:type="dxa"/>
            <w:vMerge/>
            <w:shd w:val="clear" w:color="auto" w:fill="auto"/>
            <w:hideMark/>
          </w:tcPr>
          <w:p w:rsidR="00072929" w:rsidRPr="006D65A4" w:rsidRDefault="00072929" w:rsidP="00E46DA5">
            <w:pPr>
              <w:spacing w:line="252" w:lineRule="auto"/>
            </w:pPr>
          </w:p>
        </w:tc>
        <w:tc>
          <w:tcPr>
            <w:tcW w:w="1134" w:type="dxa"/>
            <w:vMerge/>
            <w:shd w:val="clear" w:color="auto" w:fill="auto"/>
            <w:hideMark/>
          </w:tcPr>
          <w:p w:rsidR="00072929" w:rsidRPr="006D65A4" w:rsidRDefault="00072929" w:rsidP="00E46DA5">
            <w:pPr>
              <w:spacing w:line="252" w:lineRule="auto"/>
            </w:pPr>
          </w:p>
        </w:tc>
        <w:tc>
          <w:tcPr>
            <w:tcW w:w="1134" w:type="dxa"/>
            <w:vMerge/>
            <w:shd w:val="clear" w:color="auto" w:fill="auto"/>
            <w:hideMark/>
          </w:tcPr>
          <w:p w:rsidR="00072929" w:rsidRPr="006D65A4" w:rsidRDefault="00072929" w:rsidP="00E46DA5">
            <w:pPr>
              <w:spacing w:line="252" w:lineRule="auto"/>
            </w:pPr>
          </w:p>
        </w:tc>
        <w:tc>
          <w:tcPr>
            <w:tcW w:w="1418" w:type="dxa"/>
            <w:shd w:val="clear" w:color="auto" w:fill="auto"/>
          </w:tcPr>
          <w:p w:rsidR="00072929" w:rsidRPr="006D65A4" w:rsidRDefault="00072929" w:rsidP="00E46DA5">
            <w:pPr>
              <w:spacing w:line="252" w:lineRule="auto"/>
              <w:jc w:val="center"/>
            </w:pPr>
          </w:p>
        </w:tc>
        <w:tc>
          <w:tcPr>
            <w:tcW w:w="1417" w:type="dxa"/>
            <w:shd w:val="clear" w:color="auto" w:fill="auto"/>
            <w:vAlign w:val="center"/>
          </w:tcPr>
          <w:p w:rsidR="00072929" w:rsidRPr="006D65A4" w:rsidRDefault="00072929" w:rsidP="00E46DA5">
            <w:pPr>
              <w:spacing w:line="252" w:lineRule="auto"/>
              <w:jc w:val="center"/>
            </w:pPr>
            <w:r w:rsidRPr="006D65A4">
              <w:t>Стоимость, руб.</w:t>
            </w:r>
          </w:p>
        </w:tc>
        <w:tc>
          <w:tcPr>
            <w:tcW w:w="1418" w:type="dxa"/>
            <w:shd w:val="clear" w:color="auto" w:fill="auto"/>
            <w:vAlign w:val="center"/>
          </w:tcPr>
          <w:p w:rsidR="00072929" w:rsidRPr="006D65A4" w:rsidRDefault="00072929" w:rsidP="00E46DA5">
            <w:pPr>
              <w:spacing w:line="252" w:lineRule="auto"/>
              <w:jc w:val="center"/>
            </w:pPr>
            <w:r w:rsidRPr="006D65A4">
              <w:t>Стоимость, руб.</w:t>
            </w:r>
          </w:p>
        </w:tc>
        <w:tc>
          <w:tcPr>
            <w:tcW w:w="1134" w:type="dxa"/>
            <w:shd w:val="clear" w:color="auto" w:fill="auto"/>
          </w:tcPr>
          <w:p w:rsidR="00072929" w:rsidRPr="006D65A4" w:rsidRDefault="00072929" w:rsidP="00E46DA5">
            <w:pPr>
              <w:spacing w:line="252" w:lineRule="auto"/>
              <w:jc w:val="center"/>
            </w:pPr>
            <w:r w:rsidRPr="00D47474">
              <w:rPr>
                <w:b/>
                <w:bCs/>
              </w:rPr>
              <w:t>…</w:t>
            </w:r>
          </w:p>
        </w:tc>
      </w:tr>
      <w:tr w:rsidR="00072929" w:rsidRPr="006D65A4" w:rsidTr="00E46DA5">
        <w:trPr>
          <w:trHeight w:val="585"/>
          <w:jc w:val="center"/>
        </w:trPr>
        <w:tc>
          <w:tcPr>
            <w:tcW w:w="1520" w:type="dxa"/>
            <w:vMerge w:val="restart"/>
            <w:shd w:val="clear" w:color="auto" w:fill="auto"/>
            <w:noWrap/>
            <w:vAlign w:val="center"/>
          </w:tcPr>
          <w:p w:rsidR="00072929" w:rsidRPr="00D47474" w:rsidRDefault="00072929" w:rsidP="00E46DA5">
            <w:pPr>
              <w:spacing w:line="252" w:lineRule="auto"/>
              <w:jc w:val="center"/>
              <w:rPr>
                <w:b/>
                <w:bCs/>
              </w:rPr>
            </w:pPr>
            <w:r w:rsidRPr="00D47474">
              <w:rPr>
                <w:b/>
                <w:bCs/>
              </w:rPr>
              <w:t>…</w:t>
            </w:r>
          </w:p>
        </w:tc>
        <w:tc>
          <w:tcPr>
            <w:tcW w:w="2298" w:type="dxa"/>
            <w:vMerge w:val="restart"/>
            <w:shd w:val="clear" w:color="auto" w:fill="auto"/>
            <w:vAlign w:val="center"/>
          </w:tcPr>
          <w:p w:rsidR="00072929" w:rsidRPr="00D47474" w:rsidRDefault="00072929" w:rsidP="00E46DA5">
            <w:pPr>
              <w:spacing w:line="252" w:lineRule="auto"/>
              <w:jc w:val="center"/>
              <w:rPr>
                <w:b/>
                <w:bCs/>
              </w:rPr>
            </w:pPr>
            <w:r w:rsidRPr="00D47474">
              <w:rPr>
                <w:b/>
                <w:bCs/>
              </w:rPr>
              <w:t>…</w:t>
            </w:r>
          </w:p>
        </w:tc>
        <w:tc>
          <w:tcPr>
            <w:tcW w:w="1139" w:type="dxa"/>
            <w:vMerge w:val="restart"/>
            <w:shd w:val="clear" w:color="auto" w:fill="auto"/>
          </w:tcPr>
          <w:p w:rsidR="00072929" w:rsidRPr="00D47474" w:rsidRDefault="00072929" w:rsidP="00E46DA5">
            <w:pPr>
              <w:spacing w:line="252" w:lineRule="auto"/>
              <w:rPr>
                <w:b/>
                <w:bCs/>
              </w:rPr>
            </w:pPr>
          </w:p>
        </w:tc>
        <w:tc>
          <w:tcPr>
            <w:tcW w:w="1134" w:type="dxa"/>
            <w:vMerge w:val="restart"/>
            <w:shd w:val="clear" w:color="auto" w:fill="auto"/>
          </w:tcPr>
          <w:p w:rsidR="00072929" w:rsidRPr="00D47474" w:rsidRDefault="00072929" w:rsidP="00E46DA5">
            <w:pPr>
              <w:spacing w:line="252" w:lineRule="auto"/>
              <w:rPr>
                <w:b/>
                <w:bCs/>
              </w:rPr>
            </w:pPr>
          </w:p>
        </w:tc>
        <w:tc>
          <w:tcPr>
            <w:tcW w:w="1417" w:type="dxa"/>
            <w:vMerge w:val="restart"/>
            <w:shd w:val="clear" w:color="auto" w:fill="auto"/>
          </w:tcPr>
          <w:p w:rsidR="00072929" w:rsidRPr="006D65A4" w:rsidRDefault="00072929" w:rsidP="00E46DA5">
            <w:pPr>
              <w:spacing w:line="252" w:lineRule="auto"/>
            </w:pPr>
          </w:p>
        </w:tc>
        <w:tc>
          <w:tcPr>
            <w:tcW w:w="1134" w:type="dxa"/>
            <w:vMerge w:val="restart"/>
            <w:shd w:val="clear" w:color="auto" w:fill="auto"/>
          </w:tcPr>
          <w:p w:rsidR="00072929" w:rsidRPr="006D65A4" w:rsidRDefault="00072929" w:rsidP="00E46DA5">
            <w:pPr>
              <w:spacing w:line="252" w:lineRule="auto"/>
            </w:pPr>
          </w:p>
        </w:tc>
        <w:tc>
          <w:tcPr>
            <w:tcW w:w="1134" w:type="dxa"/>
            <w:vMerge w:val="restart"/>
            <w:shd w:val="clear" w:color="auto" w:fill="auto"/>
          </w:tcPr>
          <w:p w:rsidR="00072929" w:rsidRPr="006D65A4" w:rsidRDefault="00072929" w:rsidP="00E46DA5">
            <w:pPr>
              <w:spacing w:line="252" w:lineRule="auto"/>
            </w:pPr>
          </w:p>
        </w:tc>
        <w:tc>
          <w:tcPr>
            <w:tcW w:w="1418" w:type="dxa"/>
            <w:shd w:val="clear" w:color="auto" w:fill="auto"/>
            <w:vAlign w:val="center"/>
          </w:tcPr>
          <w:p w:rsidR="00072929" w:rsidRPr="006D65A4" w:rsidRDefault="00072929" w:rsidP="00E46DA5">
            <w:pPr>
              <w:spacing w:line="252" w:lineRule="auto"/>
              <w:jc w:val="center"/>
            </w:pPr>
            <w:r w:rsidRPr="00D47474">
              <w:rPr>
                <w:b/>
                <w:bCs/>
              </w:rPr>
              <w:t>…</w:t>
            </w:r>
          </w:p>
        </w:tc>
        <w:tc>
          <w:tcPr>
            <w:tcW w:w="1417" w:type="dxa"/>
            <w:shd w:val="clear" w:color="auto" w:fill="auto"/>
            <w:vAlign w:val="center"/>
          </w:tcPr>
          <w:p w:rsidR="00072929" w:rsidRPr="006D65A4" w:rsidRDefault="00072929" w:rsidP="00E46DA5">
            <w:pPr>
              <w:spacing w:line="252" w:lineRule="auto"/>
              <w:jc w:val="center"/>
            </w:pPr>
            <w:r w:rsidRPr="00D47474">
              <w:rPr>
                <w:b/>
                <w:bCs/>
              </w:rPr>
              <w:t>…</w:t>
            </w:r>
          </w:p>
        </w:tc>
        <w:tc>
          <w:tcPr>
            <w:tcW w:w="1418" w:type="dxa"/>
            <w:shd w:val="clear" w:color="auto" w:fill="auto"/>
            <w:vAlign w:val="center"/>
          </w:tcPr>
          <w:p w:rsidR="00072929" w:rsidRPr="006D65A4" w:rsidRDefault="00072929" w:rsidP="00E46DA5">
            <w:pPr>
              <w:spacing w:line="252" w:lineRule="auto"/>
              <w:jc w:val="center"/>
            </w:pPr>
            <w:r w:rsidRPr="00D47474">
              <w:rPr>
                <w:b/>
                <w:bCs/>
              </w:rPr>
              <w:t>…</w:t>
            </w:r>
          </w:p>
        </w:tc>
        <w:tc>
          <w:tcPr>
            <w:tcW w:w="1134" w:type="dxa"/>
            <w:shd w:val="clear" w:color="auto" w:fill="auto"/>
            <w:vAlign w:val="center"/>
          </w:tcPr>
          <w:p w:rsidR="00072929" w:rsidRPr="006D65A4" w:rsidRDefault="00072929" w:rsidP="00E46DA5">
            <w:pPr>
              <w:spacing w:line="252" w:lineRule="auto"/>
              <w:jc w:val="center"/>
            </w:pPr>
            <w:r w:rsidRPr="00D47474">
              <w:rPr>
                <w:b/>
                <w:bCs/>
              </w:rPr>
              <w:t>…</w:t>
            </w:r>
          </w:p>
        </w:tc>
      </w:tr>
      <w:tr w:rsidR="00072929" w:rsidRPr="006D65A4" w:rsidTr="00E46DA5">
        <w:trPr>
          <w:trHeight w:val="585"/>
          <w:jc w:val="center"/>
        </w:trPr>
        <w:tc>
          <w:tcPr>
            <w:tcW w:w="1520" w:type="dxa"/>
            <w:vMerge/>
            <w:shd w:val="clear" w:color="auto" w:fill="auto"/>
            <w:noWrap/>
            <w:vAlign w:val="center"/>
          </w:tcPr>
          <w:p w:rsidR="00072929" w:rsidRPr="00D47474" w:rsidRDefault="00072929" w:rsidP="00E46DA5">
            <w:pPr>
              <w:spacing w:line="252" w:lineRule="auto"/>
              <w:jc w:val="center"/>
              <w:rPr>
                <w:b/>
                <w:bCs/>
              </w:rPr>
            </w:pPr>
          </w:p>
        </w:tc>
        <w:tc>
          <w:tcPr>
            <w:tcW w:w="2298" w:type="dxa"/>
            <w:vMerge/>
            <w:shd w:val="clear" w:color="auto" w:fill="auto"/>
            <w:vAlign w:val="center"/>
          </w:tcPr>
          <w:p w:rsidR="00072929" w:rsidRPr="00D47474" w:rsidRDefault="00072929" w:rsidP="00E46DA5">
            <w:pPr>
              <w:spacing w:line="252" w:lineRule="auto"/>
              <w:jc w:val="center"/>
              <w:rPr>
                <w:b/>
                <w:bCs/>
              </w:rPr>
            </w:pPr>
          </w:p>
        </w:tc>
        <w:tc>
          <w:tcPr>
            <w:tcW w:w="1139" w:type="dxa"/>
            <w:vMerge/>
            <w:shd w:val="clear" w:color="auto" w:fill="auto"/>
          </w:tcPr>
          <w:p w:rsidR="00072929" w:rsidRPr="00D47474" w:rsidRDefault="00072929" w:rsidP="00E46DA5">
            <w:pPr>
              <w:spacing w:line="252" w:lineRule="auto"/>
              <w:rPr>
                <w:b/>
                <w:bCs/>
              </w:rPr>
            </w:pPr>
          </w:p>
        </w:tc>
        <w:tc>
          <w:tcPr>
            <w:tcW w:w="1134" w:type="dxa"/>
            <w:vMerge/>
            <w:shd w:val="clear" w:color="auto" w:fill="auto"/>
          </w:tcPr>
          <w:p w:rsidR="00072929" w:rsidRPr="00D47474" w:rsidRDefault="00072929" w:rsidP="00E46DA5">
            <w:pPr>
              <w:spacing w:line="252" w:lineRule="auto"/>
              <w:rPr>
                <w:b/>
                <w:bCs/>
              </w:rPr>
            </w:pPr>
          </w:p>
        </w:tc>
        <w:tc>
          <w:tcPr>
            <w:tcW w:w="1417" w:type="dxa"/>
            <w:vMerge/>
            <w:shd w:val="clear" w:color="auto" w:fill="auto"/>
          </w:tcPr>
          <w:p w:rsidR="00072929" w:rsidRPr="006D65A4" w:rsidRDefault="00072929" w:rsidP="00E46DA5">
            <w:pPr>
              <w:spacing w:line="252" w:lineRule="auto"/>
            </w:pPr>
          </w:p>
        </w:tc>
        <w:tc>
          <w:tcPr>
            <w:tcW w:w="1134" w:type="dxa"/>
            <w:vMerge/>
            <w:shd w:val="clear" w:color="auto" w:fill="auto"/>
          </w:tcPr>
          <w:p w:rsidR="00072929" w:rsidRPr="006D65A4" w:rsidRDefault="00072929" w:rsidP="00E46DA5">
            <w:pPr>
              <w:spacing w:line="252" w:lineRule="auto"/>
            </w:pPr>
          </w:p>
        </w:tc>
        <w:tc>
          <w:tcPr>
            <w:tcW w:w="1134" w:type="dxa"/>
            <w:vMerge/>
            <w:shd w:val="clear" w:color="auto" w:fill="auto"/>
          </w:tcPr>
          <w:p w:rsidR="00072929" w:rsidRPr="006D65A4" w:rsidRDefault="00072929" w:rsidP="00E46DA5">
            <w:pPr>
              <w:spacing w:line="252" w:lineRule="auto"/>
            </w:pPr>
          </w:p>
        </w:tc>
        <w:tc>
          <w:tcPr>
            <w:tcW w:w="1418" w:type="dxa"/>
            <w:shd w:val="clear" w:color="auto" w:fill="auto"/>
            <w:vAlign w:val="center"/>
          </w:tcPr>
          <w:p w:rsidR="00072929" w:rsidRPr="006D65A4" w:rsidRDefault="00072929" w:rsidP="00E46DA5">
            <w:pPr>
              <w:spacing w:line="252" w:lineRule="auto"/>
              <w:jc w:val="center"/>
            </w:pPr>
            <w:r w:rsidRPr="00D47474">
              <w:rPr>
                <w:b/>
                <w:bCs/>
              </w:rPr>
              <w:t>…</w:t>
            </w:r>
          </w:p>
        </w:tc>
        <w:tc>
          <w:tcPr>
            <w:tcW w:w="1417" w:type="dxa"/>
            <w:shd w:val="clear" w:color="auto" w:fill="auto"/>
            <w:vAlign w:val="center"/>
          </w:tcPr>
          <w:p w:rsidR="00072929" w:rsidRPr="006D65A4" w:rsidRDefault="00072929" w:rsidP="00E46DA5">
            <w:pPr>
              <w:spacing w:line="252" w:lineRule="auto"/>
              <w:jc w:val="center"/>
            </w:pPr>
            <w:r w:rsidRPr="00D47474">
              <w:rPr>
                <w:b/>
                <w:bCs/>
              </w:rPr>
              <w:t>…</w:t>
            </w:r>
          </w:p>
        </w:tc>
        <w:tc>
          <w:tcPr>
            <w:tcW w:w="1418" w:type="dxa"/>
            <w:shd w:val="clear" w:color="auto" w:fill="auto"/>
            <w:vAlign w:val="center"/>
          </w:tcPr>
          <w:p w:rsidR="00072929" w:rsidRPr="006D65A4" w:rsidRDefault="00072929" w:rsidP="00E46DA5">
            <w:pPr>
              <w:spacing w:line="252" w:lineRule="auto"/>
              <w:jc w:val="center"/>
            </w:pPr>
            <w:r w:rsidRPr="00D47474">
              <w:rPr>
                <w:b/>
                <w:bCs/>
              </w:rPr>
              <w:t>…</w:t>
            </w:r>
          </w:p>
        </w:tc>
        <w:tc>
          <w:tcPr>
            <w:tcW w:w="1134" w:type="dxa"/>
            <w:shd w:val="clear" w:color="auto" w:fill="auto"/>
            <w:vAlign w:val="center"/>
          </w:tcPr>
          <w:p w:rsidR="00072929" w:rsidRPr="006D65A4" w:rsidRDefault="00072929" w:rsidP="00E46DA5">
            <w:pPr>
              <w:spacing w:line="252" w:lineRule="auto"/>
              <w:jc w:val="center"/>
            </w:pPr>
            <w:r w:rsidRPr="00D47474">
              <w:rPr>
                <w:b/>
                <w:bCs/>
              </w:rPr>
              <w:t>…</w:t>
            </w:r>
          </w:p>
        </w:tc>
      </w:tr>
      <w:tr w:rsidR="00072929" w:rsidRPr="006D65A4" w:rsidTr="00E46DA5">
        <w:trPr>
          <w:trHeight w:val="585"/>
          <w:jc w:val="center"/>
        </w:trPr>
        <w:tc>
          <w:tcPr>
            <w:tcW w:w="1520" w:type="dxa"/>
            <w:vMerge w:val="restart"/>
            <w:shd w:val="clear" w:color="auto" w:fill="auto"/>
            <w:noWrap/>
            <w:vAlign w:val="center"/>
          </w:tcPr>
          <w:p w:rsidR="00072929" w:rsidRPr="00D47474" w:rsidRDefault="00072929" w:rsidP="00E46DA5">
            <w:pPr>
              <w:spacing w:line="252" w:lineRule="auto"/>
              <w:jc w:val="center"/>
              <w:rPr>
                <w:bCs/>
              </w:rPr>
            </w:pPr>
            <w:r w:rsidRPr="00D47474">
              <w:rPr>
                <w:bCs/>
              </w:rPr>
              <w:t>2.1</w:t>
            </w:r>
          </w:p>
        </w:tc>
        <w:tc>
          <w:tcPr>
            <w:tcW w:w="2298" w:type="dxa"/>
            <w:vMerge w:val="restart"/>
            <w:shd w:val="clear" w:color="auto" w:fill="auto"/>
            <w:vAlign w:val="center"/>
          </w:tcPr>
          <w:p w:rsidR="00072929" w:rsidRPr="00D47474" w:rsidRDefault="00072929" w:rsidP="00E46DA5">
            <w:pPr>
              <w:spacing w:line="252" w:lineRule="auto"/>
              <w:jc w:val="center"/>
              <w:rPr>
                <w:b/>
                <w:bCs/>
              </w:rPr>
            </w:pPr>
            <w:r w:rsidRPr="006D65A4">
              <w:t>Вид работ</w:t>
            </w:r>
          </w:p>
        </w:tc>
        <w:tc>
          <w:tcPr>
            <w:tcW w:w="1139" w:type="dxa"/>
            <w:vMerge w:val="restart"/>
            <w:shd w:val="clear" w:color="auto" w:fill="auto"/>
          </w:tcPr>
          <w:p w:rsidR="00072929" w:rsidRPr="00D47474" w:rsidRDefault="00072929" w:rsidP="00E46DA5">
            <w:pPr>
              <w:spacing w:line="252" w:lineRule="auto"/>
              <w:rPr>
                <w:b/>
                <w:bCs/>
              </w:rPr>
            </w:pPr>
          </w:p>
        </w:tc>
        <w:tc>
          <w:tcPr>
            <w:tcW w:w="1134" w:type="dxa"/>
            <w:vMerge w:val="restart"/>
            <w:shd w:val="clear" w:color="auto" w:fill="auto"/>
          </w:tcPr>
          <w:p w:rsidR="00072929" w:rsidRPr="00D47474" w:rsidRDefault="00072929" w:rsidP="00E46DA5">
            <w:pPr>
              <w:spacing w:line="252" w:lineRule="auto"/>
              <w:rPr>
                <w:b/>
                <w:bCs/>
              </w:rPr>
            </w:pPr>
          </w:p>
        </w:tc>
        <w:tc>
          <w:tcPr>
            <w:tcW w:w="1417" w:type="dxa"/>
            <w:vMerge w:val="restart"/>
            <w:shd w:val="clear" w:color="auto" w:fill="auto"/>
          </w:tcPr>
          <w:p w:rsidR="00072929" w:rsidRPr="006D65A4" w:rsidRDefault="00072929" w:rsidP="00E46DA5">
            <w:pPr>
              <w:spacing w:line="252" w:lineRule="auto"/>
            </w:pPr>
          </w:p>
        </w:tc>
        <w:tc>
          <w:tcPr>
            <w:tcW w:w="1134" w:type="dxa"/>
            <w:vMerge w:val="restart"/>
            <w:shd w:val="clear" w:color="auto" w:fill="auto"/>
          </w:tcPr>
          <w:p w:rsidR="00072929" w:rsidRPr="006D65A4" w:rsidRDefault="00072929" w:rsidP="00E46DA5">
            <w:pPr>
              <w:spacing w:line="252" w:lineRule="auto"/>
            </w:pPr>
          </w:p>
        </w:tc>
        <w:tc>
          <w:tcPr>
            <w:tcW w:w="1134" w:type="dxa"/>
            <w:vMerge w:val="restart"/>
            <w:shd w:val="clear" w:color="auto" w:fill="auto"/>
          </w:tcPr>
          <w:p w:rsidR="00072929" w:rsidRPr="006D65A4" w:rsidRDefault="00072929" w:rsidP="00E46DA5">
            <w:pPr>
              <w:spacing w:line="252" w:lineRule="auto"/>
            </w:pPr>
          </w:p>
        </w:tc>
        <w:tc>
          <w:tcPr>
            <w:tcW w:w="1418" w:type="dxa"/>
            <w:shd w:val="clear" w:color="auto" w:fill="auto"/>
            <w:vAlign w:val="center"/>
          </w:tcPr>
          <w:p w:rsidR="00072929" w:rsidRPr="006D65A4" w:rsidRDefault="00072929" w:rsidP="00E46DA5">
            <w:pPr>
              <w:spacing w:line="252" w:lineRule="auto"/>
              <w:jc w:val="center"/>
            </w:pPr>
            <w:r w:rsidRPr="006D65A4">
              <w:t>Физ. объем</w:t>
            </w:r>
          </w:p>
        </w:tc>
        <w:tc>
          <w:tcPr>
            <w:tcW w:w="1417" w:type="dxa"/>
            <w:shd w:val="clear" w:color="auto" w:fill="auto"/>
            <w:vAlign w:val="center"/>
          </w:tcPr>
          <w:p w:rsidR="00072929" w:rsidRPr="006D65A4" w:rsidRDefault="00072929" w:rsidP="00E46DA5">
            <w:pPr>
              <w:spacing w:line="252" w:lineRule="auto"/>
              <w:jc w:val="center"/>
            </w:pPr>
            <w:r w:rsidRPr="006D65A4">
              <w:t>Физ. объем</w:t>
            </w:r>
          </w:p>
        </w:tc>
        <w:tc>
          <w:tcPr>
            <w:tcW w:w="1418" w:type="dxa"/>
            <w:shd w:val="clear" w:color="auto" w:fill="auto"/>
          </w:tcPr>
          <w:p w:rsidR="00072929" w:rsidRPr="006D65A4" w:rsidRDefault="00072929" w:rsidP="00E46DA5">
            <w:pPr>
              <w:spacing w:line="252" w:lineRule="auto"/>
              <w:jc w:val="center"/>
            </w:pPr>
            <w:r w:rsidRPr="00D47474">
              <w:rPr>
                <w:b/>
                <w:bCs/>
              </w:rPr>
              <w:t>…</w:t>
            </w:r>
          </w:p>
        </w:tc>
        <w:tc>
          <w:tcPr>
            <w:tcW w:w="1134" w:type="dxa"/>
            <w:shd w:val="clear" w:color="auto" w:fill="auto"/>
          </w:tcPr>
          <w:p w:rsidR="00072929" w:rsidRPr="006D65A4" w:rsidRDefault="00072929" w:rsidP="00E46DA5">
            <w:pPr>
              <w:spacing w:line="252" w:lineRule="auto"/>
              <w:jc w:val="center"/>
            </w:pPr>
            <w:r w:rsidRPr="00D47474">
              <w:rPr>
                <w:b/>
                <w:bCs/>
              </w:rPr>
              <w:t>…</w:t>
            </w:r>
          </w:p>
        </w:tc>
      </w:tr>
      <w:tr w:rsidR="00072929" w:rsidRPr="006D65A4" w:rsidTr="00E46DA5">
        <w:trPr>
          <w:trHeight w:val="715"/>
          <w:jc w:val="center"/>
        </w:trPr>
        <w:tc>
          <w:tcPr>
            <w:tcW w:w="1520" w:type="dxa"/>
            <w:vMerge/>
            <w:shd w:val="clear" w:color="auto" w:fill="auto"/>
            <w:noWrap/>
            <w:vAlign w:val="center"/>
          </w:tcPr>
          <w:p w:rsidR="00072929" w:rsidRPr="00D47474" w:rsidRDefault="00072929" w:rsidP="00E46DA5">
            <w:pPr>
              <w:spacing w:line="252" w:lineRule="auto"/>
              <w:jc w:val="center"/>
              <w:rPr>
                <w:bCs/>
              </w:rPr>
            </w:pPr>
          </w:p>
        </w:tc>
        <w:tc>
          <w:tcPr>
            <w:tcW w:w="2298" w:type="dxa"/>
            <w:vMerge/>
            <w:shd w:val="clear" w:color="auto" w:fill="auto"/>
            <w:vAlign w:val="center"/>
          </w:tcPr>
          <w:p w:rsidR="00072929" w:rsidRPr="00D47474" w:rsidRDefault="00072929" w:rsidP="00E46DA5">
            <w:pPr>
              <w:spacing w:line="252" w:lineRule="auto"/>
              <w:jc w:val="center"/>
              <w:rPr>
                <w:b/>
                <w:bCs/>
              </w:rPr>
            </w:pPr>
          </w:p>
        </w:tc>
        <w:tc>
          <w:tcPr>
            <w:tcW w:w="1139" w:type="dxa"/>
            <w:vMerge/>
            <w:shd w:val="clear" w:color="auto" w:fill="auto"/>
          </w:tcPr>
          <w:p w:rsidR="00072929" w:rsidRPr="00D47474" w:rsidRDefault="00072929" w:rsidP="00E46DA5">
            <w:pPr>
              <w:spacing w:line="252" w:lineRule="auto"/>
              <w:rPr>
                <w:b/>
                <w:bCs/>
              </w:rPr>
            </w:pPr>
          </w:p>
        </w:tc>
        <w:tc>
          <w:tcPr>
            <w:tcW w:w="1134" w:type="dxa"/>
            <w:vMerge/>
            <w:shd w:val="clear" w:color="auto" w:fill="auto"/>
          </w:tcPr>
          <w:p w:rsidR="00072929" w:rsidRPr="00D47474" w:rsidRDefault="00072929" w:rsidP="00E46DA5">
            <w:pPr>
              <w:spacing w:line="252" w:lineRule="auto"/>
              <w:rPr>
                <w:b/>
                <w:bCs/>
              </w:rPr>
            </w:pPr>
          </w:p>
        </w:tc>
        <w:tc>
          <w:tcPr>
            <w:tcW w:w="1417" w:type="dxa"/>
            <w:vMerge/>
            <w:shd w:val="clear" w:color="auto" w:fill="auto"/>
          </w:tcPr>
          <w:p w:rsidR="00072929" w:rsidRPr="006D65A4" w:rsidRDefault="00072929" w:rsidP="00E46DA5">
            <w:pPr>
              <w:spacing w:line="252" w:lineRule="auto"/>
            </w:pPr>
          </w:p>
        </w:tc>
        <w:tc>
          <w:tcPr>
            <w:tcW w:w="1134" w:type="dxa"/>
            <w:vMerge/>
            <w:shd w:val="clear" w:color="auto" w:fill="auto"/>
          </w:tcPr>
          <w:p w:rsidR="00072929" w:rsidRPr="006D65A4" w:rsidRDefault="00072929" w:rsidP="00E46DA5">
            <w:pPr>
              <w:spacing w:line="252" w:lineRule="auto"/>
            </w:pPr>
          </w:p>
        </w:tc>
        <w:tc>
          <w:tcPr>
            <w:tcW w:w="1134" w:type="dxa"/>
            <w:vMerge/>
            <w:shd w:val="clear" w:color="auto" w:fill="auto"/>
          </w:tcPr>
          <w:p w:rsidR="00072929" w:rsidRPr="006D65A4" w:rsidRDefault="00072929" w:rsidP="00E46DA5">
            <w:pPr>
              <w:spacing w:line="252" w:lineRule="auto"/>
            </w:pPr>
          </w:p>
        </w:tc>
        <w:tc>
          <w:tcPr>
            <w:tcW w:w="1418" w:type="dxa"/>
            <w:shd w:val="clear" w:color="auto" w:fill="auto"/>
            <w:vAlign w:val="center"/>
          </w:tcPr>
          <w:p w:rsidR="00072929" w:rsidRPr="006D65A4" w:rsidRDefault="00072929" w:rsidP="00E46DA5">
            <w:pPr>
              <w:spacing w:line="252" w:lineRule="auto"/>
              <w:jc w:val="center"/>
            </w:pPr>
            <w:r w:rsidRPr="006D65A4">
              <w:t>Стоимость, руб.</w:t>
            </w:r>
          </w:p>
        </w:tc>
        <w:tc>
          <w:tcPr>
            <w:tcW w:w="1417" w:type="dxa"/>
            <w:shd w:val="clear" w:color="auto" w:fill="auto"/>
            <w:vAlign w:val="center"/>
          </w:tcPr>
          <w:p w:rsidR="00072929" w:rsidRPr="006D65A4" w:rsidRDefault="00072929" w:rsidP="00E46DA5">
            <w:pPr>
              <w:spacing w:line="252" w:lineRule="auto"/>
              <w:jc w:val="center"/>
            </w:pPr>
            <w:r w:rsidRPr="006D65A4">
              <w:t>Стоимость, руб.</w:t>
            </w:r>
          </w:p>
        </w:tc>
        <w:tc>
          <w:tcPr>
            <w:tcW w:w="1418" w:type="dxa"/>
            <w:shd w:val="clear" w:color="auto" w:fill="auto"/>
          </w:tcPr>
          <w:p w:rsidR="00072929" w:rsidRPr="006D65A4" w:rsidRDefault="00072929" w:rsidP="00E46DA5">
            <w:pPr>
              <w:spacing w:line="252" w:lineRule="auto"/>
              <w:jc w:val="center"/>
            </w:pPr>
            <w:r w:rsidRPr="00D47474">
              <w:rPr>
                <w:b/>
                <w:bCs/>
              </w:rPr>
              <w:t>…</w:t>
            </w:r>
          </w:p>
        </w:tc>
        <w:tc>
          <w:tcPr>
            <w:tcW w:w="1134" w:type="dxa"/>
            <w:shd w:val="clear" w:color="auto" w:fill="auto"/>
          </w:tcPr>
          <w:p w:rsidR="00072929" w:rsidRPr="006D65A4" w:rsidRDefault="00072929" w:rsidP="00E46DA5">
            <w:pPr>
              <w:spacing w:line="252" w:lineRule="auto"/>
              <w:jc w:val="center"/>
            </w:pPr>
            <w:r w:rsidRPr="00D47474">
              <w:rPr>
                <w:b/>
                <w:bCs/>
              </w:rPr>
              <w:t>…</w:t>
            </w:r>
          </w:p>
        </w:tc>
      </w:tr>
      <w:tr w:rsidR="00072929" w:rsidRPr="006D65A4" w:rsidTr="00E46DA5">
        <w:trPr>
          <w:trHeight w:val="585"/>
          <w:jc w:val="center"/>
        </w:trPr>
        <w:tc>
          <w:tcPr>
            <w:tcW w:w="1520" w:type="dxa"/>
            <w:vMerge w:val="restart"/>
            <w:shd w:val="clear" w:color="auto" w:fill="auto"/>
            <w:noWrap/>
            <w:vAlign w:val="center"/>
          </w:tcPr>
          <w:p w:rsidR="00072929" w:rsidRPr="00D47474" w:rsidRDefault="00072929" w:rsidP="00E46DA5">
            <w:pPr>
              <w:spacing w:line="252" w:lineRule="auto"/>
              <w:jc w:val="center"/>
              <w:rPr>
                <w:b/>
                <w:bCs/>
              </w:rPr>
            </w:pPr>
            <w:r w:rsidRPr="00D47474">
              <w:rPr>
                <w:bCs/>
              </w:rPr>
              <w:lastRenderedPageBreak/>
              <w:t>2.2</w:t>
            </w:r>
          </w:p>
        </w:tc>
        <w:tc>
          <w:tcPr>
            <w:tcW w:w="2298" w:type="dxa"/>
            <w:vMerge w:val="restart"/>
            <w:shd w:val="clear" w:color="auto" w:fill="auto"/>
            <w:vAlign w:val="center"/>
          </w:tcPr>
          <w:p w:rsidR="00072929" w:rsidRPr="00D47474" w:rsidRDefault="00072929" w:rsidP="00E46DA5">
            <w:pPr>
              <w:spacing w:line="252" w:lineRule="auto"/>
              <w:jc w:val="center"/>
              <w:rPr>
                <w:b/>
                <w:bCs/>
              </w:rPr>
            </w:pPr>
            <w:r w:rsidRPr="006D65A4">
              <w:t>Вид работ</w:t>
            </w:r>
          </w:p>
        </w:tc>
        <w:tc>
          <w:tcPr>
            <w:tcW w:w="1139" w:type="dxa"/>
            <w:vMerge w:val="restart"/>
            <w:shd w:val="clear" w:color="auto" w:fill="auto"/>
          </w:tcPr>
          <w:p w:rsidR="00072929" w:rsidRPr="00D47474" w:rsidRDefault="00072929" w:rsidP="00E46DA5">
            <w:pPr>
              <w:spacing w:line="252" w:lineRule="auto"/>
              <w:rPr>
                <w:b/>
                <w:bCs/>
              </w:rPr>
            </w:pPr>
          </w:p>
        </w:tc>
        <w:tc>
          <w:tcPr>
            <w:tcW w:w="1134" w:type="dxa"/>
            <w:vMerge w:val="restart"/>
            <w:shd w:val="clear" w:color="auto" w:fill="auto"/>
          </w:tcPr>
          <w:p w:rsidR="00072929" w:rsidRPr="00D47474" w:rsidRDefault="00072929" w:rsidP="00E46DA5">
            <w:pPr>
              <w:spacing w:line="252" w:lineRule="auto"/>
              <w:rPr>
                <w:b/>
                <w:bCs/>
              </w:rPr>
            </w:pPr>
          </w:p>
        </w:tc>
        <w:tc>
          <w:tcPr>
            <w:tcW w:w="1417" w:type="dxa"/>
            <w:vMerge w:val="restart"/>
            <w:shd w:val="clear" w:color="auto" w:fill="auto"/>
          </w:tcPr>
          <w:p w:rsidR="00072929" w:rsidRPr="006D65A4" w:rsidRDefault="00072929" w:rsidP="00E46DA5">
            <w:pPr>
              <w:spacing w:line="252" w:lineRule="auto"/>
            </w:pPr>
          </w:p>
        </w:tc>
        <w:tc>
          <w:tcPr>
            <w:tcW w:w="1134" w:type="dxa"/>
            <w:vMerge w:val="restart"/>
            <w:shd w:val="clear" w:color="auto" w:fill="auto"/>
          </w:tcPr>
          <w:p w:rsidR="00072929" w:rsidRPr="006D65A4" w:rsidRDefault="00072929" w:rsidP="00E46DA5">
            <w:pPr>
              <w:spacing w:line="252" w:lineRule="auto"/>
            </w:pPr>
          </w:p>
        </w:tc>
        <w:tc>
          <w:tcPr>
            <w:tcW w:w="1134" w:type="dxa"/>
            <w:vMerge w:val="restart"/>
            <w:shd w:val="clear" w:color="auto" w:fill="auto"/>
          </w:tcPr>
          <w:p w:rsidR="00072929" w:rsidRPr="006D65A4" w:rsidRDefault="00072929" w:rsidP="00E46DA5">
            <w:pPr>
              <w:spacing w:line="252" w:lineRule="auto"/>
            </w:pPr>
          </w:p>
        </w:tc>
        <w:tc>
          <w:tcPr>
            <w:tcW w:w="1418" w:type="dxa"/>
            <w:shd w:val="clear" w:color="auto" w:fill="auto"/>
          </w:tcPr>
          <w:p w:rsidR="00072929" w:rsidRPr="006D65A4" w:rsidRDefault="00072929" w:rsidP="00E46DA5">
            <w:pPr>
              <w:spacing w:line="252" w:lineRule="auto"/>
              <w:jc w:val="center"/>
            </w:pPr>
          </w:p>
        </w:tc>
        <w:tc>
          <w:tcPr>
            <w:tcW w:w="1417" w:type="dxa"/>
            <w:shd w:val="clear" w:color="auto" w:fill="auto"/>
            <w:vAlign w:val="center"/>
          </w:tcPr>
          <w:p w:rsidR="00072929" w:rsidRPr="006D65A4" w:rsidRDefault="00072929" w:rsidP="00E46DA5">
            <w:pPr>
              <w:spacing w:line="252" w:lineRule="auto"/>
              <w:jc w:val="center"/>
            </w:pPr>
            <w:r w:rsidRPr="006D65A4">
              <w:t>Физ. объем</w:t>
            </w:r>
          </w:p>
        </w:tc>
        <w:tc>
          <w:tcPr>
            <w:tcW w:w="1418" w:type="dxa"/>
            <w:shd w:val="clear" w:color="auto" w:fill="auto"/>
            <w:vAlign w:val="center"/>
          </w:tcPr>
          <w:p w:rsidR="00072929" w:rsidRPr="006D65A4" w:rsidRDefault="00072929" w:rsidP="00E46DA5">
            <w:pPr>
              <w:spacing w:line="252" w:lineRule="auto"/>
              <w:jc w:val="center"/>
            </w:pPr>
            <w:r w:rsidRPr="006D65A4">
              <w:t>Физ. объем</w:t>
            </w:r>
          </w:p>
        </w:tc>
        <w:tc>
          <w:tcPr>
            <w:tcW w:w="1134" w:type="dxa"/>
            <w:shd w:val="clear" w:color="auto" w:fill="auto"/>
          </w:tcPr>
          <w:p w:rsidR="00072929" w:rsidRPr="006D65A4" w:rsidRDefault="00072929" w:rsidP="00E46DA5">
            <w:pPr>
              <w:spacing w:line="252" w:lineRule="auto"/>
              <w:jc w:val="center"/>
            </w:pPr>
            <w:r w:rsidRPr="00D47474">
              <w:rPr>
                <w:b/>
                <w:bCs/>
              </w:rPr>
              <w:t>…</w:t>
            </w:r>
          </w:p>
        </w:tc>
      </w:tr>
      <w:tr w:rsidR="00072929" w:rsidRPr="006D65A4" w:rsidTr="00E46DA5">
        <w:trPr>
          <w:trHeight w:val="664"/>
          <w:jc w:val="center"/>
        </w:trPr>
        <w:tc>
          <w:tcPr>
            <w:tcW w:w="1520" w:type="dxa"/>
            <w:vMerge/>
            <w:shd w:val="clear" w:color="auto" w:fill="auto"/>
            <w:noWrap/>
            <w:vAlign w:val="center"/>
          </w:tcPr>
          <w:p w:rsidR="00072929" w:rsidRPr="00D47474" w:rsidRDefault="00072929" w:rsidP="00E46DA5">
            <w:pPr>
              <w:spacing w:line="252" w:lineRule="auto"/>
              <w:jc w:val="center"/>
              <w:rPr>
                <w:bCs/>
              </w:rPr>
            </w:pPr>
          </w:p>
        </w:tc>
        <w:tc>
          <w:tcPr>
            <w:tcW w:w="2298" w:type="dxa"/>
            <w:vMerge/>
            <w:shd w:val="clear" w:color="auto" w:fill="auto"/>
            <w:vAlign w:val="center"/>
          </w:tcPr>
          <w:p w:rsidR="00072929" w:rsidRPr="006D65A4" w:rsidRDefault="00072929" w:rsidP="00E46DA5">
            <w:pPr>
              <w:spacing w:line="252" w:lineRule="auto"/>
              <w:jc w:val="center"/>
            </w:pPr>
          </w:p>
        </w:tc>
        <w:tc>
          <w:tcPr>
            <w:tcW w:w="1139" w:type="dxa"/>
            <w:vMerge/>
            <w:shd w:val="clear" w:color="auto" w:fill="auto"/>
          </w:tcPr>
          <w:p w:rsidR="00072929" w:rsidRPr="00D47474" w:rsidRDefault="00072929" w:rsidP="00E46DA5">
            <w:pPr>
              <w:spacing w:line="252" w:lineRule="auto"/>
              <w:rPr>
                <w:b/>
                <w:bCs/>
              </w:rPr>
            </w:pPr>
          </w:p>
        </w:tc>
        <w:tc>
          <w:tcPr>
            <w:tcW w:w="1134" w:type="dxa"/>
            <w:vMerge/>
            <w:shd w:val="clear" w:color="auto" w:fill="auto"/>
          </w:tcPr>
          <w:p w:rsidR="00072929" w:rsidRPr="00D47474" w:rsidRDefault="00072929" w:rsidP="00E46DA5">
            <w:pPr>
              <w:spacing w:line="252" w:lineRule="auto"/>
              <w:rPr>
                <w:b/>
                <w:bCs/>
              </w:rPr>
            </w:pPr>
          </w:p>
        </w:tc>
        <w:tc>
          <w:tcPr>
            <w:tcW w:w="1417" w:type="dxa"/>
            <w:vMerge/>
            <w:shd w:val="clear" w:color="auto" w:fill="auto"/>
          </w:tcPr>
          <w:p w:rsidR="00072929" w:rsidRPr="006D65A4" w:rsidRDefault="00072929" w:rsidP="00E46DA5">
            <w:pPr>
              <w:spacing w:line="252" w:lineRule="auto"/>
            </w:pPr>
          </w:p>
        </w:tc>
        <w:tc>
          <w:tcPr>
            <w:tcW w:w="1134" w:type="dxa"/>
            <w:vMerge/>
            <w:shd w:val="clear" w:color="auto" w:fill="auto"/>
          </w:tcPr>
          <w:p w:rsidR="00072929" w:rsidRPr="006D65A4" w:rsidRDefault="00072929" w:rsidP="00E46DA5">
            <w:pPr>
              <w:spacing w:line="252" w:lineRule="auto"/>
            </w:pPr>
          </w:p>
        </w:tc>
        <w:tc>
          <w:tcPr>
            <w:tcW w:w="1134" w:type="dxa"/>
            <w:vMerge/>
            <w:shd w:val="clear" w:color="auto" w:fill="auto"/>
          </w:tcPr>
          <w:p w:rsidR="00072929" w:rsidRPr="006D65A4" w:rsidRDefault="00072929" w:rsidP="00E46DA5">
            <w:pPr>
              <w:spacing w:line="252" w:lineRule="auto"/>
            </w:pPr>
          </w:p>
        </w:tc>
        <w:tc>
          <w:tcPr>
            <w:tcW w:w="1418" w:type="dxa"/>
            <w:shd w:val="clear" w:color="auto" w:fill="auto"/>
          </w:tcPr>
          <w:p w:rsidR="00072929" w:rsidRPr="006D65A4" w:rsidRDefault="00072929" w:rsidP="00E46DA5">
            <w:pPr>
              <w:spacing w:line="252" w:lineRule="auto"/>
              <w:jc w:val="center"/>
            </w:pPr>
          </w:p>
        </w:tc>
        <w:tc>
          <w:tcPr>
            <w:tcW w:w="1417" w:type="dxa"/>
            <w:shd w:val="clear" w:color="auto" w:fill="auto"/>
            <w:vAlign w:val="center"/>
          </w:tcPr>
          <w:p w:rsidR="00072929" w:rsidRPr="006D65A4" w:rsidRDefault="00072929" w:rsidP="00E46DA5">
            <w:pPr>
              <w:spacing w:line="252" w:lineRule="auto"/>
              <w:jc w:val="center"/>
            </w:pPr>
            <w:r w:rsidRPr="006D65A4">
              <w:t>Стоимость, руб.</w:t>
            </w:r>
          </w:p>
        </w:tc>
        <w:tc>
          <w:tcPr>
            <w:tcW w:w="1418" w:type="dxa"/>
            <w:shd w:val="clear" w:color="auto" w:fill="auto"/>
            <w:vAlign w:val="center"/>
          </w:tcPr>
          <w:p w:rsidR="00072929" w:rsidRPr="006D65A4" w:rsidRDefault="00072929" w:rsidP="00E46DA5">
            <w:pPr>
              <w:spacing w:line="252" w:lineRule="auto"/>
              <w:jc w:val="center"/>
            </w:pPr>
            <w:r w:rsidRPr="006D65A4">
              <w:t>Стоимость, руб.</w:t>
            </w:r>
          </w:p>
        </w:tc>
        <w:tc>
          <w:tcPr>
            <w:tcW w:w="1134" w:type="dxa"/>
            <w:shd w:val="clear" w:color="auto" w:fill="auto"/>
          </w:tcPr>
          <w:p w:rsidR="00072929" w:rsidRPr="006D65A4" w:rsidRDefault="00072929" w:rsidP="00E46DA5">
            <w:pPr>
              <w:spacing w:line="252" w:lineRule="auto"/>
              <w:jc w:val="center"/>
            </w:pPr>
            <w:r w:rsidRPr="00D47474">
              <w:rPr>
                <w:b/>
                <w:bCs/>
              </w:rPr>
              <w:t>…</w:t>
            </w:r>
          </w:p>
        </w:tc>
      </w:tr>
      <w:tr w:rsidR="00072929" w:rsidRPr="006D65A4" w:rsidTr="00E46DA5">
        <w:trPr>
          <w:trHeight w:val="585"/>
          <w:jc w:val="center"/>
        </w:trPr>
        <w:tc>
          <w:tcPr>
            <w:tcW w:w="1520" w:type="dxa"/>
            <w:vMerge w:val="restart"/>
            <w:shd w:val="clear" w:color="auto" w:fill="auto"/>
            <w:noWrap/>
            <w:vAlign w:val="center"/>
          </w:tcPr>
          <w:p w:rsidR="00072929" w:rsidRPr="00D47474" w:rsidRDefault="00072929" w:rsidP="00E46DA5">
            <w:pPr>
              <w:spacing w:line="252" w:lineRule="auto"/>
              <w:jc w:val="center"/>
              <w:rPr>
                <w:b/>
                <w:bCs/>
              </w:rPr>
            </w:pPr>
            <w:r w:rsidRPr="00D47474">
              <w:rPr>
                <w:b/>
                <w:bCs/>
              </w:rPr>
              <w:t>…</w:t>
            </w:r>
          </w:p>
        </w:tc>
        <w:tc>
          <w:tcPr>
            <w:tcW w:w="2298" w:type="dxa"/>
            <w:vMerge w:val="restart"/>
            <w:shd w:val="clear" w:color="auto" w:fill="auto"/>
            <w:vAlign w:val="center"/>
          </w:tcPr>
          <w:p w:rsidR="00072929" w:rsidRPr="00D47474" w:rsidRDefault="00072929" w:rsidP="00E46DA5">
            <w:pPr>
              <w:spacing w:line="252" w:lineRule="auto"/>
              <w:jc w:val="center"/>
              <w:rPr>
                <w:b/>
                <w:bCs/>
              </w:rPr>
            </w:pPr>
            <w:r w:rsidRPr="00D47474">
              <w:rPr>
                <w:b/>
                <w:bCs/>
              </w:rPr>
              <w:t>…</w:t>
            </w:r>
          </w:p>
        </w:tc>
        <w:tc>
          <w:tcPr>
            <w:tcW w:w="1139" w:type="dxa"/>
            <w:vMerge w:val="restart"/>
            <w:shd w:val="clear" w:color="auto" w:fill="auto"/>
            <w:vAlign w:val="center"/>
          </w:tcPr>
          <w:p w:rsidR="00072929" w:rsidRPr="00D47474" w:rsidRDefault="00072929" w:rsidP="00E46DA5">
            <w:pPr>
              <w:spacing w:line="252" w:lineRule="auto"/>
              <w:jc w:val="center"/>
              <w:rPr>
                <w:b/>
                <w:bCs/>
              </w:rPr>
            </w:pPr>
          </w:p>
        </w:tc>
        <w:tc>
          <w:tcPr>
            <w:tcW w:w="1134" w:type="dxa"/>
            <w:vMerge w:val="restart"/>
            <w:shd w:val="clear" w:color="auto" w:fill="auto"/>
            <w:vAlign w:val="center"/>
          </w:tcPr>
          <w:p w:rsidR="00072929" w:rsidRPr="00D47474" w:rsidRDefault="00072929" w:rsidP="00E46DA5">
            <w:pPr>
              <w:spacing w:line="252" w:lineRule="auto"/>
              <w:jc w:val="center"/>
              <w:rPr>
                <w:b/>
                <w:bCs/>
              </w:rPr>
            </w:pPr>
          </w:p>
        </w:tc>
        <w:tc>
          <w:tcPr>
            <w:tcW w:w="1417" w:type="dxa"/>
            <w:vMerge w:val="restart"/>
            <w:shd w:val="clear" w:color="auto" w:fill="auto"/>
            <w:vAlign w:val="center"/>
          </w:tcPr>
          <w:p w:rsidR="00072929" w:rsidRPr="006D65A4" w:rsidRDefault="00072929" w:rsidP="00E46DA5">
            <w:pPr>
              <w:spacing w:line="252" w:lineRule="auto"/>
              <w:jc w:val="center"/>
            </w:pPr>
          </w:p>
        </w:tc>
        <w:tc>
          <w:tcPr>
            <w:tcW w:w="1134" w:type="dxa"/>
            <w:vMerge w:val="restart"/>
            <w:shd w:val="clear" w:color="auto" w:fill="auto"/>
            <w:vAlign w:val="center"/>
          </w:tcPr>
          <w:p w:rsidR="00072929" w:rsidRPr="006D65A4" w:rsidRDefault="00072929" w:rsidP="00E46DA5">
            <w:pPr>
              <w:spacing w:line="252" w:lineRule="auto"/>
              <w:jc w:val="center"/>
            </w:pPr>
          </w:p>
        </w:tc>
        <w:tc>
          <w:tcPr>
            <w:tcW w:w="1134" w:type="dxa"/>
            <w:vMerge w:val="restart"/>
            <w:shd w:val="clear" w:color="auto" w:fill="auto"/>
            <w:vAlign w:val="center"/>
          </w:tcPr>
          <w:p w:rsidR="00072929" w:rsidRPr="006D65A4" w:rsidRDefault="00072929" w:rsidP="00E46DA5">
            <w:pPr>
              <w:spacing w:line="252" w:lineRule="auto"/>
              <w:jc w:val="center"/>
            </w:pPr>
          </w:p>
        </w:tc>
        <w:tc>
          <w:tcPr>
            <w:tcW w:w="1418" w:type="dxa"/>
            <w:shd w:val="clear" w:color="auto" w:fill="auto"/>
            <w:vAlign w:val="center"/>
          </w:tcPr>
          <w:p w:rsidR="00072929" w:rsidRPr="006D65A4" w:rsidRDefault="00072929" w:rsidP="00E46DA5">
            <w:pPr>
              <w:spacing w:line="252" w:lineRule="auto"/>
              <w:jc w:val="center"/>
            </w:pPr>
            <w:r w:rsidRPr="00D47474">
              <w:rPr>
                <w:b/>
                <w:bCs/>
              </w:rPr>
              <w:t>…</w:t>
            </w:r>
          </w:p>
        </w:tc>
        <w:tc>
          <w:tcPr>
            <w:tcW w:w="1417" w:type="dxa"/>
            <w:shd w:val="clear" w:color="auto" w:fill="auto"/>
            <w:vAlign w:val="center"/>
          </w:tcPr>
          <w:p w:rsidR="00072929" w:rsidRPr="006D65A4" w:rsidRDefault="00072929" w:rsidP="00E46DA5">
            <w:pPr>
              <w:spacing w:line="252" w:lineRule="auto"/>
              <w:jc w:val="center"/>
            </w:pPr>
            <w:r w:rsidRPr="00D47474">
              <w:rPr>
                <w:b/>
                <w:bCs/>
              </w:rPr>
              <w:t>…</w:t>
            </w:r>
          </w:p>
        </w:tc>
        <w:tc>
          <w:tcPr>
            <w:tcW w:w="1418" w:type="dxa"/>
            <w:shd w:val="clear" w:color="auto" w:fill="auto"/>
            <w:vAlign w:val="center"/>
          </w:tcPr>
          <w:p w:rsidR="00072929" w:rsidRPr="006D65A4" w:rsidRDefault="00072929" w:rsidP="00E46DA5">
            <w:pPr>
              <w:spacing w:line="252" w:lineRule="auto"/>
              <w:jc w:val="center"/>
            </w:pPr>
            <w:r w:rsidRPr="00D47474">
              <w:rPr>
                <w:b/>
                <w:bCs/>
              </w:rPr>
              <w:t>…</w:t>
            </w:r>
          </w:p>
        </w:tc>
        <w:tc>
          <w:tcPr>
            <w:tcW w:w="1134" w:type="dxa"/>
            <w:shd w:val="clear" w:color="auto" w:fill="auto"/>
            <w:vAlign w:val="center"/>
          </w:tcPr>
          <w:p w:rsidR="00072929" w:rsidRPr="006D65A4" w:rsidRDefault="00072929" w:rsidP="00E46DA5">
            <w:pPr>
              <w:spacing w:line="252" w:lineRule="auto"/>
              <w:jc w:val="center"/>
            </w:pPr>
            <w:r w:rsidRPr="00D47474">
              <w:rPr>
                <w:b/>
                <w:bCs/>
              </w:rPr>
              <w:t>…</w:t>
            </w:r>
          </w:p>
        </w:tc>
      </w:tr>
      <w:tr w:rsidR="00072929" w:rsidRPr="006D65A4" w:rsidTr="00E46DA5">
        <w:trPr>
          <w:trHeight w:val="585"/>
          <w:jc w:val="center"/>
        </w:trPr>
        <w:tc>
          <w:tcPr>
            <w:tcW w:w="1520" w:type="dxa"/>
            <w:vMerge/>
            <w:shd w:val="clear" w:color="auto" w:fill="auto"/>
            <w:noWrap/>
            <w:vAlign w:val="center"/>
          </w:tcPr>
          <w:p w:rsidR="00072929" w:rsidRPr="00D47474" w:rsidRDefault="00072929" w:rsidP="00E46DA5">
            <w:pPr>
              <w:spacing w:line="252" w:lineRule="auto"/>
              <w:jc w:val="center"/>
              <w:rPr>
                <w:b/>
                <w:bCs/>
              </w:rPr>
            </w:pPr>
          </w:p>
        </w:tc>
        <w:tc>
          <w:tcPr>
            <w:tcW w:w="2298" w:type="dxa"/>
            <w:vMerge/>
            <w:shd w:val="clear" w:color="auto" w:fill="auto"/>
            <w:vAlign w:val="center"/>
          </w:tcPr>
          <w:p w:rsidR="00072929" w:rsidRPr="00D47474" w:rsidRDefault="00072929" w:rsidP="00E46DA5">
            <w:pPr>
              <w:spacing w:line="252" w:lineRule="auto"/>
              <w:jc w:val="center"/>
              <w:rPr>
                <w:b/>
                <w:bCs/>
              </w:rPr>
            </w:pPr>
          </w:p>
        </w:tc>
        <w:tc>
          <w:tcPr>
            <w:tcW w:w="1139" w:type="dxa"/>
            <w:vMerge/>
            <w:shd w:val="clear" w:color="auto" w:fill="auto"/>
            <w:vAlign w:val="center"/>
          </w:tcPr>
          <w:p w:rsidR="00072929" w:rsidRPr="00D47474" w:rsidRDefault="00072929" w:rsidP="00E46DA5">
            <w:pPr>
              <w:spacing w:line="252" w:lineRule="auto"/>
              <w:jc w:val="center"/>
              <w:rPr>
                <w:b/>
                <w:bCs/>
              </w:rPr>
            </w:pPr>
          </w:p>
        </w:tc>
        <w:tc>
          <w:tcPr>
            <w:tcW w:w="1134" w:type="dxa"/>
            <w:vMerge/>
            <w:shd w:val="clear" w:color="auto" w:fill="auto"/>
            <w:vAlign w:val="center"/>
          </w:tcPr>
          <w:p w:rsidR="00072929" w:rsidRPr="00D47474" w:rsidRDefault="00072929" w:rsidP="00E46DA5">
            <w:pPr>
              <w:spacing w:line="252" w:lineRule="auto"/>
              <w:jc w:val="center"/>
              <w:rPr>
                <w:b/>
                <w:bCs/>
              </w:rPr>
            </w:pPr>
          </w:p>
        </w:tc>
        <w:tc>
          <w:tcPr>
            <w:tcW w:w="1417" w:type="dxa"/>
            <w:vMerge/>
            <w:shd w:val="clear" w:color="auto" w:fill="auto"/>
            <w:vAlign w:val="center"/>
          </w:tcPr>
          <w:p w:rsidR="00072929" w:rsidRPr="006D65A4" w:rsidRDefault="00072929" w:rsidP="00E46DA5">
            <w:pPr>
              <w:spacing w:line="252" w:lineRule="auto"/>
              <w:jc w:val="center"/>
            </w:pPr>
          </w:p>
        </w:tc>
        <w:tc>
          <w:tcPr>
            <w:tcW w:w="1134" w:type="dxa"/>
            <w:vMerge/>
            <w:shd w:val="clear" w:color="auto" w:fill="auto"/>
            <w:vAlign w:val="center"/>
          </w:tcPr>
          <w:p w:rsidR="00072929" w:rsidRPr="006D65A4" w:rsidRDefault="00072929" w:rsidP="00E46DA5">
            <w:pPr>
              <w:spacing w:line="252" w:lineRule="auto"/>
              <w:jc w:val="center"/>
            </w:pPr>
          </w:p>
        </w:tc>
        <w:tc>
          <w:tcPr>
            <w:tcW w:w="1134" w:type="dxa"/>
            <w:vMerge/>
            <w:shd w:val="clear" w:color="auto" w:fill="auto"/>
            <w:vAlign w:val="center"/>
          </w:tcPr>
          <w:p w:rsidR="00072929" w:rsidRPr="006D65A4" w:rsidRDefault="00072929" w:rsidP="00E46DA5">
            <w:pPr>
              <w:spacing w:line="252" w:lineRule="auto"/>
              <w:jc w:val="center"/>
            </w:pPr>
          </w:p>
        </w:tc>
        <w:tc>
          <w:tcPr>
            <w:tcW w:w="1418" w:type="dxa"/>
            <w:shd w:val="clear" w:color="auto" w:fill="auto"/>
            <w:vAlign w:val="center"/>
          </w:tcPr>
          <w:p w:rsidR="00072929" w:rsidRPr="006D65A4" w:rsidRDefault="00072929" w:rsidP="00E46DA5">
            <w:pPr>
              <w:spacing w:line="252" w:lineRule="auto"/>
              <w:jc w:val="center"/>
            </w:pPr>
            <w:r w:rsidRPr="00D47474">
              <w:rPr>
                <w:b/>
                <w:bCs/>
              </w:rPr>
              <w:t>…</w:t>
            </w:r>
          </w:p>
        </w:tc>
        <w:tc>
          <w:tcPr>
            <w:tcW w:w="1417" w:type="dxa"/>
            <w:shd w:val="clear" w:color="auto" w:fill="auto"/>
            <w:vAlign w:val="center"/>
          </w:tcPr>
          <w:p w:rsidR="00072929" w:rsidRPr="006D65A4" w:rsidRDefault="00072929" w:rsidP="00E46DA5">
            <w:pPr>
              <w:spacing w:line="252" w:lineRule="auto"/>
              <w:jc w:val="center"/>
            </w:pPr>
            <w:r w:rsidRPr="00D47474">
              <w:rPr>
                <w:b/>
                <w:bCs/>
              </w:rPr>
              <w:t>…</w:t>
            </w:r>
          </w:p>
        </w:tc>
        <w:tc>
          <w:tcPr>
            <w:tcW w:w="1418" w:type="dxa"/>
            <w:shd w:val="clear" w:color="auto" w:fill="auto"/>
            <w:vAlign w:val="center"/>
          </w:tcPr>
          <w:p w:rsidR="00072929" w:rsidRPr="006D65A4" w:rsidRDefault="00072929" w:rsidP="00E46DA5">
            <w:pPr>
              <w:spacing w:line="252" w:lineRule="auto"/>
              <w:jc w:val="center"/>
            </w:pPr>
            <w:r w:rsidRPr="00D47474">
              <w:rPr>
                <w:b/>
                <w:bCs/>
              </w:rPr>
              <w:t>…</w:t>
            </w:r>
          </w:p>
        </w:tc>
        <w:tc>
          <w:tcPr>
            <w:tcW w:w="1134" w:type="dxa"/>
            <w:shd w:val="clear" w:color="auto" w:fill="auto"/>
            <w:vAlign w:val="center"/>
          </w:tcPr>
          <w:p w:rsidR="00072929" w:rsidRPr="006D65A4" w:rsidRDefault="00072929" w:rsidP="00E46DA5">
            <w:pPr>
              <w:spacing w:line="252" w:lineRule="auto"/>
              <w:jc w:val="center"/>
            </w:pPr>
            <w:r w:rsidRPr="00D47474">
              <w:rPr>
                <w:b/>
                <w:bCs/>
              </w:rPr>
              <w:t>…</w:t>
            </w:r>
          </w:p>
        </w:tc>
      </w:tr>
      <w:tr w:rsidR="00072929" w:rsidRPr="006D65A4" w:rsidTr="00E46DA5">
        <w:trPr>
          <w:trHeight w:val="585"/>
          <w:jc w:val="center"/>
        </w:trPr>
        <w:tc>
          <w:tcPr>
            <w:tcW w:w="1520" w:type="dxa"/>
            <w:vMerge w:val="restart"/>
            <w:shd w:val="clear" w:color="auto" w:fill="auto"/>
            <w:noWrap/>
            <w:vAlign w:val="center"/>
          </w:tcPr>
          <w:p w:rsidR="00072929" w:rsidRPr="00D47474" w:rsidRDefault="00072929" w:rsidP="00E46DA5">
            <w:pPr>
              <w:spacing w:line="252" w:lineRule="auto"/>
              <w:jc w:val="center"/>
              <w:rPr>
                <w:b/>
                <w:bCs/>
              </w:rPr>
            </w:pPr>
            <w:r w:rsidRPr="00D47474">
              <w:rPr>
                <w:b/>
                <w:bCs/>
              </w:rPr>
              <w:t>…</w:t>
            </w:r>
          </w:p>
        </w:tc>
        <w:tc>
          <w:tcPr>
            <w:tcW w:w="2298" w:type="dxa"/>
            <w:vMerge w:val="restart"/>
            <w:shd w:val="clear" w:color="auto" w:fill="auto"/>
            <w:vAlign w:val="center"/>
          </w:tcPr>
          <w:p w:rsidR="00072929" w:rsidRPr="00D47474" w:rsidRDefault="00072929" w:rsidP="00E46DA5">
            <w:pPr>
              <w:spacing w:line="252" w:lineRule="auto"/>
              <w:jc w:val="center"/>
              <w:rPr>
                <w:b/>
                <w:bCs/>
              </w:rPr>
            </w:pPr>
            <w:r w:rsidRPr="00D47474">
              <w:rPr>
                <w:b/>
                <w:bCs/>
              </w:rPr>
              <w:t>…</w:t>
            </w:r>
          </w:p>
        </w:tc>
        <w:tc>
          <w:tcPr>
            <w:tcW w:w="1139" w:type="dxa"/>
            <w:vMerge w:val="restart"/>
            <w:shd w:val="clear" w:color="auto" w:fill="auto"/>
            <w:vAlign w:val="center"/>
          </w:tcPr>
          <w:p w:rsidR="00072929" w:rsidRPr="00D47474" w:rsidRDefault="00072929" w:rsidP="00E46DA5">
            <w:pPr>
              <w:spacing w:line="252" w:lineRule="auto"/>
              <w:jc w:val="center"/>
              <w:rPr>
                <w:b/>
                <w:bCs/>
              </w:rPr>
            </w:pPr>
          </w:p>
        </w:tc>
        <w:tc>
          <w:tcPr>
            <w:tcW w:w="1134" w:type="dxa"/>
            <w:vMerge w:val="restart"/>
            <w:shd w:val="clear" w:color="auto" w:fill="auto"/>
            <w:vAlign w:val="center"/>
          </w:tcPr>
          <w:p w:rsidR="00072929" w:rsidRPr="00D47474" w:rsidRDefault="00072929" w:rsidP="00E46DA5">
            <w:pPr>
              <w:spacing w:line="252" w:lineRule="auto"/>
              <w:jc w:val="center"/>
              <w:rPr>
                <w:b/>
                <w:bCs/>
              </w:rPr>
            </w:pPr>
          </w:p>
        </w:tc>
        <w:tc>
          <w:tcPr>
            <w:tcW w:w="1417" w:type="dxa"/>
            <w:vMerge w:val="restart"/>
            <w:shd w:val="clear" w:color="auto" w:fill="auto"/>
            <w:vAlign w:val="center"/>
          </w:tcPr>
          <w:p w:rsidR="00072929" w:rsidRPr="006D65A4" w:rsidRDefault="00072929" w:rsidP="00E46DA5">
            <w:pPr>
              <w:spacing w:line="252" w:lineRule="auto"/>
              <w:jc w:val="center"/>
            </w:pPr>
          </w:p>
        </w:tc>
        <w:tc>
          <w:tcPr>
            <w:tcW w:w="1134" w:type="dxa"/>
            <w:vMerge w:val="restart"/>
            <w:shd w:val="clear" w:color="auto" w:fill="auto"/>
            <w:vAlign w:val="center"/>
          </w:tcPr>
          <w:p w:rsidR="00072929" w:rsidRPr="006D65A4" w:rsidRDefault="00072929" w:rsidP="00E46DA5">
            <w:pPr>
              <w:spacing w:line="252" w:lineRule="auto"/>
              <w:jc w:val="center"/>
            </w:pPr>
          </w:p>
        </w:tc>
        <w:tc>
          <w:tcPr>
            <w:tcW w:w="1134" w:type="dxa"/>
            <w:vMerge w:val="restart"/>
            <w:shd w:val="clear" w:color="auto" w:fill="auto"/>
            <w:vAlign w:val="center"/>
          </w:tcPr>
          <w:p w:rsidR="00072929" w:rsidRPr="006D65A4" w:rsidRDefault="00072929" w:rsidP="00E46DA5">
            <w:pPr>
              <w:spacing w:line="252" w:lineRule="auto"/>
              <w:jc w:val="center"/>
            </w:pPr>
          </w:p>
        </w:tc>
        <w:tc>
          <w:tcPr>
            <w:tcW w:w="1418" w:type="dxa"/>
            <w:shd w:val="clear" w:color="auto" w:fill="auto"/>
            <w:vAlign w:val="center"/>
          </w:tcPr>
          <w:p w:rsidR="00072929" w:rsidRPr="006D65A4" w:rsidRDefault="00072929" w:rsidP="00E46DA5">
            <w:pPr>
              <w:spacing w:line="252" w:lineRule="auto"/>
              <w:jc w:val="center"/>
            </w:pPr>
            <w:r w:rsidRPr="00D47474">
              <w:rPr>
                <w:b/>
                <w:bCs/>
              </w:rPr>
              <w:t>…</w:t>
            </w:r>
          </w:p>
        </w:tc>
        <w:tc>
          <w:tcPr>
            <w:tcW w:w="1417" w:type="dxa"/>
            <w:shd w:val="clear" w:color="auto" w:fill="auto"/>
            <w:vAlign w:val="center"/>
          </w:tcPr>
          <w:p w:rsidR="00072929" w:rsidRPr="006D65A4" w:rsidRDefault="00072929" w:rsidP="00E46DA5">
            <w:pPr>
              <w:spacing w:line="252" w:lineRule="auto"/>
              <w:jc w:val="center"/>
            </w:pPr>
            <w:r w:rsidRPr="00D47474">
              <w:rPr>
                <w:b/>
                <w:bCs/>
              </w:rPr>
              <w:t>…</w:t>
            </w:r>
          </w:p>
        </w:tc>
        <w:tc>
          <w:tcPr>
            <w:tcW w:w="1418" w:type="dxa"/>
            <w:shd w:val="clear" w:color="auto" w:fill="auto"/>
            <w:vAlign w:val="center"/>
          </w:tcPr>
          <w:p w:rsidR="00072929" w:rsidRPr="006D65A4" w:rsidRDefault="00072929" w:rsidP="00E46DA5">
            <w:pPr>
              <w:spacing w:line="252" w:lineRule="auto"/>
              <w:jc w:val="center"/>
            </w:pPr>
            <w:r w:rsidRPr="00D47474">
              <w:rPr>
                <w:b/>
                <w:bCs/>
              </w:rPr>
              <w:t>…</w:t>
            </w:r>
          </w:p>
        </w:tc>
        <w:tc>
          <w:tcPr>
            <w:tcW w:w="1134" w:type="dxa"/>
            <w:shd w:val="clear" w:color="auto" w:fill="auto"/>
            <w:vAlign w:val="center"/>
          </w:tcPr>
          <w:p w:rsidR="00072929" w:rsidRPr="006D65A4" w:rsidRDefault="00072929" w:rsidP="00E46DA5">
            <w:pPr>
              <w:spacing w:line="252" w:lineRule="auto"/>
              <w:jc w:val="center"/>
            </w:pPr>
            <w:r w:rsidRPr="00D47474">
              <w:rPr>
                <w:b/>
                <w:bCs/>
              </w:rPr>
              <w:t>…</w:t>
            </w:r>
          </w:p>
        </w:tc>
      </w:tr>
      <w:tr w:rsidR="00072929" w:rsidRPr="006D65A4" w:rsidTr="00E46DA5">
        <w:trPr>
          <w:trHeight w:val="585"/>
          <w:jc w:val="center"/>
        </w:trPr>
        <w:tc>
          <w:tcPr>
            <w:tcW w:w="1520" w:type="dxa"/>
            <w:vMerge/>
            <w:shd w:val="clear" w:color="auto" w:fill="auto"/>
            <w:noWrap/>
          </w:tcPr>
          <w:p w:rsidR="00072929" w:rsidRPr="00D47474" w:rsidRDefault="00072929" w:rsidP="00E46DA5">
            <w:pPr>
              <w:spacing w:line="252" w:lineRule="auto"/>
              <w:rPr>
                <w:b/>
                <w:bCs/>
              </w:rPr>
            </w:pPr>
          </w:p>
        </w:tc>
        <w:tc>
          <w:tcPr>
            <w:tcW w:w="2298" w:type="dxa"/>
            <w:vMerge/>
            <w:shd w:val="clear" w:color="auto" w:fill="auto"/>
          </w:tcPr>
          <w:p w:rsidR="00072929" w:rsidRPr="00D47474" w:rsidRDefault="00072929" w:rsidP="00E46DA5">
            <w:pPr>
              <w:spacing w:line="252" w:lineRule="auto"/>
              <w:rPr>
                <w:b/>
                <w:bCs/>
              </w:rPr>
            </w:pPr>
          </w:p>
        </w:tc>
        <w:tc>
          <w:tcPr>
            <w:tcW w:w="1139" w:type="dxa"/>
            <w:vMerge/>
            <w:shd w:val="clear" w:color="auto" w:fill="auto"/>
          </w:tcPr>
          <w:p w:rsidR="00072929" w:rsidRPr="00D47474" w:rsidRDefault="00072929" w:rsidP="00E46DA5">
            <w:pPr>
              <w:spacing w:line="252" w:lineRule="auto"/>
              <w:rPr>
                <w:b/>
                <w:bCs/>
              </w:rPr>
            </w:pPr>
          </w:p>
        </w:tc>
        <w:tc>
          <w:tcPr>
            <w:tcW w:w="1134" w:type="dxa"/>
            <w:vMerge/>
            <w:shd w:val="clear" w:color="auto" w:fill="auto"/>
          </w:tcPr>
          <w:p w:rsidR="00072929" w:rsidRPr="00D47474" w:rsidRDefault="00072929" w:rsidP="00E46DA5">
            <w:pPr>
              <w:spacing w:line="252" w:lineRule="auto"/>
              <w:rPr>
                <w:b/>
                <w:bCs/>
              </w:rPr>
            </w:pPr>
          </w:p>
        </w:tc>
        <w:tc>
          <w:tcPr>
            <w:tcW w:w="1417" w:type="dxa"/>
            <w:vMerge/>
            <w:shd w:val="clear" w:color="auto" w:fill="auto"/>
          </w:tcPr>
          <w:p w:rsidR="00072929" w:rsidRPr="006D65A4" w:rsidRDefault="00072929" w:rsidP="00E46DA5">
            <w:pPr>
              <w:spacing w:line="252" w:lineRule="auto"/>
            </w:pPr>
          </w:p>
        </w:tc>
        <w:tc>
          <w:tcPr>
            <w:tcW w:w="1134" w:type="dxa"/>
            <w:vMerge/>
            <w:shd w:val="clear" w:color="auto" w:fill="auto"/>
          </w:tcPr>
          <w:p w:rsidR="00072929" w:rsidRPr="006D65A4" w:rsidRDefault="00072929" w:rsidP="00E46DA5">
            <w:pPr>
              <w:spacing w:line="252" w:lineRule="auto"/>
            </w:pPr>
          </w:p>
        </w:tc>
        <w:tc>
          <w:tcPr>
            <w:tcW w:w="1134" w:type="dxa"/>
            <w:vMerge/>
            <w:shd w:val="clear" w:color="auto" w:fill="auto"/>
          </w:tcPr>
          <w:p w:rsidR="00072929" w:rsidRPr="006D65A4" w:rsidRDefault="00072929" w:rsidP="00E46DA5">
            <w:pPr>
              <w:spacing w:line="252" w:lineRule="auto"/>
            </w:pPr>
          </w:p>
        </w:tc>
        <w:tc>
          <w:tcPr>
            <w:tcW w:w="1418" w:type="dxa"/>
            <w:shd w:val="clear" w:color="auto" w:fill="auto"/>
            <w:vAlign w:val="center"/>
          </w:tcPr>
          <w:p w:rsidR="00072929" w:rsidRPr="006D65A4" w:rsidRDefault="00072929" w:rsidP="00E46DA5">
            <w:pPr>
              <w:spacing w:line="252" w:lineRule="auto"/>
              <w:jc w:val="center"/>
            </w:pPr>
            <w:r w:rsidRPr="00D47474">
              <w:rPr>
                <w:b/>
                <w:bCs/>
              </w:rPr>
              <w:t>…</w:t>
            </w:r>
          </w:p>
        </w:tc>
        <w:tc>
          <w:tcPr>
            <w:tcW w:w="1417" w:type="dxa"/>
            <w:shd w:val="clear" w:color="auto" w:fill="auto"/>
            <w:vAlign w:val="center"/>
          </w:tcPr>
          <w:p w:rsidR="00072929" w:rsidRPr="006D65A4" w:rsidRDefault="00072929" w:rsidP="00E46DA5">
            <w:pPr>
              <w:spacing w:line="252" w:lineRule="auto"/>
              <w:jc w:val="center"/>
            </w:pPr>
            <w:r w:rsidRPr="00D47474">
              <w:rPr>
                <w:b/>
                <w:bCs/>
              </w:rPr>
              <w:t>…</w:t>
            </w:r>
          </w:p>
        </w:tc>
        <w:tc>
          <w:tcPr>
            <w:tcW w:w="1418" w:type="dxa"/>
            <w:shd w:val="clear" w:color="auto" w:fill="auto"/>
            <w:vAlign w:val="center"/>
          </w:tcPr>
          <w:p w:rsidR="00072929" w:rsidRPr="006D65A4" w:rsidRDefault="00072929" w:rsidP="00E46DA5">
            <w:pPr>
              <w:spacing w:line="252" w:lineRule="auto"/>
              <w:jc w:val="center"/>
            </w:pPr>
            <w:r w:rsidRPr="00D47474">
              <w:rPr>
                <w:b/>
                <w:bCs/>
              </w:rPr>
              <w:t>…</w:t>
            </w:r>
          </w:p>
        </w:tc>
        <w:tc>
          <w:tcPr>
            <w:tcW w:w="1134" w:type="dxa"/>
            <w:shd w:val="clear" w:color="auto" w:fill="auto"/>
            <w:vAlign w:val="center"/>
          </w:tcPr>
          <w:p w:rsidR="00072929" w:rsidRPr="006D65A4" w:rsidRDefault="00072929" w:rsidP="00E46DA5">
            <w:pPr>
              <w:spacing w:line="252" w:lineRule="auto"/>
              <w:jc w:val="center"/>
            </w:pPr>
            <w:r w:rsidRPr="00D47474">
              <w:rPr>
                <w:b/>
                <w:bCs/>
              </w:rPr>
              <w:t>…</w:t>
            </w:r>
          </w:p>
        </w:tc>
      </w:tr>
      <w:tr w:rsidR="00072929" w:rsidRPr="006D65A4" w:rsidTr="00E46DA5">
        <w:trPr>
          <w:trHeight w:val="585"/>
          <w:jc w:val="center"/>
        </w:trPr>
        <w:tc>
          <w:tcPr>
            <w:tcW w:w="1520" w:type="dxa"/>
            <w:shd w:val="clear" w:color="auto" w:fill="auto"/>
            <w:noWrap/>
          </w:tcPr>
          <w:p w:rsidR="00072929" w:rsidRPr="00D47474" w:rsidRDefault="00072929" w:rsidP="00E46DA5">
            <w:pPr>
              <w:spacing w:line="252" w:lineRule="auto"/>
              <w:rPr>
                <w:b/>
                <w:bCs/>
              </w:rPr>
            </w:pPr>
          </w:p>
        </w:tc>
        <w:tc>
          <w:tcPr>
            <w:tcW w:w="2298" w:type="dxa"/>
            <w:shd w:val="clear" w:color="auto" w:fill="auto"/>
          </w:tcPr>
          <w:p w:rsidR="00072929" w:rsidRPr="00D47474" w:rsidRDefault="00072929" w:rsidP="00E46DA5">
            <w:pPr>
              <w:spacing w:line="252" w:lineRule="auto"/>
              <w:jc w:val="center"/>
              <w:rPr>
                <w:b/>
                <w:bCs/>
              </w:rPr>
            </w:pPr>
            <w:r w:rsidRPr="00D47474">
              <w:rPr>
                <w:b/>
                <w:bCs/>
              </w:rPr>
              <w:t>Непредвиденные расходы, руб.</w:t>
            </w:r>
          </w:p>
        </w:tc>
        <w:tc>
          <w:tcPr>
            <w:tcW w:w="1139" w:type="dxa"/>
            <w:shd w:val="clear" w:color="auto" w:fill="auto"/>
          </w:tcPr>
          <w:p w:rsidR="00072929" w:rsidRPr="00D47474" w:rsidRDefault="00072929" w:rsidP="00E46DA5">
            <w:pPr>
              <w:spacing w:line="252" w:lineRule="auto"/>
              <w:rPr>
                <w:b/>
                <w:bCs/>
              </w:rPr>
            </w:pPr>
          </w:p>
        </w:tc>
        <w:tc>
          <w:tcPr>
            <w:tcW w:w="1134" w:type="dxa"/>
            <w:shd w:val="clear" w:color="auto" w:fill="auto"/>
          </w:tcPr>
          <w:p w:rsidR="00072929" w:rsidRPr="00D47474" w:rsidRDefault="00072929" w:rsidP="00E46DA5">
            <w:pPr>
              <w:spacing w:line="252" w:lineRule="auto"/>
              <w:rPr>
                <w:b/>
                <w:bCs/>
              </w:rPr>
            </w:pPr>
          </w:p>
        </w:tc>
        <w:tc>
          <w:tcPr>
            <w:tcW w:w="1417" w:type="dxa"/>
            <w:shd w:val="clear" w:color="auto" w:fill="auto"/>
          </w:tcPr>
          <w:p w:rsidR="00072929" w:rsidRPr="006D65A4" w:rsidRDefault="00072929" w:rsidP="00E46DA5">
            <w:pPr>
              <w:spacing w:line="252" w:lineRule="auto"/>
            </w:pPr>
          </w:p>
        </w:tc>
        <w:tc>
          <w:tcPr>
            <w:tcW w:w="1134" w:type="dxa"/>
            <w:shd w:val="clear" w:color="auto" w:fill="auto"/>
          </w:tcPr>
          <w:p w:rsidR="00072929" w:rsidRPr="006D65A4" w:rsidRDefault="00072929" w:rsidP="00E46DA5">
            <w:pPr>
              <w:spacing w:line="252" w:lineRule="auto"/>
            </w:pPr>
          </w:p>
        </w:tc>
        <w:tc>
          <w:tcPr>
            <w:tcW w:w="1134" w:type="dxa"/>
            <w:shd w:val="clear" w:color="auto" w:fill="auto"/>
          </w:tcPr>
          <w:p w:rsidR="00072929" w:rsidRPr="006D65A4" w:rsidRDefault="00072929" w:rsidP="00E46DA5">
            <w:pPr>
              <w:spacing w:line="252" w:lineRule="auto"/>
            </w:pPr>
          </w:p>
        </w:tc>
        <w:tc>
          <w:tcPr>
            <w:tcW w:w="1418" w:type="dxa"/>
            <w:shd w:val="clear" w:color="auto" w:fill="auto"/>
          </w:tcPr>
          <w:p w:rsidR="00072929" w:rsidRPr="006D65A4" w:rsidRDefault="00072929" w:rsidP="00E46DA5">
            <w:pPr>
              <w:spacing w:line="252" w:lineRule="auto"/>
            </w:pPr>
          </w:p>
        </w:tc>
        <w:tc>
          <w:tcPr>
            <w:tcW w:w="1417" w:type="dxa"/>
            <w:shd w:val="clear" w:color="auto" w:fill="auto"/>
          </w:tcPr>
          <w:p w:rsidR="00072929" w:rsidRPr="006D65A4" w:rsidRDefault="00072929" w:rsidP="00E46DA5">
            <w:pPr>
              <w:spacing w:line="252" w:lineRule="auto"/>
            </w:pPr>
          </w:p>
        </w:tc>
        <w:tc>
          <w:tcPr>
            <w:tcW w:w="1418" w:type="dxa"/>
            <w:shd w:val="clear" w:color="auto" w:fill="auto"/>
          </w:tcPr>
          <w:p w:rsidR="00072929" w:rsidRPr="006D65A4" w:rsidRDefault="00072929" w:rsidP="00E46DA5">
            <w:pPr>
              <w:spacing w:line="252" w:lineRule="auto"/>
            </w:pPr>
          </w:p>
        </w:tc>
        <w:tc>
          <w:tcPr>
            <w:tcW w:w="1134" w:type="dxa"/>
            <w:shd w:val="clear" w:color="auto" w:fill="auto"/>
          </w:tcPr>
          <w:p w:rsidR="00072929" w:rsidRPr="006D65A4" w:rsidRDefault="00072929" w:rsidP="00E46DA5">
            <w:pPr>
              <w:spacing w:line="252" w:lineRule="auto"/>
            </w:pPr>
          </w:p>
        </w:tc>
      </w:tr>
      <w:tr w:rsidR="00072929" w:rsidRPr="006D65A4" w:rsidTr="00E46DA5">
        <w:trPr>
          <w:trHeight w:val="585"/>
          <w:jc w:val="center"/>
        </w:trPr>
        <w:tc>
          <w:tcPr>
            <w:tcW w:w="1520" w:type="dxa"/>
            <w:shd w:val="clear" w:color="auto" w:fill="auto"/>
            <w:noWrap/>
          </w:tcPr>
          <w:p w:rsidR="00072929" w:rsidRPr="00D47474" w:rsidRDefault="00072929" w:rsidP="00E46DA5">
            <w:pPr>
              <w:spacing w:line="252" w:lineRule="auto"/>
              <w:rPr>
                <w:b/>
                <w:bCs/>
              </w:rPr>
            </w:pPr>
          </w:p>
        </w:tc>
        <w:tc>
          <w:tcPr>
            <w:tcW w:w="2298" w:type="dxa"/>
            <w:shd w:val="clear" w:color="auto" w:fill="auto"/>
          </w:tcPr>
          <w:p w:rsidR="00072929" w:rsidRPr="00D47474" w:rsidRDefault="00072929" w:rsidP="00E46DA5">
            <w:pPr>
              <w:spacing w:line="252" w:lineRule="auto"/>
              <w:jc w:val="center"/>
              <w:rPr>
                <w:b/>
                <w:bCs/>
              </w:rPr>
            </w:pPr>
            <w:r w:rsidRPr="00D47474">
              <w:rPr>
                <w:b/>
                <w:bCs/>
              </w:rPr>
              <w:t xml:space="preserve">Стоимость выполненных работ помесячно, </w:t>
            </w:r>
            <w:r w:rsidRPr="00D47474">
              <w:rPr>
                <w:b/>
                <w:bCs/>
              </w:rPr>
              <w:br/>
              <w:t>без НДС, руб.</w:t>
            </w:r>
          </w:p>
        </w:tc>
        <w:tc>
          <w:tcPr>
            <w:tcW w:w="1139" w:type="dxa"/>
            <w:shd w:val="clear" w:color="auto" w:fill="auto"/>
          </w:tcPr>
          <w:p w:rsidR="00072929" w:rsidRPr="00D47474" w:rsidRDefault="00072929" w:rsidP="00E46DA5">
            <w:pPr>
              <w:spacing w:line="252" w:lineRule="auto"/>
              <w:rPr>
                <w:b/>
                <w:bCs/>
              </w:rPr>
            </w:pPr>
          </w:p>
        </w:tc>
        <w:tc>
          <w:tcPr>
            <w:tcW w:w="1134" w:type="dxa"/>
            <w:shd w:val="clear" w:color="auto" w:fill="auto"/>
          </w:tcPr>
          <w:p w:rsidR="00072929" w:rsidRPr="00D47474" w:rsidRDefault="00072929" w:rsidP="00E46DA5">
            <w:pPr>
              <w:spacing w:line="252" w:lineRule="auto"/>
              <w:rPr>
                <w:b/>
                <w:bCs/>
              </w:rPr>
            </w:pPr>
          </w:p>
        </w:tc>
        <w:tc>
          <w:tcPr>
            <w:tcW w:w="1417" w:type="dxa"/>
            <w:shd w:val="clear" w:color="auto" w:fill="auto"/>
          </w:tcPr>
          <w:p w:rsidR="00072929" w:rsidRPr="006D65A4" w:rsidRDefault="00072929" w:rsidP="00E46DA5">
            <w:pPr>
              <w:spacing w:line="252" w:lineRule="auto"/>
            </w:pPr>
          </w:p>
        </w:tc>
        <w:tc>
          <w:tcPr>
            <w:tcW w:w="1134" w:type="dxa"/>
            <w:shd w:val="clear" w:color="auto" w:fill="auto"/>
          </w:tcPr>
          <w:p w:rsidR="00072929" w:rsidRPr="006D65A4" w:rsidRDefault="00072929" w:rsidP="00E46DA5">
            <w:pPr>
              <w:spacing w:line="252" w:lineRule="auto"/>
            </w:pPr>
          </w:p>
        </w:tc>
        <w:tc>
          <w:tcPr>
            <w:tcW w:w="1134" w:type="dxa"/>
            <w:shd w:val="clear" w:color="auto" w:fill="auto"/>
          </w:tcPr>
          <w:p w:rsidR="00072929" w:rsidRPr="006D65A4" w:rsidRDefault="00072929" w:rsidP="00E46DA5">
            <w:pPr>
              <w:spacing w:line="252" w:lineRule="auto"/>
            </w:pPr>
          </w:p>
        </w:tc>
        <w:tc>
          <w:tcPr>
            <w:tcW w:w="1418" w:type="dxa"/>
            <w:shd w:val="clear" w:color="auto" w:fill="auto"/>
          </w:tcPr>
          <w:p w:rsidR="00072929" w:rsidRPr="006D65A4" w:rsidRDefault="00072929" w:rsidP="00E46DA5">
            <w:pPr>
              <w:spacing w:line="252" w:lineRule="auto"/>
            </w:pPr>
          </w:p>
        </w:tc>
        <w:tc>
          <w:tcPr>
            <w:tcW w:w="1417" w:type="dxa"/>
            <w:shd w:val="clear" w:color="auto" w:fill="auto"/>
          </w:tcPr>
          <w:p w:rsidR="00072929" w:rsidRPr="006D65A4" w:rsidRDefault="00072929" w:rsidP="00E46DA5">
            <w:pPr>
              <w:spacing w:line="252" w:lineRule="auto"/>
            </w:pPr>
          </w:p>
        </w:tc>
        <w:tc>
          <w:tcPr>
            <w:tcW w:w="1418" w:type="dxa"/>
            <w:shd w:val="clear" w:color="auto" w:fill="auto"/>
          </w:tcPr>
          <w:p w:rsidR="00072929" w:rsidRPr="006D65A4" w:rsidRDefault="00072929" w:rsidP="00E46DA5">
            <w:pPr>
              <w:spacing w:line="252" w:lineRule="auto"/>
            </w:pPr>
          </w:p>
        </w:tc>
        <w:tc>
          <w:tcPr>
            <w:tcW w:w="1134" w:type="dxa"/>
            <w:shd w:val="clear" w:color="auto" w:fill="auto"/>
          </w:tcPr>
          <w:p w:rsidR="00072929" w:rsidRPr="006D65A4" w:rsidRDefault="00072929" w:rsidP="00E46DA5">
            <w:pPr>
              <w:spacing w:line="252" w:lineRule="auto"/>
            </w:pPr>
          </w:p>
        </w:tc>
      </w:tr>
      <w:tr w:rsidR="00072929" w:rsidRPr="006D65A4" w:rsidTr="00E46DA5">
        <w:trPr>
          <w:trHeight w:val="585"/>
          <w:jc w:val="center"/>
        </w:trPr>
        <w:tc>
          <w:tcPr>
            <w:tcW w:w="1520" w:type="dxa"/>
            <w:shd w:val="clear" w:color="auto" w:fill="auto"/>
            <w:noWrap/>
          </w:tcPr>
          <w:p w:rsidR="00072929" w:rsidRPr="00D47474" w:rsidRDefault="00072929" w:rsidP="00E46DA5">
            <w:pPr>
              <w:spacing w:line="252" w:lineRule="auto"/>
              <w:rPr>
                <w:b/>
                <w:bCs/>
              </w:rPr>
            </w:pPr>
          </w:p>
        </w:tc>
        <w:tc>
          <w:tcPr>
            <w:tcW w:w="2298" w:type="dxa"/>
            <w:shd w:val="clear" w:color="auto" w:fill="auto"/>
          </w:tcPr>
          <w:p w:rsidR="00072929" w:rsidRPr="00D47474" w:rsidRDefault="00072929" w:rsidP="00E46DA5">
            <w:pPr>
              <w:spacing w:line="252" w:lineRule="auto"/>
              <w:jc w:val="center"/>
              <w:rPr>
                <w:b/>
                <w:bCs/>
              </w:rPr>
            </w:pPr>
            <w:r w:rsidRPr="00D47474">
              <w:rPr>
                <w:b/>
                <w:bCs/>
              </w:rPr>
              <w:t xml:space="preserve">Стоимость выполненных работ </w:t>
            </w:r>
            <w:proofErr w:type="spellStart"/>
            <w:r w:rsidRPr="00D47474">
              <w:rPr>
                <w:b/>
                <w:bCs/>
              </w:rPr>
              <w:t>накопительно</w:t>
            </w:r>
            <w:proofErr w:type="spellEnd"/>
            <w:r w:rsidRPr="00D47474">
              <w:rPr>
                <w:b/>
                <w:bCs/>
              </w:rPr>
              <w:t>,</w:t>
            </w:r>
          </w:p>
          <w:p w:rsidR="00072929" w:rsidRPr="00D47474" w:rsidRDefault="00072929" w:rsidP="00E46DA5">
            <w:pPr>
              <w:spacing w:line="252" w:lineRule="auto"/>
              <w:jc w:val="center"/>
              <w:rPr>
                <w:b/>
                <w:bCs/>
              </w:rPr>
            </w:pPr>
            <w:r w:rsidRPr="00D47474">
              <w:rPr>
                <w:b/>
                <w:bCs/>
              </w:rPr>
              <w:t>без НДС, руб.</w:t>
            </w:r>
          </w:p>
        </w:tc>
        <w:tc>
          <w:tcPr>
            <w:tcW w:w="1139" w:type="dxa"/>
            <w:shd w:val="clear" w:color="auto" w:fill="auto"/>
          </w:tcPr>
          <w:p w:rsidR="00072929" w:rsidRPr="00D47474" w:rsidRDefault="00072929" w:rsidP="00E46DA5">
            <w:pPr>
              <w:spacing w:line="252" w:lineRule="auto"/>
              <w:rPr>
                <w:b/>
                <w:bCs/>
              </w:rPr>
            </w:pPr>
          </w:p>
        </w:tc>
        <w:tc>
          <w:tcPr>
            <w:tcW w:w="1134" w:type="dxa"/>
            <w:shd w:val="clear" w:color="auto" w:fill="auto"/>
          </w:tcPr>
          <w:p w:rsidR="00072929" w:rsidRPr="00D47474" w:rsidRDefault="00072929" w:rsidP="00E46DA5">
            <w:pPr>
              <w:spacing w:line="252" w:lineRule="auto"/>
              <w:rPr>
                <w:b/>
                <w:bCs/>
              </w:rPr>
            </w:pPr>
          </w:p>
        </w:tc>
        <w:tc>
          <w:tcPr>
            <w:tcW w:w="1417" w:type="dxa"/>
            <w:shd w:val="clear" w:color="auto" w:fill="auto"/>
          </w:tcPr>
          <w:p w:rsidR="00072929" w:rsidRPr="006D65A4" w:rsidRDefault="00072929" w:rsidP="00E46DA5">
            <w:pPr>
              <w:spacing w:line="252" w:lineRule="auto"/>
            </w:pPr>
          </w:p>
        </w:tc>
        <w:tc>
          <w:tcPr>
            <w:tcW w:w="1134" w:type="dxa"/>
            <w:shd w:val="clear" w:color="auto" w:fill="auto"/>
          </w:tcPr>
          <w:p w:rsidR="00072929" w:rsidRPr="006D65A4" w:rsidRDefault="00072929" w:rsidP="00E46DA5">
            <w:pPr>
              <w:spacing w:line="252" w:lineRule="auto"/>
            </w:pPr>
          </w:p>
        </w:tc>
        <w:tc>
          <w:tcPr>
            <w:tcW w:w="1134" w:type="dxa"/>
            <w:shd w:val="clear" w:color="auto" w:fill="auto"/>
          </w:tcPr>
          <w:p w:rsidR="00072929" w:rsidRPr="006D65A4" w:rsidRDefault="00072929" w:rsidP="00E46DA5">
            <w:pPr>
              <w:spacing w:line="252" w:lineRule="auto"/>
            </w:pPr>
          </w:p>
        </w:tc>
        <w:tc>
          <w:tcPr>
            <w:tcW w:w="1418" w:type="dxa"/>
            <w:shd w:val="clear" w:color="auto" w:fill="auto"/>
          </w:tcPr>
          <w:p w:rsidR="00072929" w:rsidRPr="006D65A4" w:rsidRDefault="00072929" w:rsidP="00E46DA5">
            <w:pPr>
              <w:spacing w:line="252" w:lineRule="auto"/>
            </w:pPr>
          </w:p>
        </w:tc>
        <w:tc>
          <w:tcPr>
            <w:tcW w:w="1417" w:type="dxa"/>
            <w:shd w:val="clear" w:color="auto" w:fill="auto"/>
          </w:tcPr>
          <w:p w:rsidR="00072929" w:rsidRPr="006D65A4" w:rsidRDefault="00072929" w:rsidP="00E46DA5">
            <w:pPr>
              <w:spacing w:line="252" w:lineRule="auto"/>
            </w:pPr>
          </w:p>
        </w:tc>
        <w:tc>
          <w:tcPr>
            <w:tcW w:w="1418" w:type="dxa"/>
            <w:shd w:val="clear" w:color="auto" w:fill="auto"/>
          </w:tcPr>
          <w:p w:rsidR="00072929" w:rsidRPr="006D65A4" w:rsidRDefault="00072929" w:rsidP="00E46DA5">
            <w:pPr>
              <w:spacing w:line="252" w:lineRule="auto"/>
            </w:pPr>
          </w:p>
        </w:tc>
        <w:tc>
          <w:tcPr>
            <w:tcW w:w="1134" w:type="dxa"/>
            <w:shd w:val="clear" w:color="auto" w:fill="auto"/>
          </w:tcPr>
          <w:p w:rsidR="00072929" w:rsidRPr="006D65A4" w:rsidRDefault="00072929" w:rsidP="00E46DA5">
            <w:pPr>
              <w:spacing w:line="252" w:lineRule="auto"/>
            </w:pPr>
          </w:p>
        </w:tc>
      </w:tr>
      <w:tr w:rsidR="00072929" w:rsidRPr="006D65A4" w:rsidTr="00E46DA5">
        <w:trPr>
          <w:trHeight w:val="345"/>
          <w:jc w:val="center"/>
        </w:trPr>
        <w:tc>
          <w:tcPr>
            <w:tcW w:w="1520" w:type="dxa"/>
            <w:shd w:val="clear" w:color="auto" w:fill="auto"/>
            <w:noWrap/>
          </w:tcPr>
          <w:p w:rsidR="00072929" w:rsidRPr="00D47474" w:rsidRDefault="00072929" w:rsidP="00E46DA5">
            <w:pPr>
              <w:spacing w:line="252" w:lineRule="auto"/>
              <w:rPr>
                <w:b/>
                <w:bCs/>
              </w:rPr>
            </w:pPr>
          </w:p>
        </w:tc>
        <w:tc>
          <w:tcPr>
            <w:tcW w:w="2298" w:type="dxa"/>
            <w:shd w:val="clear" w:color="auto" w:fill="auto"/>
          </w:tcPr>
          <w:p w:rsidR="00072929" w:rsidRPr="00D47474" w:rsidRDefault="00072929" w:rsidP="00E46DA5">
            <w:pPr>
              <w:spacing w:line="252" w:lineRule="auto"/>
              <w:jc w:val="center"/>
              <w:rPr>
                <w:b/>
              </w:rPr>
            </w:pPr>
            <w:r w:rsidRPr="00D47474">
              <w:rPr>
                <w:b/>
              </w:rPr>
              <w:t>Стоимость выполненных работ помесячно,</w:t>
            </w:r>
          </w:p>
          <w:p w:rsidR="00072929" w:rsidRPr="00D47474" w:rsidRDefault="00072929" w:rsidP="00E46DA5">
            <w:pPr>
              <w:spacing w:line="252" w:lineRule="auto"/>
              <w:jc w:val="center"/>
              <w:rPr>
                <w:b/>
                <w:bCs/>
              </w:rPr>
            </w:pPr>
            <w:r w:rsidRPr="00D47474">
              <w:rPr>
                <w:b/>
              </w:rPr>
              <w:t>с НДС, руб.</w:t>
            </w:r>
          </w:p>
        </w:tc>
        <w:tc>
          <w:tcPr>
            <w:tcW w:w="1139" w:type="dxa"/>
            <w:shd w:val="clear" w:color="auto" w:fill="auto"/>
          </w:tcPr>
          <w:p w:rsidR="00072929" w:rsidRPr="00D47474" w:rsidRDefault="00072929" w:rsidP="00E46DA5">
            <w:pPr>
              <w:spacing w:line="252" w:lineRule="auto"/>
              <w:rPr>
                <w:b/>
                <w:bCs/>
              </w:rPr>
            </w:pPr>
          </w:p>
        </w:tc>
        <w:tc>
          <w:tcPr>
            <w:tcW w:w="1134" w:type="dxa"/>
            <w:shd w:val="clear" w:color="auto" w:fill="auto"/>
          </w:tcPr>
          <w:p w:rsidR="00072929" w:rsidRPr="00D47474" w:rsidRDefault="00072929" w:rsidP="00E46DA5">
            <w:pPr>
              <w:spacing w:line="252" w:lineRule="auto"/>
              <w:rPr>
                <w:b/>
                <w:bCs/>
              </w:rPr>
            </w:pPr>
          </w:p>
        </w:tc>
        <w:tc>
          <w:tcPr>
            <w:tcW w:w="1417" w:type="dxa"/>
            <w:shd w:val="clear" w:color="auto" w:fill="auto"/>
          </w:tcPr>
          <w:p w:rsidR="00072929" w:rsidRPr="006D65A4" w:rsidRDefault="00072929" w:rsidP="00E46DA5">
            <w:pPr>
              <w:spacing w:line="252" w:lineRule="auto"/>
            </w:pPr>
          </w:p>
        </w:tc>
        <w:tc>
          <w:tcPr>
            <w:tcW w:w="1134" w:type="dxa"/>
            <w:shd w:val="clear" w:color="auto" w:fill="auto"/>
          </w:tcPr>
          <w:p w:rsidR="00072929" w:rsidRPr="006D65A4" w:rsidRDefault="00072929" w:rsidP="00E46DA5">
            <w:pPr>
              <w:spacing w:line="252" w:lineRule="auto"/>
            </w:pPr>
          </w:p>
        </w:tc>
        <w:tc>
          <w:tcPr>
            <w:tcW w:w="1134" w:type="dxa"/>
            <w:shd w:val="clear" w:color="auto" w:fill="auto"/>
          </w:tcPr>
          <w:p w:rsidR="00072929" w:rsidRPr="006D65A4" w:rsidRDefault="00072929" w:rsidP="00E46DA5">
            <w:pPr>
              <w:spacing w:line="252" w:lineRule="auto"/>
            </w:pPr>
          </w:p>
        </w:tc>
        <w:tc>
          <w:tcPr>
            <w:tcW w:w="1418" w:type="dxa"/>
            <w:shd w:val="clear" w:color="auto" w:fill="auto"/>
          </w:tcPr>
          <w:p w:rsidR="00072929" w:rsidRPr="006D65A4" w:rsidRDefault="00072929" w:rsidP="00E46DA5">
            <w:pPr>
              <w:spacing w:line="252" w:lineRule="auto"/>
            </w:pPr>
          </w:p>
        </w:tc>
        <w:tc>
          <w:tcPr>
            <w:tcW w:w="1417" w:type="dxa"/>
            <w:shd w:val="clear" w:color="auto" w:fill="auto"/>
          </w:tcPr>
          <w:p w:rsidR="00072929" w:rsidRPr="006D65A4" w:rsidRDefault="00072929" w:rsidP="00E46DA5">
            <w:pPr>
              <w:spacing w:line="252" w:lineRule="auto"/>
            </w:pPr>
          </w:p>
        </w:tc>
        <w:tc>
          <w:tcPr>
            <w:tcW w:w="1418" w:type="dxa"/>
            <w:shd w:val="clear" w:color="auto" w:fill="auto"/>
          </w:tcPr>
          <w:p w:rsidR="00072929" w:rsidRPr="006D65A4" w:rsidRDefault="00072929" w:rsidP="00E46DA5">
            <w:pPr>
              <w:spacing w:line="252" w:lineRule="auto"/>
            </w:pPr>
          </w:p>
        </w:tc>
        <w:tc>
          <w:tcPr>
            <w:tcW w:w="1134" w:type="dxa"/>
            <w:shd w:val="clear" w:color="auto" w:fill="auto"/>
          </w:tcPr>
          <w:p w:rsidR="00072929" w:rsidRPr="006D65A4" w:rsidRDefault="00072929" w:rsidP="00E46DA5">
            <w:pPr>
              <w:spacing w:line="252" w:lineRule="auto"/>
            </w:pPr>
          </w:p>
        </w:tc>
      </w:tr>
      <w:tr w:rsidR="00072929" w:rsidRPr="006D65A4" w:rsidTr="00E46DA5">
        <w:trPr>
          <w:trHeight w:val="585"/>
          <w:jc w:val="center"/>
        </w:trPr>
        <w:tc>
          <w:tcPr>
            <w:tcW w:w="1520" w:type="dxa"/>
            <w:shd w:val="clear" w:color="auto" w:fill="auto"/>
            <w:noWrap/>
          </w:tcPr>
          <w:p w:rsidR="00072929" w:rsidRPr="00D47474" w:rsidRDefault="00072929" w:rsidP="00E46DA5">
            <w:pPr>
              <w:spacing w:line="252" w:lineRule="auto"/>
              <w:rPr>
                <w:b/>
                <w:bCs/>
              </w:rPr>
            </w:pPr>
          </w:p>
        </w:tc>
        <w:tc>
          <w:tcPr>
            <w:tcW w:w="2298" w:type="dxa"/>
            <w:shd w:val="clear" w:color="auto" w:fill="auto"/>
          </w:tcPr>
          <w:p w:rsidR="00072929" w:rsidRPr="00D47474" w:rsidRDefault="00072929" w:rsidP="00E46DA5">
            <w:pPr>
              <w:spacing w:line="252" w:lineRule="auto"/>
              <w:jc w:val="center"/>
              <w:rPr>
                <w:b/>
                <w:bCs/>
              </w:rPr>
            </w:pPr>
            <w:r w:rsidRPr="00D47474">
              <w:rPr>
                <w:b/>
                <w:bCs/>
              </w:rPr>
              <w:t xml:space="preserve">Стоимость выполненных работ </w:t>
            </w:r>
            <w:proofErr w:type="spellStart"/>
            <w:r w:rsidRPr="00D47474">
              <w:rPr>
                <w:b/>
                <w:bCs/>
              </w:rPr>
              <w:t>накопительно</w:t>
            </w:r>
            <w:proofErr w:type="spellEnd"/>
            <w:r w:rsidRPr="00D47474">
              <w:rPr>
                <w:b/>
                <w:bCs/>
              </w:rPr>
              <w:t>,</w:t>
            </w:r>
          </w:p>
          <w:p w:rsidR="00072929" w:rsidRPr="00D47474" w:rsidRDefault="00072929" w:rsidP="00E46DA5">
            <w:pPr>
              <w:spacing w:line="252" w:lineRule="auto"/>
              <w:jc w:val="center"/>
              <w:rPr>
                <w:b/>
                <w:bCs/>
              </w:rPr>
            </w:pPr>
            <w:r w:rsidRPr="00D47474">
              <w:rPr>
                <w:b/>
                <w:bCs/>
              </w:rPr>
              <w:t>с НДС, руб.</w:t>
            </w:r>
          </w:p>
        </w:tc>
        <w:tc>
          <w:tcPr>
            <w:tcW w:w="1139" w:type="dxa"/>
            <w:shd w:val="clear" w:color="auto" w:fill="auto"/>
          </w:tcPr>
          <w:p w:rsidR="00072929" w:rsidRPr="00D47474" w:rsidRDefault="00072929" w:rsidP="00E46DA5">
            <w:pPr>
              <w:spacing w:line="252" w:lineRule="auto"/>
              <w:rPr>
                <w:b/>
                <w:bCs/>
              </w:rPr>
            </w:pPr>
          </w:p>
        </w:tc>
        <w:tc>
          <w:tcPr>
            <w:tcW w:w="1134" w:type="dxa"/>
            <w:shd w:val="clear" w:color="auto" w:fill="auto"/>
          </w:tcPr>
          <w:p w:rsidR="00072929" w:rsidRPr="00D47474" w:rsidRDefault="00072929" w:rsidP="00E46DA5">
            <w:pPr>
              <w:spacing w:line="252" w:lineRule="auto"/>
              <w:rPr>
                <w:b/>
                <w:bCs/>
              </w:rPr>
            </w:pPr>
          </w:p>
        </w:tc>
        <w:tc>
          <w:tcPr>
            <w:tcW w:w="1417" w:type="dxa"/>
            <w:shd w:val="clear" w:color="auto" w:fill="auto"/>
          </w:tcPr>
          <w:p w:rsidR="00072929" w:rsidRPr="006D65A4" w:rsidRDefault="00072929" w:rsidP="00E46DA5">
            <w:pPr>
              <w:spacing w:line="252" w:lineRule="auto"/>
            </w:pPr>
          </w:p>
        </w:tc>
        <w:tc>
          <w:tcPr>
            <w:tcW w:w="1134" w:type="dxa"/>
            <w:shd w:val="clear" w:color="auto" w:fill="auto"/>
          </w:tcPr>
          <w:p w:rsidR="00072929" w:rsidRPr="006D65A4" w:rsidRDefault="00072929" w:rsidP="00E46DA5">
            <w:pPr>
              <w:spacing w:line="252" w:lineRule="auto"/>
            </w:pPr>
          </w:p>
        </w:tc>
        <w:tc>
          <w:tcPr>
            <w:tcW w:w="1134" w:type="dxa"/>
            <w:shd w:val="clear" w:color="auto" w:fill="auto"/>
          </w:tcPr>
          <w:p w:rsidR="00072929" w:rsidRPr="006D65A4" w:rsidRDefault="00072929" w:rsidP="00E46DA5">
            <w:pPr>
              <w:spacing w:line="252" w:lineRule="auto"/>
            </w:pPr>
          </w:p>
        </w:tc>
        <w:tc>
          <w:tcPr>
            <w:tcW w:w="1418" w:type="dxa"/>
            <w:shd w:val="clear" w:color="auto" w:fill="auto"/>
          </w:tcPr>
          <w:p w:rsidR="00072929" w:rsidRPr="006D65A4" w:rsidRDefault="00072929" w:rsidP="00E46DA5">
            <w:pPr>
              <w:spacing w:line="252" w:lineRule="auto"/>
            </w:pPr>
          </w:p>
        </w:tc>
        <w:tc>
          <w:tcPr>
            <w:tcW w:w="1417" w:type="dxa"/>
            <w:shd w:val="clear" w:color="auto" w:fill="auto"/>
          </w:tcPr>
          <w:p w:rsidR="00072929" w:rsidRPr="006D65A4" w:rsidRDefault="00072929" w:rsidP="00E46DA5">
            <w:pPr>
              <w:spacing w:line="252" w:lineRule="auto"/>
            </w:pPr>
          </w:p>
        </w:tc>
        <w:tc>
          <w:tcPr>
            <w:tcW w:w="1418" w:type="dxa"/>
            <w:shd w:val="clear" w:color="auto" w:fill="auto"/>
          </w:tcPr>
          <w:p w:rsidR="00072929" w:rsidRPr="006D65A4" w:rsidRDefault="00072929" w:rsidP="00E46DA5">
            <w:pPr>
              <w:spacing w:line="252" w:lineRule="auto"/>
            </w:pPr>
          </w:p>
        </w:tc>
        <w:tc>
          <w:tcPr>
            <w:tcW w:w="1134" w:type="dxa"/>
            <w:shd w:val="clear" w:color="auto" w:fill="auto"/>
          </w:tcPr>
          <w:p w:rsidR="00072929" w:rsidRPr="006D65A4" w:rsidRDefault="00072929" w:rsidP="00E46DA5">
            <w:pPr>
              <w:spacing w:line="252" w:lineRule="auto"/>
            </w:pPr>
          </w:p>
        </w:tc>
      </w:tr>
      <w:tr w:rsidR="00072929" w:rsidRPr="006D65A4" w:rsidTr="00E46DA5">
        <w:trPr>
          <w:trHeight w:val="585"/>
          <w:jc w:val="center"/>
        </w:trPr>
        <w:tc>
          <w:tcPr>
            <w:tcW w:w="1520" w:type="dxa"/>
            <w:shd w:val="clear" w:color="auto" w:fill="auto"/>
            <w:noWrap/>
          </w:tcPr>
          <w:p w:rsidR="00072929" w:rsidRPr="00D47474" w:rsidRDefault="00072929" w:rsidP="00E46DA5">
            <w:pPr>
              <w:spacing w:line="252" w:lineRule="auto"/>
              <w:rPr>
                <w:b/>
                <w:bCs/>
              </w:rPr>
            </w:pPr>
          </w:p>
        </w:tc>
        <w:tc>
          <w:tcPr>
            <w:tcW w:w="2298" w:type="dxa"/>
            <w:shd w:val="clear" w:color="auto" w:fill="auto"/>
          </w:tcPr>
          <w:p w:rsidR="00072929" w:rsidRPr="00D47474" w:rsidRDefault="00072929" w:rsidP="00E46DA5">
            <w:pPr>
              <w:spacing w:line="252" w:lineRule="auto"/>
              <w:jc w:val="center"/>
              <w:rPr>
                <w:b/>
                <w:bCs/>
              </w:rPr>
            </w:pPr>
            <w:r w:rsidRPr="00D47474">
              <w:rPr>
                <w:b/>
              </w:rPr>
              <w:t xml:space="preserve">Сумма к оплате за выполненные работы/авансовый платеж, </w:t>
            </w:r>
            <w:r w:rsidRPr="00D47474">
              <w:rPr>
                <w:b/>
              </w:rPr>
              <w:br/>
              <w:t>помесячно, руб.</w:t>
            </w:r>
          </w:p>
        </w:tc>
        <w:tc>
          <w:tcPr>
            <w:tcW w:w="1139" w:type="dxa"/>
            <w:shd w:val="clear" w:color="auto" w:fill="auto"/>
          </w:tcPr>
          <w:p w:rsidR="00072929" w:rsidRPr="00D47474" w:rsidRDefault="00072929" w:rsidP="00E46DA5">
            <w:pPr>
              <w:spacing w:line="252" w:lineRule="auto"/>
              <w:rPr>
                <w:b/>
                <w:bCs/>
              </w:rPr>
            </w:pPr>
          </w:p>
        </w:tc>
        <w:tc>
          <w:tcPr>
            <w:tcW w:w="1134" w:type="dxa"/>
            <w:shd w:val="clear" w:color="auto" w:fill="auto"/>
          </w:tcPr>
          <w:p w:rsidR="00072929" w:rsidRPr="00D47474" w:rsidRDefault="00072929" w:rsidP="00E46DA5">
            <w:pPr>
              <w:spacing w:line="252" w:lineRule="auto"/>
              <w:rPr>
                <w:b/>
                <w:bCs/>
              </w:rPr>
            </w:pPr>
          </w:p>
        </w:tc>
        <w:tc>
          <w:tcPr>
            <w:tcW w:w="1417" w:type="dxa"/>
            <w:shd w:val="clear" w:color="auto" w:fill="auto"/>
          </w:tcPr>
          <w:p w:rsidR="00072929" w:rsidRPr="006D65A4" w:rsidRDefault="00072929" w:rsidP="00E46DA5">
            <w:pPr>
              <w:spacing w:line="252" w:lineRule="auto"/>
            </w:pPr>
          </w:p>
        </w:tc>
        <w:tc>
          <w:tcPr>
            <w:tcW w:w="1134" w:type="dxa"/>
            <w:shd w:val="clear" w:color="auto" w:fill="auto"/>
          </w:tcPr>
          <w:p w:rsidR="00072929" w:rsidRPr="006D65A4" w:rsidRDefault="00072929" w:rsidP="00E46DA5">
            <w:pPr>
              <w:spacing w:line="252" w:lineRule="auto"/>
            </w:pPr>
          </w:p>
        </w:tc>
        <w:tc>
          <w:tcPr>
            <w:tcW w:w="1134" w:type="dxa"/>
            <w:shd w:val="clear" w:color="auto" w:fill="auto"/>
          </w:tcPr>
          <w:p w:rsidR="00072929" w:rsidRPr="006D65A4" w:rsidRDefault="00072929" w:rsidP="00E46DA5">
            <w:pPr>
              <w:spacing w:line="252" w:lineRule="auto"/>
            </w:pPr>
          </w:p>
        </w:tc>
        <w:tc>
          <w:tcPr>
            <w:tcW w:w="1418" w:type="dxa"/>
            <w:shd w:val="clear" w:color="auto" w:fill="auto"/>
          </w:tcPr>
          <w:p w:rsidR="00072929" w:rsidRPr="006D65A4" w:rsidRDefault="00072929" w:rsidP="00E46DA5">
            <w:pPr>
              <w:spacing w:line="252" w:lineRule="auto"/>
            </w:pPr>
          </w:p>
        </w:tc>
        <w:tc>
          <w:tcPr>
            <w:tcW w:w="1417" w:type="dxa"/>
            <w:shd w:val="clear" w:color="auto" w:fill="auto"/>
          </w:tcPr>
          <w:p w:rsidR="00072929" w:rsidRPr="006D65A4" w:rsidRDefault="00072929" w:rsidP="00E46DA5">
            <w:pPr>
              <w:spacing w:line="252" w:lineRule="auto"/>
            </w:pPr>
          </w:p>
        </w:tc>
        <w:tc>
          <w:tcPr>
            <w:tcW w:w="1418" w:type="dxa"/>
            <w:shd w:val="clear" w:color="auto" w:fill="auto"/>
          </w:tcPr>
          <w:p w:rsidR="00072929" w:rsidRPr="006D65A4" w:rsidRDefault="00072929" w:rsidP="00E46DA5">
            <w:pPr>
              <w:spacing w:line="252" w:lineRule="auto"/>
            </w:pPr>
          </w:p>
        </w:tc>
        <w:tc>
          <w:tcPr>
            <w:tcW w:w="1134" w:type="dxa"/>
            <w:shd w:val="clear" w:color="auto" w:fill="auto"/>
          </w:tcPr>
          <w:p w:rsidR="00072929" w:rsidRPr="006D65A4" w:rsidRDefault="00072929" w:rsidP="00E46DA5">
            <w:pPr>
              <w:spacing w:line="252" w:lineRule="auto"/>
            </w:pPr>
          </w:p>
        </w:tc>
      </w:tr>
    </w:tbl>
    <w:p w:rsidR="00072929" w:rsidRPr="006D65A4" w:rsidRDefault="00072929" w:rsidP="00072929">
      <w:pPr>
        <w:spacing w:line="252" w:lineRule="auto"/>
      </w:pPr>
    </w:p>
    <w:tbl>
      <w:tblPr>
        <w:tblW w:w="14316" w:type="dxa"/>
        <w:tblInd w:w="426" w:type="dxa"/>
        <w:tblLayout w:type="fixed"/>
        <w:tblCellMar>
          <w:top w:w="55" w:type="dxa"/>
          <w:left w:w="55" w:type="dxa"/>
          <w:bottom w:w="55" w:type="dxa"/>
          <w:right w:w="55" w:type="dxa"/>
        </w:tblCellMar>
        <w:tblLook w:val="0000" w:firstRow="0" w:lastRow="0" w:firstColumn="0" w:lastColumn="0" w:noHBand="0" w:noVBand="0"/>
      </w:tblPr>
      <w:tblGrid>
        <w:gridCol w:w="7796"/>
        <w:gridCol w:w="6520"/>
      </w:tblGrid>
      <w:tr w:rsidR="00072929" w:rsidRPr="006D65A4" w:rsidTr="00E46DA5">
        <w:trPr>
          <w:trHeight w:val="1275"/>
        </w:trPr>
        <w:tc>
          <w:tcPr>
            <w:tcW w:w="7796" w:type="dxa"/>
            <w:shd w:val="clear" w:color="auto" w:fill="auto"/>
          </w:tcPr>
          <w:p w:rsidR="00072929" w:rsidRPr="006D65A4" w:rsidRDefault="00072929" w:rsidP="00E46DA5">
            <w:pPr>
              <w:jc w:val="both"/>
            </w:pPr>
            <w:r w:rsidRPr="006D65A4">
              <w:rPr>
                <w:b/>
              </w:rPr>
              <w:t>Государственный заказчик:</w:t>
            </w:r>
          </w:p>
          <w:p w:rsidR="00072929" w:rsidRPr="006D65A4" w:rsidRDefault="00072929" w:rsidP="00E46DA5">
            <w:pPr>
              <w:ind w:left="426"/>
              <w:jc w:val="both"/>
            </w:pPr>
          </w:p>
          <w:p w:rsidR="00072929" w:rsidRPr="006D65A4" w:rsidRDefault="00072929" w:rsidP="00E46DA5">
            <w:pPr>
              <w:jc w:val="both"/>
            </w:pPr>
            <w:r w:rsidRPr="006D65A4">
              <w:t>_________________/_______________________</w:t>
            </w:r>
          </w:p>
          <w:p w:rsidR="00072929" w:rsidRPr="006D65A4" w:rsidRDefault="00072929" w:rsidP="00E46DA5">
            <w:pPr>
              <w:jc w:val="both"/>
            </w:pPr>
            <w:r w:rsidRPr="006D65A4">
              <w:t xml:space="preserve">         (</w:t>
            </w:r>
            <w:proofErr w:type="gramStart"/>
            <w:r w:rsidRPr="006D65A4">
              <w:t xml:space="preserve">подпись)   </w:t>
            </w:r>
            <w:proofErr w:type="gramEnd"/>
            <w:r w:rsidRPr="006D65A4">
              <w:t xml:space="preserve">        (расшифровка подписи)</w:t>
            </w:r>
          </w:p>
          <w:p w:rsidR="00072929" w:rsidRPr="006D65A4" w:rsidRDefault="00072929" w:rsidP="00E46DA5">
            <w:pPr>
              <w:jc w:val="both"/>
            </w:pPr>
            <w:proofErr w:type="spellStart"/>
            <w:r w:rsidRPr="006D65A4">
              <w:rPr>
                <w:iCs/>
              </w:rPr>
              <w:t>мп</w:t>
            </w:r>
            <w:proofErr w:type="spellEnd"/>
          </w:p>
        </w:tc>
        <w:tc>
          <w:tcPr>
            <w:tcW w:w="6520" w:type="dxa"/>
            <w:shd w:val="clear" w:color="auto" w:fill="auto"/>
          </w:tcPr>
          <w:p w:rsidR="00072929" w:rsidRPr="006D65A4" w:rsidRDefault="00072929" w:rsidP="00E46DA5">
            <w:pPr>
              <w:jc w:val="both"/>
            </w:pPr>
            <w:r w:rsidRPr="006D65A4">
              <w:rPr>
                <w:b/>
              </w:rPr>
              <w:t>Подрядчик:</w:t>
            </w:r>
          </w:p>
          <w:p w:rsidR="00072929" w:rsidRPr="006D65A4" w:rsidRDefault="00072929" w:rsidP="00E46DA5">
            <w:pPr>
              <w:ind w:left="426"/>
              <w:jc w:val="both"/>
            </w:pPr>
          </w:p>
          <w:p w:rsidR="00072929" w:rsidRPr="006D65A4" w:rsidRDefault="00072929" w:rsidP="00E46DA5">
            <w:pPr>
              <w:jc w:val="both"/>
            </w:pPr>
            <w:r w:rsidRPr="006D65A4">
              <w:t>_________________/_______________________</w:t>
            </w:r>
          </w:p>
          <w:p w:rsidR="00072929" w:rsidRPr="006D65A4" w:rsidRDefault="00072929" w:rsidP="00E46DA5">
            <w:pPr>
              <w:jc w:val="both"/>
            </w:pPr>
            <w:r w:rsidRPr="006D65A4">
              <w:t xml:space="preserve">         (</w:t>
            </w:r>
            <w:proofErr w:type="gramStart"/>
            <w:r w:rsidRPr="006D65A4">
              <w:t xml:space="preserve">подпись)   </w:t>
            </w:r>
            <w:proofErr w:type="gramEnd"/>
            <w:r w:rsidRPr="006D65A4">
              <w:t xml:space="preserve">        (расшифровка подписи)</w:t>
            </w:r>
          </w:p>
          <w:p w:rsidR="00072929" w:rsidRPr="006D65A4" w:rsidRDefault="00072929" w:rsidP="00E46DA5">
            <w:pPr>
              <w:jc w:val="both"/>
            </w:pPr>
            <w:proofErr w:type="spellStart"/>
            <w:r w:rsidRPr="006D65A4">
              <w:t>мп</w:t>
            </w:r>
            <w:proofErr w:type="spellEnd"/>
          </w:p>
        </w:tc>
      </w:tr>
    </w:tbl>
    <w:p w:rsidR="00072929" w:rsidRPr="006D65A4" w:rsidRDefault="00072929" w:rsidP="00072929">
      <w:pPr>
        <w:pBdr>
          <w:bottom w:val="single" w:sz="12" w:space="1" w:color="auto"/>
        </w:pBdr>
        <w:spacing w:line="252" w:lineRule="auto"/>
        <w:ind w:left="426"/>
      </w:pPr>
    </w:p>
    <w:p w:rsidR="00072929" w:rsidRPr="006D65A4" w:rsidRDefault="00072929" w:rsidP="00072929">
      <w:pPr>
        <w:spacing w:line="252" w:lineRule="auto"/>
        <w:ind w:left="426"/>
        <w:rPr>
          <w:b/>
          <w:i/>
        </w:rPr>
      </w:pPr>
      <w:r w:rsidRPr="006D65A4">
        <w:rPr>
          <w:b/>
          <w:i/>
        </w:rPr>
        <w:t>Окончание формы</w:t>
      </w:r>
    </w:p>
    <w:p w:rsidR="00072929" w:rsidRPr="006D65A4" w:rsidRDefault="00072929" w:rsidP="00072929">
      <w:pPr>
        <w:spacing w:line="252" w:lineRule="auto"/>
        <w:ind w:left="426"/>
        <w:rPr>
          <w:b/>
          <w:i/>
        </w:rPr>
      </w:pPr>
    </w:p>
    <w:tbl>
      <w:tblPr>
        <w:tblW w:w="14316" w:type="dxa"/>
        <w:tblInd w:w="426" w:type="dxa"/>
        <w:tblLayout w:type="fixed"/>
        <w:tblCellMar>
          <w:top w:w="55" w:type="dxa"/>
          <w:left w:w="55" w:type="dxa"/>
          <w:bottom w:w="55" w:type="dxa"/>
          <w:right w:w="55" w:type="dxa"/>
        </w:tblCellMar>
        <w:tblLook w:val="0000" w:firstRow="0" w:lastRow="0" w:firstColumn="0" w:lastColumn="0" w:noHBand="0" w:noVBand="0"/>
      </w:tblPr>
      <w:tblGrid>
        <w:gridCol w:w="7796"/>
        <w:gridCol w:w="6520"/>
      </w:tblGrid>
      <w:tr w:rsidR="00072929" w:rsidRPr="006D65A4" w:rsidTr="00E46DA5">
        <w:trPr>
          <w:trHeight w:val="1275"/>
        </w:trPr>
        <w:tc>
          <w:tcPr>
            <w:tcW w:w="7796" w:type="dxa"/>
            <w:shd w:val="clear" w:color="auto" w:fill="auto"/>
          </w:tcPr>
          <w:p w:rsidR="00072929" w:rsidRDefault="00072929" w:rsidP="00E46DA5">
            <w:pPr>
              <w:jc w:val="both"/>
              <w:rPr>
                <w:b/>
              </w:rPr>
            </w:pPr>
            <w:r w:rsidRPr="00D47474">
              <w:rPr>
                <w:b/>
              </w:rPr>
              <w:t>Государственный заказчик:</w:t>
            </w:r>
          </w:p>
          <w:p w:rsidR="00072929" w:rsidRPr="00D47474" w:rsidRDefault="00072929" w:rsidP="00E46DA5">
            <w:pPr>
              <w:jc w:val="both"/>
            </w:pPr>
          </w:p>
          <w:p w:rsidR="00072929" w:rsidRPr="00D47474" w:rsidRDefault="00072929" w:rsidP="00E46DA5">
            <w:pPr>
              <w:jc w:val="both"/>
            </w:pPr>
            <w:r w:rsidRPr="00D47474">
              <w:t>_________________/</w:t>
            </w:r>
            <w:r w:rsidRPr="006D18DC">
              <w:t>А.В. Титов</w:t>
            </w:r>
          </w:p>
          <w:p w:rsidR="00072929" w:rsidRPr="00D47474" w:rsidRDefault="00072929" w:rsidP="00E46DA5">
            <w:pPr>
              <w:jc w:val="both"/>
            </w:pPr>
            <w:r>
              <w:t xml:space="preserve">         (подпись)</w:t>
            </w:r>
          </w:p>
          <w:p w:rsidR="00072929" w:rsidRPr="00D47474" w:rsidRDefault="00072929" w:rsidP="00E46DA5">
            <w:pPr>
              <w:jc w:val="both"/>
            </w:pPr>
            <w:proofErr w:type="spellStart"/>
            <w:r w:rsidRPr="00D47474">
              <w:rPr>
                <w:iCs/>
              </w:rPr>
              <w:t>мп</w:t>
            </w:r>
            <w:proofErr w:type="spellEnd"/>
          </w:p>
        </w:tc>
        <w:tc>
          <w:tcPr>
            <w:tcW w:w="6520" w:type="dxa"/>
            <w:shd w:val="clear" w:color="auto" w:fill="auto"/>
          </w:tcPr>
          <w:p w:rsidR="00072929" w:rsidRDefault="00072929" w:rsidP="00E46DA5">
            <w:pPr>
              <w:jc w:val="both"/>
              <w:rPr>
                <w:b/>
              </w:rPr>
            </w:pPr>
            <w:r w:rsidRPr="00D47474">
              <w:rPr>
                <w:b/>
              </w:rPr>
              <w:t>Подрядчик:</w:t>
            </w:r>
          </w:p>
          <w:p w:rsidR="00072929" w:rsidRPr="00D47474" w:rsidRDefault="00072929" w:rsidP="00E46DA5">
            <w:pPr>
              <w:jc w:val="both"/>
            </w:pPr>
          </w:p>
          <w:p w:rsidR="00072929" w:rsidRPr="00D47474" w:rsidRDefault="00072929" w:rsidP="00E46DA5">
            <w:pPr>
              <w:jc w:val="both"/>
            </w:pPr>
            <w:r w:rsidRPr="00D47474">
              <w:t>_________________/</w:t>
            </w:r>
          </w:p>
          <w:p w:rsidR="00072929" w:rsidRPr="00D47474" w:rsidRDefault="00072929" w:rsidP="00E46DA5">
            <w:pPr>
              <w:jc w:val="both"/>
            </w:pPr>
            <w:r>
              <w:t xml:space="preserve">         (подпись)</w:t>
            </w:r>
          </w:p>
          <w:p w:rsidR="00072929" w:rsidRPr="006D65A4" w:rsidRDefault="00072929" w:rsidP="00E46DA5">
            <w:pPr>
              <w:jc w:val="both"/>
            </w:pPr>
            <w:proofErr w:type="spellStart"/>
            <w:r w:rsidRPr="00D47474">
              <w:t>мп</w:t>
            </w:r>
            <w:proofErr w:type="spellEnd"/>
          </w:p>
        </w:tc>
      </w:tr>
    </w:tbl>
    <w:p w:rsidR="00072929" w:rsidRDefault="00072929" w:rsidP="00072929">
      <w:pPr>
        <w:jc w:val="both"/>
      </w:pPr>
    </w:p>
    <w:p w:rsidR="00072929" w:rsidRDefault="00072929" w:rsidP="00072929">
      <w:pPr>
        <w:jc w:val="both"/>
        <w:sectPr w:rsidR="00072929" w:rsidSect="00E46DA5">
          <w:pgSz w:w="16838" w:h="11906" w:orient="landscape"/>
          <w:pgMar w:top="720" w:right="567" w:bottom="720" w:left="1134" w:header="0" w:footer="284" w:gutter="0"/>
          <w:cols w:space="720"/>
          <w:titlePg/>
          <w:docGrid w:linePitch="360"/>
        </w:sectPr>
      </w:pPr>
    </w:p>
    <w:p w:rsidR="00072929" w:rsidRPr="00F073FB" w:rsidRDefault="00072929" w:rsidP="00072929">
      <w:pPr>
        <w:jc w:val="right"/>
      </w:pPr>
      <w:r>
        <w:rPr>
          <w:noProof/>
        </w:rPr>
        <w:lastRenderedPageBreak/>
        <mc:AlternateContent>
          <mc:Choice Requires="wps">
            <w:drawing>
              <wp:anchor distT="72390" distB="72390" distL="72390" distR="72390" simplePos="0" relativeHeight="251659264"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46DA5" w:rsidRDefault="00E46DA5" w:rsidP="00072929">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8"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4PSwIAAF4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I1z&#10;G4bYQHEOxR55tdAtOT5KFCqwnylpcMEz6j5tmRWUqFcaZzMbjAKTPiqj8WSIij215KcWpjlCZdRT&#10;0okr372irbFyU2Gmbhs0LHGepYxcP1R1LB+XOI7g+ODCKznVo9fDb2HxCw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Kwhvg9LAgAAXgQAAA4AAAAAAAAAAAAAAAAALgIAAGRycy9lMm9Eb2MueG1sUEsBAi0AFAAG&#10;AAgAAAAhAEfqxrHkAAAADwEAAA8AAAAAAAAAAAAAAAAApQQAAGRycy9kb3ducmV2LnhtbFBLBQYA&#10;AAAABAAEAPMAAAC2BQAAAAA=&#10;" strokecolor="#3465a4">
                <v:textbox>
                  <w:txbxContent>
                    <w:p w:rsidR="00E46DA5" w:rsidRDefault="00E46DA5" w:rsidP="00072929">
                      <w:pPr>
                        <w:pStyle w:val="FrameContents"/>
                      </w:pPr>
                    </w:p>
                  </w:txbxContent>
                </v:textbox>
              </v:shape>
            </w:pict>
          </mc:Fallback>
        </mc:AlternateContent>
      </w:r>
      <w:r w:rsidRPr="00F073FB">
        <w:t>Приложение №3</w:t>
      </w:r>
    </w:p>
    <w:p w:rsidR="00072929" w:rsidRPr="00F073FB" w:rsidRDefault="00072929" w:rsidP="00072929">
      <w:pPr>
        <w:jc w:val="right"/>
      </w:pPr>
      <w:r w:rsidRPr="00F073FB">
        <w:t>к Государственному контракту</w:t>
      </w:r>
    </w:p>
    <w:p w:rsidR="00072929" w:rsidRPr="00F073FB" w:rsidRDefault="00072929" w:rsidP="00072929">
      <w:pPr>
        <w:jc w:val="right"/>
      </w:pPr>
      <w:r w:rsidRPr="00F073FB">
        <w:t>на выполнение строительно-монтажных работ</w:t>
      </w:r>
    </w:p>
    <w:p w:rsidR="00072929" w:rsidRPr="00F073FB" w:rsidRDefault="00072929" w:rsidP="00072929">
      <w:pPr>
        <w:jc w:val="right"/>
      </w:pPr>
      <w:r w:rsidRPr="00F073FB">
        <w:t>от «___» ________202_ г. №__________________________</w:t>
      </w:r>
    </w:p>
    <w:p w:rsidR="00072929" w:rsidRPr="00F073FB" w:rsidRDefault="00072929" w:rsidP="00072929">
      <w:pPr>
        <w:jc w:val="right"/>
      </w:pPr>
      <w:r w:rsidRPr="00F073FB">
        <w:t>(ФОРМА)</w:t>
      </w:r>
    </w:p>
    <w:p w:rsidR="00072929" w:rsidRPr="00F073FB" w:rsidRDefault="00072929" w:rsidP="00072929">
      <w:pPr>
        <w:spacing w:line="252" w:lineRule="auto"/>
        <w:jc w:val="both"/>
        <w:rPr>
          <w:sz w:val="20"/>
          <w:szCs w:val="20"/>
        </w:rPr>
      </w:pPr>
    </w:p>
    <w:p w:rsidR="00072929" w:rsidRPr="00F073FB" w:rsidRDefault="00072929" w:rsidP="00072929">
      <w:pPr>
        <w:jc w:val="center"/>
        <w:rPr>
          <w:b/>
          <w:sz w:val="28"/>
          <w:szCs w:val="28"/>
        </w:rPr>
      </w:pPr>
      <w:r w:rsidRPr="00F073FB">
        <w:rPr>
          <w:b/>
          <w:sz w:val="28"/>
          <w:szCs w:val="28"/>
        </w:rPr>
        <w:t xml:space="preserve">АКТ ПРИЕМА-ПЕРЕДАЧИ СТРОИТЕЛЬНОЙ ПЛОЩАДКИ </w:t>
      </w:r>
    </w:p>
    <w:p w:rsidR="00072929" w:rsidRDefault="00072929" w:rsidP="00072929">
      <w:pPr>
        <w:jc w:val="center"/>
        <w:rPr>
          <w:sz w:val="22"/>
          <w:szCs w:val="22"/>
          <w:u w:val="single"/>
        </w:rPr>
      </w:pPr>
      <w:r w:rsidRPr="00F073FB">
        <w:rPr>
          <w:rFonts w:eastAsia="MS Mincho"/>
          <w:b/>
          <w:lang w:eastAsia="ar-SA"/>
        </w:rPr>
        <w:t>по объекту: «</w:t>
      </w:r>
      <w:r w:rsidRPr="007A4DEC">
        <w:rPr>
          <w:sz w:val="22"/>
          <w:szCs w:val="22"/>
          <w:u w:val="single"/>
        </w:rPr>
        <w:t xml:space="preserve">Строительство водовода от Ивановского водозабора </w:t>
      </w:r>
    </w:p>
    <w:p w:rsidR="00072929" w:rsidRPr="00F073FB" w:rsidRDefault="00072929" w:rsidP="00072929">
      <w:pPr>
        <w:jc w:val="center"/>
        <w:rPr>
          <w:rFonts w:eastAsia="MS Mincho"/>
          <w:b/>
          <w:lang w:eastAsia="ar-SA"/>
        </w:rPr>
      </w:pPr>
      <w:r w:rsidRPr="007A4DEC">
        <w:rPr>
          <w:sz w:val="22"/>
          <w:szCs w:val="22"/>
          <w:u w:val="single"/>
        </w:rPr>
        <w:t>до водоочистных сооружений Межгорного гидроузла, Республика Крым</w:t>
      </w:r>
      <w:r w:rsidRPr="00F073FB">
        <w:rPr>
          <w:rFonts w:eastAsia="MS Mincho"/>
          <w:b/>
          <w:lang w:eastAsia="ar-SA"/>
        </w:rPr>
        <w:t>»</w:t>
      </w:r>
    </w:p>
    <w:p w:rsidR="00072929" w:rsidRPr="00F073FB" w:rsidRDefault="00072929" w:rsidP="00072929">
      <w:pPr>
        <w:jc w:val="center"/>
      </w:pPr>
    </w:p>
    <w:tbl>
      <w:tblPr>
        <w:tblW w:w="0" w:type="auto"/>
        <w:tblLook w:val="04A0" w:firstRow="1" w:lastRow="0" w:firstColumn="1" w:lastColumn="0" w:noHBand="0" w:noVBand="1"/>
      </w:tblPr>
      <w:tblGrid>
        <w:gridCol w:w="4249"/>
        <w:gridCol w:w="241"/>
        <w:gridCol w:w="5976"/>
      </w:tblGrid>
      <w:tr w:rsidR="00072929" w:rsidRPr="00F073FB" w:rsidTr="00E46DA5">
        <w:tc>
          <w:tcPr>
            <w:tcW w:w="4249" w:type="dxa"/>
            <w:shd w:val="clear" w:color="auto" w:fill="auto"/>
          </w:tcPr>
          <w:p w:rsidR="00072929" w:rsidRPr="00F073FB" w:rsidRDefault="00072929" w:rsidP="00E46DA5">
            <w:r w:rsidRPr="00F073FB">
              <w:t>г.____________, Республика Крым</w:t>
            </w:r>
          </w:p>
        </w:tc>
        <w:tc>
          <w:tcPr>
            <w:tcW w:w="241" w:type="dxa"/>
          </w:tcPr>
          <w:p w:rsidR="00072929" w:rsidRPr="00F073FB" w:rsidRDefault="00072929" w:rsidP="00E46DA5">
            <w:pPr>
              <w:ind w:firstLine="5760"/>
              <w:jc w:val="right"/>
            </w:pPr>
          </w:p>
        </w:tc>
        <w:tc>
          <w:tcPr>
            <w:tcW w:w="5976" w:type="dxa"/>
            <w:shd w:val="clear" w:color="auto" w:fill="auto"/>
          </w:tcPr>
          <w:p w:rsidR="00072929" w:rsidRPr="00F073FB" w:rsidRDefault="00072929" w:rsidP="00E46DA5">
            <w:pPr>
              <w:jc w:val="right"/>
            </w:pPr>
            <w:r w:rsidRPr="00F073FB">
              <w:t>"___"__________20___ г.</w:t>
            </w:r>
          </w:p>
        </w:tc>
      </w:tr>
      <w:tr w:rsidR="00072929" w:rsidRPr="00F073FB" w:rsidTr="00E46DA5">
        <w:tc>
          <w:tcPr>
            <w:tcW w:w="4249" w:type="dxa"/>
            <w:shd w:val="clear" w:color="auto" w:fill="auto"/>
          </w:tcPr>
          <w:p w:rsidR="00072929" w:rsidRPr="00F073FB" w:rsidRDefault="00072929" w:rsidP="00E46DA5"/>
        </w:tc>
        <w:tc>
          <w:tcPr>
            <w:tcW w:w="241" w:type="dxa"/>
          </w:tcPr>
          <w:p w:rsidR="00072929" w:rsidRPr="00F073FB" w:rsidRDefault="00072929" w:rsidP="00E46DA5">
            <w:pPr>
              <w:ind w:firstLine="5760"/>
              <w:jc w:val="right"/>
            </w:pPr>
          </w:p>
        </w:tc>
        <w:tc>
          <w:tcPr>
            <w:tcW w:w="5976" w:type="dxa"/>
            <w:shd w:val="clear" w:color="auto" w:fill="auto"/>
          </w:tcPr>
          <w:p w:rsidR="00072929" w:rsidRPr="00F073FB" w:rsidRDefault="00072929" w:rsidP="00E46DA5">
            <w:pPr>
              <w:jc w:val="right"/>
            </w:pPr>
          </w:p>
        </w:tc>
      </w:tr>
    </w:tbl>
    <w:p w:rsidR="00072929" w:rsidRPr="009D7633" w:rsidRDefault="00072929" w:rsidP="00072929">
      <w:pPr>
        <w:ind w:firstLine="709"/>
        <w:jc w:val="both"/>
        <w:rPr>
          <w:bCs/>
        </w:rPr>
      </w:pPr>
      <w:r w:rsidRPr="009D7633">
        <w:rPr>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20__г. и _________________________________________________, именуемое в дальнейшем «Подрядчик», в лице ________________________________________________________, действующего на основании ______________________________________________________________, при совместном упоминании именуемые «Стороны», составили настоящий Акт о нижеследующем:</w:t>
      </w:r>
    </w:p>
    <w:p w:rsidR="00072929" w:rsidRPr="009D7633" w:rsidRDefault="00072929" w:rsidP="00072929">
      <w:pPr>
        <w:numPr>
          <w:ilvl w:val="0"/>
          <w:numId w:val="21"/>
        </w:numPr>
        <w:shd w:val="clear" w:color="auto" w:fill="FFFFFF"/>
        <w:spacing w:line="276" w:lineRule="auto"/>
        <w:jc w:val="both"/>
        <w:rPr>
          <w:bCs/>
        </w:rPr>
      </w:pPr>
      <w:r w:rsidRPr="00D47474">
        <w:rPr>
          <w:bCs/>
          <w:shd w:val="clear" w:color="auto" w:fill="FFFFFF"/>
        </w:rPr>
        <w:t>Во исполнении Государственного контракта № _____________ от «___» ________ 20____г.</w:t>
      </w:r>
      <w:r w:rsidRPr="009D7633">
        <w:rPr>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9D7633">
        <w:rPr>
          <w:bCs/>
        </w:rPr>
        <w:t>кв.м</w:t>
      </w:r>
      <w:proofErr w:type="spellEnd"/>
      <w:r w:rsidRPr="009D7633">
        <w:rPr>
          <w:bCs/>
        </w:rPr>
        <w:t>.</w:t>
      </w:r>
    </w:p>
    <w:p w:rsidR="00072929" w:rsidRPr="009D7633" w:rsidRDefault="00072929" w:rsidP="00072929">
      <w:pPr>
        <w:numPr>
          <w:ilvl w:val="0"/>
          <w:numId w:val="21"/>
        </w:numPr>
        <w:spacing w:line="276" w:lineRule="auto"/>
        <w:jc w:val="both"/>
        <w:rPr>
          <w:bCs/>
        </w:rPr>
      </w:pPr>
      <w:r w:rsidRPr="009D7633">
        <w:rPr>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072929" w:rsidRPr="009D7633" w:rsidRDefault="00072929" w:rsidP="00072929">
      <w:pPr>
        <w:numPr>
          <w:ilvl w:val="0"/>
          <w:numId w:val="21"/>
        </w:numPr>
        <w:spacing w:line="276" w:lineRule="auto"/>
        <w:jc w:val="both"/>
        <w:rPr>
          <w:bCs/>
        </w:rPr>
      </w:pPr>
      <w:r w:rsidRPr="009D7633">
        <w:rPr>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072929" w:rsidRPr="009D7633" w:rsidRDefault="00072929" w:rsidP="00072929">
      <w:pPr>
        <w:numPr>
          <w:ilvl w:val="0"/>
          <w:numId w:val="21"/>
        </w:numPr>
        <w:spacing w:line="276" w:lineRule="auto"/>
        <w:jc w:val="both"/>
        <w:rPr>
          <w:bCs/>
        </w:rPr>
      </w:pPr>
      <w:r w:rsidRPr="009D7633">
        <w:rPr>
          <w:bCs/>
        </w:rPr>
        <w:t>С момента подписания настоящего акта Подрядчик принимает на себя полную ответственность за использование строительной площадки.</w:t>
      </w:r>
    </w:p>
    <w:p w:rsidR="00072929" w:rsidRPr="009D7633" w:rsidRDefault="00072929" w:rsidP="00072929">
      <w:pPr>
        <w:numPr>
          <w:ilvl w:val="0"/>
          <w:numId w:val="21"/>
        </w:numPr>
        <w:spacing w:line="276" w:lineRule="auto"/>
        <w:jc w:val="both"/>
        <w:rPr>
          <w:bCs/>
        </w:rPr>
      </w:pPr>
      <w:r w:rsidRPr="009D7633">
        <w:rPr>
          <w:bCs/>
        </w:rPr>
        <w:t>Настоящий Акт составлен в двух подлинных экземплярах, имеющих одинаковую юридическую силу, по одному для каждой из сторон.</w:t>
      </w:r>
    </w:p>
    <w:p w:rsidR="00072929" w:rsidRPr="006D18DC" w:rsidRDefault="00072929" w:rsidP="00072929">
      <w:pPr>
        <w:spacing w:line="276" w:lineRule="auto"/>
        <w:jc w:val="both"/>
        <w:rPr>
          <w:bCs/>
          <w:sz w:val="16"/>
          <w:szCs w:val="16"/>
        </w:rPr>
      </w:pPr>
    </w:p>
    <w:p w:rsidR="00072929" w:rsidRPr="009D7633" w:rsidRDefault="00072929" w:rsidP="00072929">
      <w:pPr>
        <w:spacing w:line="276" w:lineRule="auto"/>
        <w:jc w:val="both"/>
        <w:rPr>
          <w:bCs/>
        </w:rPr>
      </w:pPr>
      <w:r w:rsidRPr="009D7633">
        <w:rPr>
          <w:bCs/>
        </w:rPr>
        <w:t>Приложение: _________________________________________________ - в _____ экз. на _____ листах.</w:t>
      </w:r>
    </w:p>
    <w:p w:rsidR="00072929" w:rsidRPr="00F073FB" w:rsidRDefault="00072929" w:rsidP="00072929">
      <w:pPr>
        <w:jc w:val="both"/>
        <w:rPr>
          <w:bCs/>
          <w:sz w:val="16"/>
          <w:szCs w:val="16"/>
        </w:rPr>
      </w:pPr>
    </w:p>
    <w:p w:rsidR="00072929" w:rsidRPr="00F073FB" w:rsidRDefault="00072929" w:rsidP="00072929">
      <w:pPr>
        <w:jc w:val="both"/>
        <w:rPr>
          <w:bCs/>
        </w:rPr>
      </w:pPr>
      <w:r w:rsidRPr="00F073FB">
        <w:rPr>
          <w:bCs/>
        </w:rPr>
        <w:t>Подписи сторон:</w:t>
      </w:r>
    </w:p>
    <w:p w:rsidR="00072929" w:rsidRPr="00F073FB" w:rsidRDefault="00072929" w:rsidP="00072929">
      <w:pPr>
        <w:jc w:val="both"/>
        <w:rPr>
          <w:bCs/>
          <w:sz w:val="16"/>
          <w:szCs w:val="16"/>
        </w:rPr>
      </w:pPr>
    </w:p>
    <w:tbl>
      <w:tblPr>
        <w:tblW w:w="9781" w:type="dxa"/>
        <w:tblLook w:val="04A0" w:firstRow="1" w:lastRow="0" w:firstColumn="1" w:lastColumn="0" w:noHBand="0" w:noVBand="1"/>
      </w:tblPr>
      <w:tblGrid>
        <w:gridCol w:w="4253"/>
        <w:gridCol w:w="425"/>
        <w:gridCol w:w="2660"/>
        <w:gridCol w:w="425"/>
        <w:gridCol w:w="2018"/>
      </w:tblGrid>
      <w:tr w:rsidR="00072929" w:rsidRPr="00F073FB" w:rsidTr="00E46DA5">
        <w:tc>
          <w:tcPr>
            <w:tcW w:w="4253" w:type="dxa"/>
          </w:tcPr>
          <w:p w:rsidR="00072929" w:rsidRPr="00F073FB" w:rsidRDefault="00072929" w:rsidP="00E46DA5">
            <w:pPr>
              <w:rPr>
                <w:lang w:eastAsia="zh-CN" w:bidi="hi-IN"/>
              </w:rPr>
            </w:pPr>
            <w:r w:rsidRPr="00F073FB">
              <w:t>От Заказчика</w:t>
            </w:r>
          </w:p>
        </w:tc>
        <w:tc>
          <w:tcPr>
            <w:tcW w:w="425" w:type="dxa"/>
          </w:tcPr>
          <w:p w:rsidR="00072929" w:rsidRPr="00F073FB" w:rsidRDefault="00072929" w:rsidP="00E46DA5"/>
        </w:tc>
        <w:tc>
          <w:tcPr>
            <w:tcW w:w="2660" w:type="dxa"/>
            <w:tcBorders>
              <w:top w:val="nil"/>
              <w:left w:val="nil"/>
              <w:bottom w:val="single" w:sz="4" w:space="0" w:color="auto"/>
              <w:right w:val="nil"/>
            </w:tcBorders>
          </w:tcPr>
          <w:p w:rsidR="00072929" w:rsidRPr="00F073FB" w:rsidRDefault="00072929" w:rsidP="00E46DA5"/>
        </w:tc>
        <w:tc>
          <w:tcPr>
            <w:tcW w:w="425" w:type="dxa"/>
          </w:tcPr>
          <w:p w:rsidR="00072929" w:rsidRPr="00F073FB" w:rsidRDefault="00072929" w:rsidP="00E46DA5"/>
        </w:tc>
        <w:tc>
          <w:tcPr>
            <w:tcW w:w="2018" w:type="dxa"/>
            <w:tcBorders>
              <w:top w:val="nil"/>
              <w:left w:val="nil"/>
              <w:bottom w:val="single" w:sz="4" w:space="0" w:color="auto"/>
              <w:right w:val="nil"/>
            </w:tcBorders>
          </w:tcPr>
          <w:p w:rsidR="00072929" w:rsidRPr="00F073FB" w:rsidRDefault="00072929" w:rsidP="00E46DA5"/>
        </w:tc>
      </w:tr>
      <w:tr w:rsidR="00072929" w:rsidRPr="00F073FB" w:rsidTr="00E46DA5">
        <w:tc>
          <w:tcPr>
            <w:tcW w:w="4253" w:type="dxa"/>
          </w:tcPr>
          <w:p w:rsidR="00072929" w:rsidRPr="00F073FB" w:rsidRDefault="00072929" w:rsidP="00E46DA5"/>
        </w:tc>
        <w:tc>
          <w:tcPr>
            <w:tcW w:w="425" w:type="dxa"/>
          </w:tcPr>
          <w:p w:rsidR="00072929" w:rsidRPr="00F073FB" w:rsidRDefault="00072929" w:rsidP="00E46DA5"/>
        </w:tc>
        <w:tc>
          <w:tcPr>
            <w:tcW w:w="2660" w:type="dxa"/>
            <w:tcBorders>
              <w:top w:val="nil"/>
              <w:left w:val="nil"/>
              <w:right w:val="nil"/>
            </w:tcBorders>
          </w:tcPr>
          <w:p w:rsidR="00072929" w:rsidRPr="00F073FB" w:rsidRDefault="00072929" w:rsidP="00E46DA5"/>
        </w:tc>
        <w:tc>
          <w:tcPr>
            <w:tcW w:w="425" w:type="dxa"/>
          </w:tcPr>
          <w:p w:rsidR="00072929" w:rsidRPr="00F073FB" w:rsidRDefault="00072929" w:rsidP="00E46DA5"/>
        </w:tc>
        <w:tc>
          <w:tcPr>
            <w:tcW w:w="2018" w:type="dxa"/>
            <w:tcBorders>
              <w:top w:val="nil"/>
              <w:left w:val="nil"/>
              <w:right w:val="nil"/>
            </w:tcBorders>
          </w:tcPr>
          <w:p w:rsidR="00072929" w:rsidRPr="00F073FB" w:rsidRDefault="00072929" w:rsidP="00E46DA5"/>
        </w:tc>
      </w:tr>
      <w:tr w:rsidR="00072929" w:rsidRPr="00F073FB" w:rsidTr="00E46DA5">
        <w:tc>
          <w:tcPr>
            <w:tcW w:w="4253" w:type="dxa"/>
          </w:tcPr>
          <w:p w:rsidR="00072929" w:rsidRPr="00F073FB" w:rsidRDefault="00072929" w:rsidP="00E46DA5">
            <w:r w:rsidRPr="00F073FB">
              <w:t xml:space="preserve">От Подрядчика </w:t>
            </w:r>
          </w:p>
        </w:tc>
        <w:tc>
          <w:tcPr>
            <w:tcW w:w="425" w:type="dxa"/>
          </w:tcPr>
          <w:p w:rsidR="00072929" w:rsidRPr="00F073FB" w:rsidRDefault="00072929" w:rsidP="00E46DA5"/>
        </w:tc>
        <w:tc>
          <w:tcPr>
            <w:tcW w:w="2660" w:type="dxa"/>
            <w:tcBorders>
              <w:left w:val="nil"/>
              <w:bottom w:val="single" w:sz="4" w:space="0" w:color="auto"/>
              <w:right w:val="nil"/>
            </w:tcBorders>
          </w:tcPr>
          <w:p w:rsidR="00072929" w:rsidRPr="00F073FB" w:rsidRDefault="00072929" w:rsidP="00E46DA5"/>
        </w:tc>
        <w:tc>
          <w:tcPr>
            <w:tcW w:w="425" w:type="dxa"/>
          </w:tcPr>
          <w:p w:rsidR="00072929" w:rsidRPr="00F073FB" w:rsidRDefault="00072929" w:rsidP="00E46DA5"/>
        </w:tc>
        <w:tc>
          <w:tcPr>
            <w:tcW w:w="2018" w:type="dxa"/>
            <w:tcBorders>
              <w:left w:val="nil"/>
              <w:bottom w:val="single" w:sz="4" w:space="0" w:color="auto"/>
              <w:right w:val="nil"/>
            </w:tcBorders>
          </w:tcPr>
          <w:p w:rsidR="00072929" w:rsidRPr="00F073FB" w:rsidRDefault="00072929" w:rsidP="00E46DA5"/>
        </w:tc>
      </w:tr>
    </w:tbl>
    <w:p w:rsidR="00072929" w:rsidRPr="00F073FB" w:rsidRDefault="00072929" w:rsidP="00072929">
      <w:pPr>
        <w:rPr>
          <w:u w:val="single"/>
        </w:rPr>
      </w:pPr>
    </w:p>
    <w:p w:rsidR="00072929" w:rsidRPr="00F073FB" w:rsidRDefault="00072929" w:rsidP="00072929">
      <w:pPr>
        <w:jc w:val="both"/>
        <w:outlineLvl w:val="1"/>
      </w:pPr>
      <w:r w:rsidRPr="00F073FB">
        <w:rPr>
          <w:b/>
          <w:bCs/>
        </w:rPr>
        <w:t>__________________________________________________________________</w:t>
      </w:r>
    </w:p>
    <w:p w:rsidR="00072929" w:rsidRPr="00F073FB" w:rsidRDefault="00072929" w:rsidP="00072929">
      <w:pPr>
        <w:jc w:val="both"/>
        <w:outlineLvl w:val="1"/>
        <w:rPr>
          <w:b/>
          <w:i/>
        </w:rPr>
      </w:pPr>
      <w:r w:rsidRPr="00F073FB">
        <w:rPr>
          <w:b/>
          <w:i/>
        </w:rPr>
        <w:t>Окончание формы</w:t>
      </w:r>
    </w:p>
    <w:p w:rsidR="00072929" w:rsidRPr="006D18DC" w:rsidRDefault="00072929" w:rsidP="00072929">
      <w:pPr>
        <w:spacing w:line="252" w:lineRule="auto"/>
        <w:jc w:val="both"/>
        <w:rPr>
          <w:sz w:val="16"/>
          <w:szCs w:val="16"/>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072929" w:rsidRPr="00F073FB" w:rsidTr="00E46DA5">
        <w:tc>
          <w:tcPr>
            <w:tcW w:w="5190" w:type="dxa"/>
            <w:shd w:val="clear" w:color="auto" w:fill="auto"/>
          </w:tcPr>
          <w:p w:rsidR="00072929" w:rsidRDefault="00072929" w:rsidP="00E46DA5">
            <w:pPr>
              <w:jc w:val="both"/>
              <w:rPr>
                <w:b/>
              </w:rPr>
            </w:pPr>
            <w:r w:rsidRPr="00D47474">
              <w:rPr>
                <w:b/>
              </w:rPr>
              <w:t>Государственный заказчик:</w:t>
            </w:r>
          </w:p>
          <w:p w:rsidR="00072929" w:rsidRPr="00D47474" w:rsidRDefault="00072929" w:rsidP="00E46DA5">
            <w:pPr>
              <w:jc w:val="both"/>
            </w:pPr>
          </w:p>
          <w:p w:rsidR="00072929" w:rsidRPr="00D47474" w:rsidRDefault="00072929" w:rsidP="00E46DA5">
            <w:pPr>
              <w:jc w:val="both"/>
            </w:pPr>
            <w:r w:rsidRPr="00D47474">
              <w:t>_________________/</w:t>
            </w:r>
            <w:r w:rsidRPr="006D18DC">
              <w:t>А.В. Титов</w:t>
            </w:r>
          </w:p>
          <w:p w:rsidR="00072929" w:rsidRPr="00D47474" w:rsidRDefault="00072929" w:rsidP="00E46DA5">
            <w:pPr>
              <w:jc w:val="both"/>
            </w:pPr>
            <w:r>
              <w:t xml:space="preserve">         (подпись)</w:t>
            </w:r>
          </w:p>
          <w:p w:rsidR="00072929" w:rsidRPr="00D47474" w:rsidRDefault="00072929" w:rsidP="00E46DA5">
            <w:pPr>
              <w:jc w:val="both"/>
            </w:pPr>
            <w:proofErr w:type="spellStart"/>
            <w:r w:rsidRPr="00D47474">
              <w:rPr>
                <w:iCs/>
              </w:rPr>
              <w:t>мп</w:t>
            </w:r>
            <w:proofErr w:type="spellEnd"/>
          </w:p>
        </w:tc>
        <w:tc>
          <w:tcPr>
            <w:tcW w:w="5016" w:type="dxa"/>
            <w:shd w:val="clear" w:color="auto" w:fill="auto"/>
          </w:tcPr>
          <w:p w:rsidR="00072929" w:rsidRDefault="00072929" w:rsidP="00E46DA5">
            <w:pPr>
              <w:jc w:val="both"/>
              <w:rPr>
                <w:b/>
              </w:rPr>
            </w:pPr>
            <w:r w:rsidRPr="00D47474">
              <w:rPr>
                <w:b/>
              </w:rPr>
              <w:t>Подрядчик:</w:t>
            </w:r>
          </w:p>
          <w:p w:rsidR="00072929" w:rsidRPr="00D47474" w:rsidRDefault="00072929" w:rsidP="00E46DA5">
            <w:pPr>
              <w:jc w:val="both"/>
            </w:pPr>
          </w:p>
          <w:p w:rsidR="00072929" w:rsidRPr="00D47474" w:rsidRDefault="00072929" w:rsidP="00E46DA5">
            <w:pPr>
              <w:jc w:val="both"/>
            </w:pPr>
            <w:r w:rsidRPr="00D47474">
              <w:t>_________________/</w:t>
            </w:r>
          </w:p>
          <w:p w:rsidR="00072929" w:rsidRPr="00D47474" w:rsidRDefault="00072929" w:rsidP="00E46DA5">
            <w:pPr>
              <w:jc w:val="both"/>
            </w:pPr>
            <w:r>
              <w:t xml:space="preserve">         (подпись)</w:t>
            </w:r>
          </w:p>
          <w:p w:rsidR="00072929" w:rsidRPr="006D65A4" w:rsidRDefault="00072929" w:rsidP="00E46DA5">
            <w:pPr>
              <w:jc w:val="both"/>
            </w:pPr>
            <w:proofErr w:type="spellStart"/>
            <w:r w:rsidRPr="00D47474">
              <w:t>мп</w:t>
            </w:r>
            <w:proofErr w:type="spellEnd"/>
          </w:p>
        </w:tc>
      </w:tr>
    </w:tbl>
    <w:p w:rsidR="00072929" w:rsidRPr="00F073FB" w:rsidRDefault="00072929" w:rsidP="00072929">
      <w:pPr>
        <w:spacing w:line="252" w:lineRule="auto"/>
        <w:jc w:val="both"/>
        <w:rPr>
          <w:sz w:val="20"/>
          <w:szCs w:val="20"/>
        </w:rPr>
      </w:pPr>
    </w:p>
    <w:p w:rsidR="00072929" w:rsidRPr="00F073FB" w:rsidRDefault="00072929" w:rsidP="00072929">
      <w:pPr>
        <w:rPr>
          <w:sz w:val="20"/>
          <w:szCs w:val="20"/>
        </w:rPr>
      </w:pPr>
      <w:r w:rsidRPr="00F073FB">
        <w:rPr>
          <w:sz w:val="20"/>
          <w:szCs w:val="20"/>
        </w:rPr>
        <w:br w:type="page"/>
      </w:r>
    </w:p>
    <w:p w:rsidR="00072929" w:rsidRPr="00F073FB" w:rsidRDefault="00072929" w:rsidP="00072929">
      <w:pPr>
        <w:jc w:val="right"/>
      </w:pPr>
      <w:r>
        <w:rPr>
          <w:noProof/>
        </w:rPr>
        <w:lastRenderedPageBreak/>
        <mc:AlternateContent>
          <mc:Choice Requires="wps">
            <w:drawing>
              <wp:anchor distT="72390" distB="72390" distL="72390" distR="72390" simplePos="0" relativeHeight="251660288"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46DA5" w:rsidRDefault="00E46DA5" w:rsidP="00072929">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9"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fh7vEcCAABeBAAADgAAAAAAAAAAAAAAAAAuAgAAZHJzL2Uyb0RvYy54bWxQSwECLQAUAAYACAAA&#10;ACEAR+rGseQAAAAPAQAADwAAAAAAAAAAAAAAAAChBAAAZHJzL2Rvd25yZXYueG1sUEsFBgAAAAAE&#10;AAQA8wAAALIFAAAAAA==&#10;" strokecolor="#3465a4">
                <v:textbox>
                  <w:txbxContent>
                    <w:p w:rsidR="00E46DA5" w:rsidRDefault="00E46DA5" w:rsidP="00072929">
                      <w:pPr>
                        <w:pStyle w:val="FrameContents"/>
                      </w:pPr>
                    </w:p>
                  </w:txbxContent>
                </v:textbox>
              </v:shape>
            </w:pict>
          </mc:Fallback>
        </mc:AlternateContent>
      </w:r>
      <w:r w:rsidRPr="00F073FB">
        <w:t>Приложение №4</w:t>
      </w:r>
    </w:p>
    <w:p w:rsidR="00072929" w:rsidRPr="00F073FB" w:rsidRDefault="00072929" w:rsidP="00072929">
      <w:pPr>
        <w:jc w:val="right"/>
      </w:pPr>
      <w:r w:rsidRPr="00F073FB">
        <w:t>к Государственному контракту</w:t>
      </w:r>
    </w:p>
    <w:p w:rsidR="00072929" w:rsidRPr="00F073FB" w:rsidRDefault="00072929" w:rsidP="00072929">
      <w:pPr>
        <w:jc w:val="right"/>
      </w:pPr>
      <w:r w:rsidRPr="00F073FB">
        <w:t>на выполнение строительно-монтажных работ</w:t>
      </w:r>
    </w:p>
    <w:p w:rsidR="00072929" w:rsidRPr="00F073FB" w:rsidRDefault="00072929" w:rsidP="00072929">
      <w:pPr>
        <w:jc w:val="right"/>
      </w:pPr>
      <w:r w:rsidRPr="00F073FB">
        <w:t>от «___» ________202_ г. №__________________________</w:t>
      </w:r>
    </w:p>
    <w:p w:rsidR="00072929" w:rsidRPr="00F073FB" w:rsidRDefault="00072929" w:rsidP="00072929">
      <w:pPr>
        <w:jc w:val="right"/>
      </w:pPr>
      <w:r w:rsidRPr="00F073FB">
        <w:t>(ФОРМА)</w:t>
      </w:r>
    </w:p>
    <w:p w:rsidR="00072929" w:rsidRPr="00F073FB" w:rsidRDefault="00072929" w:rsidP="00072929">
      <w:pPr>
        <w:spacing w:line="252" w:lineRule="auto"/>
        <w:jc w:val="both"/>
        <w:rPr>
          <w:sz w:val="20"/>
          <w:szCs w:val="20"/>
        </w:rPr>
      </w:pPr>
    </w:p>
    <w:p w:rsidR="00072929" w:rsidRPr="00F073FB" w:rsidRDefault="00072929" w:rsidP="00072929">
      <w:pPr>
        <w:tabs>
          <w:tab w:val="left" w:pos="360"/>
        </w:tabs>
        <w:suppressAutoHyphens/>
        <w:autoSpaceDE w:val="0"/>
        <w:jc w:val="center"/>
        <w:outlineLvl w:val="0"/>
        <w:rPr>
          <w:b/>
          <w:lang w:eastAsia="ar-SA"/>
        </w:rPr>
      </w:pPr>
      <w:r w:rsidRPr="00F073FB">
        <w:rPr>
          <w:b/>
          <w:bCs/>
          <w:lang w:eastAsia="ar-SA"/>
        </w:rPr>
        <w:t xml:space="preserve">Перечень </w:t>
      </w:r>
      <w:r w:rsidRPr="00F073FB">
        <w:rPr>
          <w:b/>
          <w:lang w:eastAsia="ar-SA"/>
        </w:rPr>
        <w:t>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072929" w:rsidRDefault="00072929" w:rsidP="00072929">
      <w:pPr>
        <w:tabs>
          <w:tab w:val="left" w:pos="360"/>
        </w:tabs>
        <w:suppressAutoHyphens/>
        <w:autoSpaceDE w:val="0"/>
        <w:autoSpaceDN w:val="0"/>
        <w:adjustRightInd w:val="0"/>
        <w:jc w:val="center"/>
        <w:rPr>
          <w:sz w:val="22"/>
          <w:szCs w:val="22"/>
          <w:u w:val="single"/>
        </w:rPr>
      </w:pPr>
      <w:r w:rsidRPr="00F073FB">
        <w:rPr>
          <w:b/>
        </w:rPr>
        <w:t>«</w:t>
      </w:r>
      <w:r w:rsidRPr="007A4DEC">
        <w:rPr>
          <w:sz w:val="22"/>
          <w:szCs w:val="22"/>
          <w:u w:val="single"/>
        </w:rPr>
        <w:t xml:space="preserve">Строительство водовода от Ивановского водозабора </w:t>
      </w:r>
    </w:p>
    <w:p w:rsidR="00072929" w:rsidRPr="00F073FB" w:rsidRDefault="00072929" w:rsidP="00072929">
      <w:pPr>
        <w:tabs>
          <w:tab w:val="left" w:pos="360"/>
        </w:tabs>
        <w:suppressAutoHyphens/>
        <w:autoSpaceDE w:val="0"/>
        <w:autoSpaceDN w:val="0"/>
        <w:adjustRightInd w:val="0"/>
        <w:jc w:val="center"/>
        <w:rPr>
          <w:b/>
        </w:rPr>
      </w:pPr>
      <w:r w:rsidRPr="007A4DEC">
        <w:rPr>
          <w:sz w:val="22"/>
          <w:szCs w:val="22"/>
          <w:u w:val="single"/>
        </w:rPr>
        <w:t>до водоочистных сооружений Межгорного гидроузла, Республика Крым</w:t>
      </w:r>
      <w:r w:rsidRPr="00F073FB">
        <w:rPr>
          <w:b/>
        </w:rPr>
        <w:t>»</w:t>
      </w:r>
    </w:p>
    <w:p w:rsidR="00072929" w:rsidRPr="00F073FB" w:rsidRDefault="00072929" w:rsidP="00072929">
      <w:pPr>
        <w:tabs>
          <w:tab w:val="left" w:pos="360"/>
        </w:tabs>
        <w:suppressAutoHyphens/>
        <w:autoSpaceDE w:val="0"/>
        <w:autoSpaceDN w:val="0"/>
        <w:adjustRightInd w:val="0"/>
        <w:jc w:val="center"/>
        <w:rPr>
          <w:b/>
        </w:rPr>
      </w:pPr>
    </w:p>
    <w:p w:rsidR="00072929" w:rsidRPr="00F073FB" w:rsidRDefault="00072929" w:rsidP="00072929">
      <w:pPr>
        <w:pStyle w:val="HTML"/>
        <w:shd w:val="clear" w:color="auto" w:fill="FFFFFF"/>
        <w:spacing w:line="276" w:lineRule="auto"/>
        <w:ind w:firstLine="567"/>
        <w:rPr>
          <w:rFonts w:ascii="Times New Roman" w:hAnsi="Times New Roman"/>
          <w:sz w:val="24"/>
          <w:szCs w:val="24"/>
        </w:rPr>
      </w:pPr>
      <w:r w:rsidRPr="00F073FB">
        <w:rPr>
          <w:rFonts w:ascii="Times New Roman" w:hAnsi="Times New Roman"/>
          <w:sz w:val="24"/>
          <w:szCs w:val="24"/>
        </w:rPr>
        <w:t xml:space="preserve">1. Подрядчик по Государственному </w:t>
      </w:r>
      <w:hyperlink r:id="rId36" w:anchor="/document/72009464/entry/1000" w:history="1">
        <w:r w:rsidRPr="00D47474">
          <w:rPr>
            <w:rStyle w:val="a9"/>
            <w:rFonts w:ascii="Times New Roman" w:hAnsi="Times New Roman"/>
            <w:color w:val="000000"/>
          </w:rPr>
          <w:t>Контракту</w:t>
        </w:r>
      </w:hyperlink>
      <w:r w:rsidRPr="00F073FB">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rsidR="00072929" w:rsidRPr="00F073FB" w:rsidRDefault="00072929" w:rsidP="00072929">
      <w:pPr>
        <w:pStyle w:val="HTML"/>
        <w:shd w:val="clear" w:color="auto" w:fill="FFFFFF"/>
        <w:spacing w:line="276" w:lineRule="auto"/>
        <w:jc w:val="center"/>
        <w:rPr>
          <w:rFonts w:ascii="Times New Roman" w:hAnsi="Times New Roman"/>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1923"/>
        <w:gridCol w:w="1520"/>
        <w:gridCol w:w="2085"/>
      </w:tblGrid>
      <w:tr w:rsidR="00072929" w:rsidRPr="00F073FB" w:rsidTr="00E46DA5">
        <w:trPr>
          <w:jc w:val="center"/>
        </w:trPr>
        <w:tc>
          <w:tcPr>
            <w:tcW w:w="562" w:type="dxa"/>
            <w:shd w:val="clear" w:color="auto" w:fill="auto"/>
            <w:vAlign w:val="center"/>
          </w:tcPr>
          <w:p w:rsidR="00072929" w:rsidRPr="00D47474" w:rsidRDefault="00072929" w:rsidP="00E46DA5">
            <w:pPr>
              <w:pStyle w:val="HTML"/>
              <w:spacing w:line="276" w:lineRule="auto"/>
              <w:jc w:val="center"/>
              <w:rPr>
                <w:rFonts w:ascii="Times New Roman" w:hAnsi="Times New Roman"/>
              </w:rPr>
            </w:pPr>
            <w:r w:rsidRPr="00D47474">
              <w:rPr>
                <w:rFonts w:ascii="Times New Roman" w:hAnsi="Times New Roman"/>
              </w:rPr>
              <w:t>№</w:t>
            </w:r>
          </w:p>
          <w:p w:rsidR="00072929" w:rsidRPr="00D47474" w:rsidRDefault="00072929" w:rsidP="00E46DA5">
            <w:pPr>
              <w:pStyle w:val="HTML"/>
              <w:spacing w:line="276" w:lineRule="auto"/>
              <w:jc w:val="center"/>
              <w:rPr>
                <w:rFonts w:ascii="Times New Roman" w:hAnsi="Times New Roman"/>
              </w:rPr>
            </w:pPr>
            <w:r w:rsidRPr="00D47474">
              <w:rPr>
                <w:rFonts w:ascii="Times New Roman" w:hAnsi="Times New Roman"/>
              </w:rPr>
              <w:t>п/п</w:t>
            </w:r>
          </w:p>
        </w:tc>
        <w:tc>
          <w:tcPr>
            <w:tcW w:w="4253" w:type="dxa"/>
            <w:shd w:val="clear" w:color="auto" w:fill="auto"/>
            <w:vAlign w:val="center"/>
          </w:tcPr>
          <w:p w:rsidR="00072929" w:rsidRPr="00D47474" w:rsidRDefault="00072929" w:rsidP="00E46DA5">
            <w:pPr>
              <w:pStyle w:val="HTML"/>
              <w:spacing w:line="276" w:lineRule="auto"/>
              <w:jc w:val="center"/>
              <w:rPr>
                <w:rFonts w:ascii="Times New Roman" w:hAnsi="Times New Roman"/>
              </w:rPr>
            </w:pPr>
            <w:r w:rsidRPr="00D47474">
              <w:rPr>
                <w:rFonts w:ascii="Times New Roman" w:hAnsi="Times New Roman"/>
              </w:rPr>
              <w:t>Вид работ</w:t>
            </w:r>
          </w:p>
        </w:tc>
        <w:tc>
          <w:tcPr>
            <w:tcW w:w="1923" w:type="dxa"/>
            <w:shd w:val="clear" w:color="auto" w:fill="auto"/>
            <w:vAlign w:val="center"/>
          </w:tcPr>
          <w:p w:rsidR="00072929" w:rsidRPr="00D47474" w:rsidRDefault="00072929" w:rsidP="00E46DA5">
            <w:pPr>
              <w:pStyle w:val="HTML"/>
              <w:spacing w:line="276" w:lineRule="auto"/>
              <w:jc w:val="center"/>
              <w:rPr>
                <w:rFonts w:ascii="Times New Roman" w:hAnsi="Times New Roman"/>
              </w:rPr>
            </w:pPr>
            <w:r w:rsidRPr="00D47474">
              <w:rPr>
                <w:rFonts w:ascii="Times New Roman" w:hAnsi="Times New Roman"/>
              </w:rPr>
              <w:t xml:space="preserve">№ позиции </w:t>
            </w:r>
          </w:p>
          <w:p w:rsidR="00072929" w:rsidRPr="00D47474" w:rsidRDefault="00072929" w:rsidP="00E46DA5">
            <w:pPr>
              <w:pStyle w:val="HTML"/>
              <w:spacing w:line="276" w:lineRule="auto"/>
              <w:jc w:val="center"/>
              <w:rPr>
                <w:rFonts w:ascii="Times New Roman" w:hAnsi="Times New Roman"/>
              </w:rPr>
            </w:pPr>
            <w:r w:rsidRPr="00D47474">
              <w:rPr>
                <w:rFonts w:ascii="Times New Roman" w:hAnsi="Times New Roman"/>
              </w:rPr>
              <w:t>по смете Контракта (Приложение №1.1 к Контракту)</w:t>
            </w:r>
          </w:p>
        </w:tc>
        <w:tc>
          <w:tcPr>
            <w:tcW w:w="1520" w:type="dxa"/>
            <w:shd w:val="clear" w:color="auto" w:fill="auto"/>
            <w:vAlign w:val="center"/>
          </w:tcPr>
          <w:p w:rsidR="00072929" w:rsidRPr="00D47474" w:rsidRDefault="00072929" w:rsidP="00E46DA5">
            <w:pPr>
              <w:pStyle w:val="HTML"/>
              <w:spacing w:line="276" w:lineRule="auto"/>
              <w:jc w:val="center"/>
              <w:rPr>
                <w:rFonts w:ascii="Times New Roman" w:hAnsi="Times New Roman"/>
              </w:rPr>
            </w:pPr>
            <w:r w:rsidRPr="00D47474">
              <w:rPr>
                <w:rFonts w:ascii="Times New Roman" w:hAnsi="Times New Roman"/>
              </w:rPr>
              <w:t>Объём работ</w:t>
            </w:r>
          </w:p>
        </w:tc>
        <w:tc>
          <w:tcPr>
            <w:tcW w:w="2085" w:type="dxa"/>
            <w:shd w:val="clear" w:color="auto" w:fill="auto"/>
            <w:vAlign w:val="center"/>
          </w:tcPr>
          <w:p w:rsidR="00072929" w:rsidRPr="00D47474" w:rsidRDefault="00072929" w:rsidP="00E46DA5">
            <w:pPr>
              <w:pStyle w:val="HTML"/>
              <w:spacing w:line="276" w:lineRule="auto"/>
              <w:jc w:val="center"/>
              <w:rPr>
                <w:rFonts w:ascii="Times New Roman" w:hAnsi="Times New Roman"/>
              </w:rPr>
            </w:pPr>
            <w:r w:rsidRPr="00D47474">
              <w:rPr>
                <w:rFonts w:ascii="Times New Roman" w:hAnsi="Times New Roman"/>
              </w:rPr>
              <w:t>Стоимость работ,</w:t>
            </w:r>
          </w:p>
          <w:p w:rsidR="00072929" w:rsidRPr="00D47474" w:rsidRDefault="00072929" w:rsidP="00E46DA5">
            <w:pPr>
              <w:pStyle w:val="HTML"/>
              <w:spacing w:line="276" w:lineRule="auto"/>
              <w:jc w:val="center"/>
              <w:rPr>
                <w:rFonts w:ascii="Times New Roman" w:hAnsi="Times New Roman"/>
              </w:rPr>
            </w:pPr>
            <w:r w:rsidRPr="00D47474">
              <w:rPr>
                <w:rFonts w:ascii="Times New Roman" w:hAnsi="Times New Roman"/>
              </w:rPr>
              <w:t>тыс. руб.</w:t>
            </w:r>
          </w:p>
        </w:tc>
      </w:tr>
      <w:tr w:rsidR="00072929" w:rsidRPr="00F073FB" w:rsidTr="00E46DA5">
        <w:trPr>
          <w:jc w:val="center"/>
        </w:trPr>
        <w:tc>
          <w:tcPr>
            <w:tcW w:w="562" w:type="dxa"/>
            <w:shd w:val="clear" w:color="auto" w:fill="auto"/>
            <w:vAlign w:val="center"/>
          </w:tcPr>
          <w:p w:rsidR="00072929" w:rsidRPr="00D47474" w:rsidRDefault="00072929" w:rsidP="00E46DA5">
            <w:pPr>
              <w:pStyle w:val="HTML"/>
              <w:spacing w:line="276" w:lineRule="auto"/>
              <w:jc w:val="center"/>
              <w:rPr>
                <w:rFonts w:ascii="Times New Roman" w:hAnsi="Times New Roman"/>
                <w:i/>
              </w:rPr>
            </w:pPr>
            <w:r w:rsidRPr="00D47474">
              <w:rPr>
                <w:rFonts w:ascii="Times New Roman" w:hAnsi="Times New Roman"/>
                <w:i/>
              </w:rPr>
              <w:t>1</w:t>
            </w:r>
          </w:p>
        </w:tc>
        <w:tc>
          <w:tcPr>
            <w:tcW w:w="4253" w:type="dxa"/>
            <w:shd w:val="clear" w:color="auto" w:fill="auto"/>
            <w:vAlign w:val="center"/>
          </w:tcPr>
          <w:p w:rsidR="00072929" w:rsidRPr="00D47474" w:rsidRDefault="00072929" w:rsidP="00E46DA5">
            <w:pPr>
              <w:pStyle w:val="HTML"/>
              <w:spacing w:line="276" w:lineRule="auto"/>
              <w:jc w:val="center"/>
              <w:rPr>
                <w:rFonts w:ascii="Times New Roman" w:hAnsi="Times New Roman"/>
                <w:i/>
              </w:rPr>
            </w:pPr>
            <w:r w:rsidRPr="00D47474">
              <w:rPr>
                <w:rFonts w:ascii="Times New Roman" w:hAnsi="Times New Roman"/>
                <w:i/>
              </w:rPr>
              <w:t>2</w:t>
            </w:r>
          </w:p>
        </w:tc>
        <w:tc>
          <w:tcPr>
            <w:tcW w:w="1923" w:type="dxa"/>
            <w:shd w:val="clear" w:color="auto" w:fill="auto"/>
            <w:vAlign w:val="center"/>
          </w:tcPr>
          <w:p w:rsidR="00072929" w:rsidRPr="00D47474" w:rsidRDefault="00072929" w:rsidP="00E46DA5">
            <w:pPr>
              <w:pStyle w:val="HTML"/>
              <w:spacing w:line="276" w:lineRule="auto"/>
              <w:jc w:val="center"/>
              <w:rPr>
                <w:rFonts w:ascii="Times New Roman" w:hAnsi="Times New Roman"/>
                <w:i/>
              </w:rPr>
            </w:pPr>
            <w:r w:rsidRPr="00D47474">
              <w:rPr>
                <w:rFonts w:ascii="Times New Roman" w:hAnsi="Times New Roman"/>
                <w:i/>
              </w:rPr>
              <w:t>3</w:t>
            </w:r>
          </w:p>
        </w:tc>
        <w:tc>
          <w:tcPr>
            <w:tcW w:w="1520" w:type="dxa"/>
            <w:shd w:val="clear" w:color="auto" w:fill="auto"/>
            <w:vAlign w:val="center"/>
          </w:tcPr>
          <w:p w:rsidR="00072929" w:rsidRPr="00D47474" w:rsidRDefault="00072929" w:rsidP="00E46DA5">
            <w:pPr>
              <w:pStyle w:val="HTML"/>
              <w:spacing w:line="276" w:lineRule="auto"/>
              <w:jc w:val="center"/>
              <w:rPr>
                <w:rFonts w:ascii="Times New Roman" w:hAnsi="Times New Roman"/>
                <w:i/>
              </w:rPr>
            </w:pPr>
            <w:r w:rsidRPr="00D47474">
              <w:rPr>
                <w:rFonts w:ascii="Times New Roman" w:hAnsi="Times New Roman"/>
                <w:i/>
              </w:rPr>
              <w:t>4</w:t>
            </w:r>
          </w:p>
        </w:tc>
        <w:tc>
          <w:tcPr>
            <w:tcW w:w="2085" w:type="dxa"/>
            <w:shd w:val="clear" w:color="auto" w:fill="auto"/>
            <w:vAlign w:val="center"/>
          </w:tcPr>
          <w:p w:rsidR="00072929" w:rsidRPr="00D47474" w:rsidRDefault="00072929" w:rsidP="00E46DA5">
            <w:pPr>
              <w:pStyle w:val="HTML"/>
              <w:spacing w:line="276" w:lineRule="auto"/>
              <w:jc w:val="center"/>
              <w:rPr>
                <w:rFonts w:ascii="Times New Roman" w:hAnsi="Times New Roman"/>
                <w:i/>
              </w:rPr>
            </w:pPr>
            <w:r w:rsidRPr="00D47474">
              <w:rPr>
                <w:rFonts w:ascii="Times New Roman" w:hAnsi="Times New Roman"/>
                <w:i/>
              </w:rPr>
              <w:t>5</w:t>
            </w:r>
          </w:p>
        </w:tc>
      </w:tr>
      <w:tr w:rsidR="00072929" w:rsidRPr="00F073FB" w:rsidTr="00E46DA5">
        <w:trPr>
          <w:jc w:val="center"/>
        </w:trPr>
        <w:tc>
          <w:tcPr>
            <w:tcW w:w="562" w:type="dxa"/>
            <w:shd w:val="clear" w:color="auto" w:fill="auto"/>
            <w:vAlign w:val="center"/>
          </w:tcPr>
          <w:p w:rsidR="00072929" w:rsidRPr="00D47474" w:rsidRDefault="00072929" w:rsidP="00E46DA5">
            <w:pPr>
              <w:pStyle w:val="HTML"/>
              <w:spacing w:line="276" w:lineRule="auto"/>
              <w:jc w:val="center"/>
              <w:rPr>
                <w:rFonts w:ascii="Times New Roman" w:hAnsi="Times New Roman"/>
              </w:rPr>
            </w:pPr>
          </w:p>
        </w:tc>
        <w:tc>
          <w:tcPr>
            <w:tcW w:w="4253" w:type="dxa"/>
            <w:shd w:val="clear" w:color="auto" w:fill="auto"/>
            <w:vAlign w:val="center"/>
          </w:tcPr>
          <w:p w:rsidR="00072929" w:rsidRPr="00D47474" w:rsidRDefault="00072929" w:rsidP="00E46DA5">
            <w:pPr>
              <w:pStyle w:val="HTML"/>
              <w:spacing w:line="276" w:lineRule="auto"/>
              <w:jc w:val="center"/>
              <w:rPr>
                <w:rFonts w:ascii="Times New Roman" w:hAnsi="Times New Roman"/>
              </w:rPr>
            </w:pPr>
          </w:p>
        </w:tc>
        <w:tc>
          <w:tcPr>
            <w:tcW w:w="1923" w:type="dxa"/>
            <w:shd w:val="clear" w:color="auto" w:fill="auto"/>
            <w:vAlign w:val="center"/>
          </w:tcPr>
          <w:p w:rsidR="00072929" w:rsidRPr="00D47474" w:rsidRDefault="00072929" w:rsidP="00E46DA5">
            <w:pPr>
              <w:pStyle w:val="HTML"/>
              <w:spacing w:line="276" w:lineRule="auto"/>
              <w:jc w:val="center"/>
              <w:rPr>
                <w:rFonts w:ascii="Times New Roman" w:hAnsi="Times New Roman"/>
              </w:rPr>
            </w:pPr>
          </w:p>
        </w:tc>
        <w:tc>
          <w:tcPr>
            <w:tcW w:w="1520" w:type="dxa"/>
            <w:shd w:val="clear" w:color="auto" w:fill="auto"/>
            <w:vAlign w:val="center"/>
          </w:tcPr>
          <w:p w:rsidR="00072929" w:rsidRPr="00D47474" w:rsidRDefault="00072929" w:rsidP="00E46DA5">
            <w:pPr>
              <w:pStyle w:val="HTML"/>
              <w:spacing w:line="276" w:lineRule="auto"/>
              <w:jc w:val="center"/>
              <w:rPr>
                <w:rFonts w:ascii="Times New Roman" w:hAnsi="Times New Roman"/>
              </w:rPr>
            </w:pPr>
          </w:p>
        </w:tc>
        <w:tc>
          <w:tcPr>
            <w:tcW w:w="2085" w:type="dxa"/>
            <w:shd w:val="clear" w:color="auto" w:fill="auto"/>
            <w:vAlign w:val="center"/>
          </w:tcPr>
          <w:p w:rsidR="00072929" w:rsidRPr="00D47474" w:rsidRDefault="00072929" w:rsidP="00E46DA5">
            <w:pPr>
              <w:pStyle w:val="HTML"/>
              <w:spacing w:line="276" w:lineRule="auto"/>
              <w:jc w:val="center"/>
              <w:rPr>
                <w:rFonts w:ascii="Times New Roman" w:hAnsi="Times New Roman"/>
              </w:rPr>
            </w:pPr>
          </w:p>
        </w:tc>
      </w:tr>
      <w:tr w:rsidR="00072929" w:rsidRPr="00F073FB" w:rsidTr="00E46DA5">
        <w:trPr>
          <w:jc w:val="center"/>
        </w:trPr>
        <w:tc>
          <w:tcPr>
            <w:tcW w:w="562" w:type="dxa"/>
            <w:shd w:val="clear" w:color="auto" w:fill="auto"/>
            <w:vAlign w:val="center"/>
          </w:tcPr>
          <w:p w:rsidR="00072929" w:rsidRPr="00D47474" w:rsidRDefault="00072929" w:rsidP="00E46DA5">
            <w:pPr>
              <w:pStyle w:val="HTML"/>
              <w:spacing w:line="276" w:lineRule="auto"/>
              <w:jc w:val="center"/>
              <w:rPr>
                <w:rFonts w:ascii="Times New Roman" w:hAnsi="Times New Roman"/>
              </w:rPr>
            </w:pPr>
          </w:p>
        </w:tc>
        <w:tc>
          <w:tcPr>
            <w:tcW w:w="4253" w:type="dxa"/>
            <w:shd w:val="clear" w:color="auto" w:fill="auto"/>
            <w:vAlign w:val="center"/>
          </w:tcPr>
          <w:p w:rsidR="00072929" w:rsidRPr="00D47474" w:rsidRDefault="00072929" w:rsidP="00E46DA5">
            <w:pPr>
              <w:pStyle w:val="HTML"/>
              <w:spacing w:line="276" w:lineRule="auto"/>
              <w:jc w:val="center"/>
              <w:rPr>
                <w:rFonts w:ascii="Times New Roman" w:hAnsi="Times New Roman"/>
              </w:rPr>
            </w:pPr>
          </w:p>
        </w:tc>
        <w:tc>
          <w:tcPr>
            <w:tcW w:w="1923" w:type="dxa"/>
            <w:shd w:val="clear" w:color="auto" w:fill="auto"/>
            <w:vAlign w:val="center"/>
          </w:tcPr>
          <w:p w:rsidR="00072929" w:rsidRPr="00D47474" w:rsidRDefault="00072929" w:rsidP="00E46DA5">
            <w:pPr>
              <w:pStyle w:val="HTML"/>
              <w:spacing w:line="276" w:lineRule="auto"/>
              <w:jc w:val="center"/>
              <w:rPr>
                <w:rFonts w:ascii="Times New Roman" w:hAnsi="Times New Roman"/>
              </w:rPr>
            </w:pPr>
          </w:p>
        </w:tc>
        <w:tc>
          <w:tcPr>
            <w:tcW w:w="1520" w:type="dxa"/>
            <w:shd w:val="clear" w:color="auto" w:fill="auto"/>
            <w:vAlign w:val="center"/>
          </w:tcPr>
          <w:p w:rsidR="00072929" w:rsidRPr="00D47474" w:rsidRDefault="00072929" w:rsidP="00E46DA5">
            <w:pPr>
              <w:pStyle w:val="HTML"/>
              <w:spacing w:line="276" w:lineRule="auto"/>
              <w:jc w:val="center"/>
              <w:rPr>
                <w:rFonts w:ascii="Times New Roman" w:hAnsi="Times New Roman"/>
              </w:rPr>
            </w:pPr>
          </w:p>
        </w:tc>
        <w:tc>
          <w:tcPr>
            <w:tcW w:w="2085" w:type="dxa"/>
            <w:shd w:val="clear" w:color="auto" w:fill="auto"/>
            <w:vAlign w:val="center"/>
          </w:tcPr>
          <w:p w:rsidR="00072929" w:rsidRPr="00D47474" w:rsidRDefault="00072929" w:rsidP="00E46DA5">
            <w:pPr>
              <w:pStyle w:val="HTML"/>
              <w:spacing w:line="276" w:lineRule="auto"/>
              <w:jc w:val="center"/>
              <w:rPr>
                <w:rFonts w:ascii="Times New Roman" w:hAnsi="Times New Roman"/>
              </w:rPr>
            </w:pPr>
          </w:p>
        </w:tc>
      </w:tr>
      <w:tr w:rsidR="00072929" w:rsidRPr="00F073FB" w:rsidTr="00E46DA5">
        <w:trPr>
          <w:jc w:val="center"/>
        </w:trPr>
        <w:tc>
          <w:tcPr>
            <w:tcW w:w="562" w:type="dxa"/>
            <w:shd w:val="clear" w:color="auto" w:fill="auto"/>
            <w:vAlign w:val="center"/>
          </w:tcPr>
          <w:p w:rsidR="00072929" w:rsidRPr="00D47474" w:rsidRDefault="00072929" w:rsidP="00E46DA5">
            <w:pPr>
              <w:pStyle w:val="HTML"/>
              <w:spacing w:line="276" w:lineRule="auto"/>
              <w:jc w:val="center"/>
              <w:rPr>
                <w:rFonts w:ascii="Times New Roman" w:hAnsi="Times New Roman"/>
              </w:rPr>
            </w:pPr>
          </w:p>
        </w:tc>
        <w:tc>
          <w:tcPr>
            <w:tcW w:w="7696" w:type="dxa"/>
            <w:gridSpan w:val="3"/>
            <w:shd w:val="clear" w:color="auto" w:fill="auto"/>
          </w:tcPr>
          <w:p w:rsidR="00072929" w:rsidRPr="00D47474" w:rsidRDefault="00072929" w:rsidP="00E46DA5">
            <w:pPr>
              <w:pStyle w:val="HTML"/>
              <w:spacing w:line="276" w:lineRule="auto"/>
              <w:rPr>
                <w:rFonts w:ascii="Times New Roman" w:hAnsi="Times New Roman"/>
                <w:b/>
              </w:rPr>
            </w:pPr>
            <w:r w:rsidRPr="00D47474">
              <w:rPr>
                <w:rFonts w:ascii="Times New Roman" w:hAnsi="Times New Roman"/>
                <w:b/>
              </w:rPr>
              <w:t>ИТОГО ___% от цены контракта (но не менее 60%)</w:t>
            </w:r>
          </w:p>
        </w:tc>
        <w:tc>
          <w:tcPr>
            <w:tcW w:w="2085" w:type="dxa"/>
            <w:shd w:val="clear" w:color="auto" w:fill="auto"/>
            <w:vAlign w:val="center"/>
          </w:tcPr>
          <w:p w:rsidR="00072929" w:rsidRPr="00D47474" w:rsidRDefault="00072929" w:rsidP="00E46DA5">
            <w:pPr>
              <w:pStyle w:val="HTML"/>
              <w:spacing w:line="276" w:lineRule="auto"/>
              <w:jc w:val="center"/>
              <w:rPr>
                <w:rFonts w:ascii="Times New Roman" w:hAnsi="Times New Roman"/>
              </w:rPr>
            </w:pPr>
          </w:p>
        </w:tc>
      </w:tr>
    </w:tbl>
    <w:p w:rsidR="00072929" w:rsidRPr="00F073FB" w:rsidRDefault="00072929" w:rsidP="00072929">
      <w:pPr>
        <w:pStyle w:val="HTML"/>
        <w:shd w:val="clear" w:color="auto" w:fill="FFFFFF"/>
        <w:spacing w:line="276" w:lineRule="auto"/>
        <w:rPr>
          <w:rFonts w:ascii="Times New Roman" w:hAnsi="Times New Roman"/>
          <w:sz w:val="24"/>
          <w:szCs w:val="24"/>
        </w:rPr>
      </w:pPr>
      <w:r w:rsidRPr="00F073FB">
        <w:rPr>
          <w:rFonts w:ascii="Times New Roman" w:hAnsi="Times New Roman"/>
          <w:sz w:val="18"/>
          <w:szCs w:val="18"/>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w:t>
      </w:r>
      <w:r w:rsidRPr="00D47474">
        <w:rPr>
          <w:rFonts w:ascii="Times New Roman" w:hAnsi="Times New Roman"/>
          <w:color w:val="000000"/>
          <w:sz w:val="18"/>
          <w:szCs w:val="18"/>
        </w:rPr>
        <w:t xml:space="preserve">утвержденной </w:t>
      </w:r>
      <w:hyperlink r:id="rId37" w:anchor="/document/72009464/entry/11000" w:history="1">
        <w:r w:rsidRPr="00D47474">
          <w:rPr>
            <w:rStyle w:val="a9"/>
            <w:rFonts w:ascii="Times New Roman" w:hAnsi="Times New Roman"/>
            <w:color w:val="000000"/>
            <w:sz w:val="18"/>
            <w:szCs w:val="18"/>
          </w:rPr>
          <w:t>проектной документацией</w:t>
        </w:r>
      </w:hyperlink>
      <w:r w:rsidRPr="00D47474">
        <w:rPr>
          <w:rFonts w:ascii="Times New Roman" w:hAnsi="Times New Roman"/>
          <w:color w:val="000000"/>
          <w:sz w:val="18"/>
          <w:szCs w:val="18"/>
        </w:rPr>
        <w:t xml:space="preserve">, </w:t>
      </w:r>
      <w:r w:rsidRPr="00F073FB">
        <w:rPr>
          <w:rFonts w:ascii="Times New Roman" w:hAnsi="Times New Roman"/>
          <w:sz w:val="18"/>
          <w:szCs w:val="18"/>
        </w:rPr>
        <w:t>в соответствии с условиями заключения Контракта, указанными в извещении о проведении закупки</w:t>
      </w:r>
    </w:p>
    <w:p w:rsidR="00072929" w:rsidRPr="00F073FB" w:rsidRDefault="00072929" w:rsidP="00072929">
      <w:pPr>
        <w:pStyle w:val="HTML"/>
        <w:shd w:val="clear" w:color="auto" w:fill="FFFFFF"/>
        <w:spacing w:line="276" w:lineRule="auto"/>
        <w:ind w:firstLine="567"/>
        <w:rPr>
          <w:rFonts w:ascii="Times New Roman" w:hAnsi="Times New Roman"/>
          <w:sz w:val="24"/>
          <w:szCs w:val="24"/>
        </w:rPr>
      </w:pPr>
      <w:r w:rsidRPr="00F073FB">
        <w:rPr>
          <w:rFonts w:ascii="Times New Roman" w:hAnsi="Times New Roman"/>
          <w:sz w:val="24"/>
          <w:szCs w:val="24"/>
        </w:rPr>
        <w:t>2. Совокупная стоимость работ, выполняемых Подрядчиком самостоятельно, без привлечения других лиц, составляет:</w:t>
      </w:r>
    </w:p>
    <w:p w:rsidR="00072929" w:rsidRPr="00F073FB" w:rsidRDefault="00072929" w:rsidP="00072929">
      <w:pPr>
        <w:pStyle w:val="HTML"/>
        <w:shd w:val="clear" w:color="auto" w:fill="FFFFFF"/>
        <w:spacing w:line="276" w:lineRule="auto"/>
        <w:rPr>
          <w:rFonts w:ascii="Times New Roman" w:hAnsi="Times New Roman"/>
          <w:sz w:val="24"/>
          <w:szCs w:val="24"/>
        </w:rPr>
      </w:pPr>
      <w:r w:rsidRPr="00F073FB">
        <w:rPr>
          <w:rFonts w:ascii="Times New Roman" w:hAnsi="Times New Roman"/>
          <w:sz w:val="24"/>
          <w:szCs w:val="24"/>
        </w:rPr>
        <w:t>________________ (______________________________________________) рублей ___ коп.;</w:t>
      </w:r>
    </w:p>
    <w:p w:rsidR="00072929" w:rsidRPr="00F073FB" w:rsidRDefault="00072929" w:rsidP="00072929">
      <w:pPr>
        <w:pStyle w:val="HTML"/>
        <w:shd w:val="clear" w:color="auto" w:fill="FFFFFF"/>
        <w:spacing w:line="276" w:lineRule="auto"/>
        <w:rPr>
          <w:rFonts w:ascii="Times New Roman" w:hAnsi="Times New Roman"/>
          <w:sz w:val="18"/>
          <w:szCs w:val="18"/>
        </w:rPr>
      </w:pPr>
      <w:r w:rsidRPr="00F073FB">
        <w:rPr>
          <w:rFonts w:ascii="Times New Roman" w:hAnsi="Times New Roman"/>
          <w:sz w:val="18"/>
          <w:szCs w:val="18"/>
        </w:rPr>
        <w:t xml:space="preserve">            (</w:t>
      </w:r>
      <w:proofErr w:type="gramStart"/>
      <w:r w:rsidRPr="00F073FB">
        <w:rPr>
          <w:rFonts w:ascii="Times New Roman" w:hAnsi="Times New Roman"/>
          <w:sz w:val="18"/>
          <w:szCs w:val="18"/>
        </w:rPr>
        <w:t xml:space="preserve">цифрами)   </w:t>
      </w:r>
      <w:proofErr w:type="gramEnd"/>
      <w:r w:rsidRPr="00F073FB">
        <w:rPr>
          <w:rFonts w:ascii="Times New Roman" w:hAnsi="Times New Roman"/>
          <w:sz w:val="18"/>
          <w:szCs w:val="18"/>
        </w:rPr>
        <w:t xml:space="preserve">              (прописью, но не менее двадцати пяти процентов от цены Контракта)</w:t>
      </w:r>
    </w:p>
    <w:p w:rsidR="00072929" w:rsidRPr="00F073FB" w:rsidRDefault="00072929" w:rsidP="00072929">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072929" w:rsidRPr="00F073FB" w:rsidTr="00E46DA5">
        <w:tc>
          <w:tcPr>
            <w:tcW w:w="5190" w:type="dxa"/>
            <w:shd w:val="clear" w:color="auto" w:fill="auto"/>
          </w:tcPr>
          <w:p w:rsidR="00072929" w:rsidRPr="00F073FB" w:rsidRDefault="00072929" w:rsidP="00E46DA5">
            <w:pPr>
              <w:jc w:val="both"/>
            </w:pPr>
            <w:r w:rsidRPr="00F073FB">
              <w:rPr>
                <w:b/>
              </w:rPr>
              <w:t>Государственный заказчик:</w:t>
            </w:r>
          </w:p>
          <w:p w:rsidR="00072929" w:rsidRPr="00F073FB" w:rsidRDefault="00072929" w:rsidP="00E46DA5">
            <w:pPr>
              <w:jc w:val="both"/>
            </w:pPr>
            <w:r w:rsidRPr="00F073FB">
              <w:t>_________________/_______________________</w:t>
            </w:r>
          </w:p>
          <w:p w:rsidR="00072929" w:rsidRPr="00F073FB" w:rsidRDefault="00072929" w:rsidP="00E46DA5">
            <w:pPr>
              <w:jc w:val="both"/>
            </w:pPr>
            <w:r w:rsidRPr="00F073FB">
              <w:t xml:space="preserve">         (</w:t>
            </w:r>
            <w:proofErr w:type="gramStart"/>
            <w:r w:rsidRPr="00F073FB">
              <w:t xml:space="preserve">подпись)   </w:t>
            </w:r>
            <w:proofErr w:type="gramEnd"/>
            <w:r w:rsidRPr="00F073FB">
              <w:t xml:space="preserve">        (расшифровка подписи)</w:t>
            </w:r>
          </w:p>
          <w:p w:rsidR="00072929" w:rsidRPr="00F073FB" w:rsidRDefault="00072929" w:rsidP="00E46DA5">
            <w:pPr>
              <w:jc w:val="both"/>
            </w:pPr>
            <w:proofErr w:type="spellStart"/>
            <w:r w:rsidRPr="00F073FB">
              <w:rPr>
                <w:iCs/>
              </w:rPr>
              <w:t>мп</w:t>
            </w:r>
            <w:proofErr w:type="spellEnd"/>
          </w:p>
        </w:tc>
        <w:tc>
          <w:tcPr>
            <w:tcW w:w="5016" w:type="dxa"/>
            <w:shd w:val="clear" w:color="auto" w:fill="auto"/>
          </w:tcPr>
          <w:p w:rsidR="00072929" w:rsidRPr="00F073FB" w:rsidRDefault="00072929" w:rsidP="00E46DA5">
            <w:pPr>
              <w:jc w:val="both"/>
            </w:pPr>
            <w:r w:rsidRPr="00F073FB">
              <w:rPr>
                <w:b/>
              </w:rPr>
              <w:t>Подрядчик:</w:t>
            </w:r>
          </w:p>
          <w:p w:rsidR="00072929" w:rsidRPr="00F073FB" w:rsidRDefault="00072929" w:rsidP="00E46DA5">
            <w:pPr>
              <w:jc w:val="both"/>
            </w:pPr>
            <w:r w:rsidRPr="00F073FB">
              <w:t>_________________/_______________________</w:t>
            </w:r>
          </w:p>
          <w:p w:rsidR="00072929" w:rsidRPr="00F073FB" w:rsidRDefault="00072929" w:rsidP="00E46DA5">
            <w:pPr>
              <w:jc w:val="both"/>
            </w:pPr>
            <w:r w:rsidRPr="00F073FB">
              <w:t xml:space="preserve">         (</w:t>
            </w:r>
            <w:proofErr w:type="gramStart"/>
            <w:r w:rsidRPr="00F073FB">
              <w:t xml:space="preserve">подпись)   </w:t>
            </w:r>
            <w:proofErr w:type="gramEnd"/>
            <w:r w:rsidRPr="00F073FB">
              <w:t xml:space="preserve">        (расшифровка подписи)</w:t>
            </w:r>
          </w:p>
          <w:p w:rsidR="00072929" w:rsidRPr="00F073FB" w:rsidRDefault="00072929" w:rsidP="00E46DA5">
            <w:pPr>
              <w:jc w:val="both"/>
            </w:pPr>
            <w:proofErr w:type="spellStart"/>
            <w:r w:rsidRPr="00F073FB">
              <w:t>мп</w:t>
            </w:r>
            <w:proofErr w:type="spellEnd"/>
          </w:p>
        </w:tc>
      </w:tr>
    </w:tbl>
    <w:p w:rsidR="00072929" w:rsidRPr="00F073FB" w:rsidRDefault="00072929" w:rsidP="00072929">
      <w:pPr>
        <w:jc w:val="both"/>
        <w:outlineLvl w:val="1"/>
      </w:pPr>
      <w:r w:rsidRPr="00F073FB">
        <w:rPr>
          <w:b/>
          <w:bCs/>
        </w:rPr>
        <w:t>__________________________________________________________________</w:t>
      </w:r>
    </w:p>
    <w:p w:rsidR="00072929" w:rsidRPr="00F073FB" w:rsidRDefault="00072929" w:rsidP="00072929">
      <w:pPr>
        <w:jc w:val="both"/>
        <w:outlineLvl w:val="1"/>
        <w:rPr>
          <w:b/>
          <w:i/>
        </w:rPr>
      </w:pPr>
      <w:r w:rsidRPr="00F073FB">
        <w:rPr>
          <w:b/>
          <w:i/>
        </w:rPr>
        <w:t>Окончание формы</w:t>
      </w:r>
    </w:p>
    <w:p w:rsidR="00072929" w:rsidRPr="00F073FB" w:rsidRDefault="00072929" w:rsidP="00072929">
      <w:pPr>
        <w:spacing w:line="252" w:lineRule="auto"/>
        <w:jc w:val="both"/>
        <w:rPr>
          <w:sz w:val="20"/>
          <w:szCs w:val="20"/>
        </w:rPr>
      </w:pPr>
    </w:p>
    <w:p w:rsidR="00072929" w:rsidRPr="00F073FB" w:rsidRDefault="00072929" w:rsidP="00072929">
      <w:pPr>
        <w:spacing w:line="252" w:lineRule="auto"/>
        <w:jc w:val="both"/>
        <w:rPr>
          <w:sz w:val="20"/>
          <w:szCs w:val="20"/>
        </w:rPr>
      </w:pPr>
    </w:p>
    <w:p w:rsidR="00072929" w:rsidRPr="00F073FB" w:rsidRDefault="00072929" w:rsidP="00072929">
      <w:pPr>
        <w:spacing w:line="252" w:lineRule="auto"/>
        <w:jc w:val="both"/>
        <w:rPr>
          <w:sz w:val="20"/>
          <w:szCs w:val="20"/>
        </w:rPr>
      </w:pPr>
    </w:p>
    <w:p w:rsidR="00072929" w:rsidRPr="00F073FB" w:rsidRDefault="00072929" w:rsidP="00072929">
      <w:pPr>
        <w:spacing w:line="252" w:lineRule="auto"/>
        <w:jc w:val="both"/>
        <w:rPr>
          <w:sz w:val="20"/>
          <w:szCs w:val="20"/>
        </w:rPr>
      </w:pPr>
    </w:p>
    <w:p w:rsidR="00072929" w:rsidRPr="00F073FB" w:rsidRDefault="00072929" w:rsidP="00072929">
      <w:pPr>
        <w:spacing w:line="252" w:lineRule="auto"/>
        <w:jc w:val="both"/>
        <w:rPr>
          <w:sz w:val="20"/>
          <w:szCs w:val="20"/>
        </w:rPr>
      </w:pPr>
    </w:p>
    <w:p w:rsidR="00072929" w:rsidRPr="00F073FB" w:rsidRDefault="00072929" w:rsidP="00072929">
      <w:pPr>
        <w:spacing w:line="252" w:lineRule="auto"/>
        <w:jc w:val="both"/>
        <w:rPr>
          <w:sz w:val="20"/>
          <w:szCs w:val="20"/>
        </w:rPr>
      </w:pPr>
    </w:p>
    <w:p w:rsidR="00072929" w:rsidRPr="00F073FB" w:rsidRDefault="00072929" w:rsidP="00072929">
      <w:pPr>
        <w:spacing w:line="252" w:lineRule="auto"/>
        <w:jc w:val="both"/>
        <w:rPr>
          <w:sz w:val="20"/>
          <w:szCs w:val="20"/>
        </w:rPr>
      </w:pPr>
    </w:p>
    <w:p w:rsidR="00072929" w:rsidRPr="00F073FB" w:rsidRDefault="00072929" w:rsidP="00072929">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072929" w:rsidRPr="00F073FB" w:rsidTr="00E46DA5">
        <w:tc>
          <w:tcPr>
            <w:tcW w:w="5190" w:type="dxa"/>
            <w:shd w:val="clear" w:color="auto" w:fill="auto"/>
          </w:tcPr>
          <w:p w:rsidR="00072929" w:rsidRDefault="00072929" w:rsidP="00E46DA5">
            <w:pPr>
              <w:jc w:val="both"/>
              <w:rPr>
                <w:b/>
              </w:rPr>
            </w:pPr>
            <w:r w:rsidRPr="00D47474">
              <w:rPr>
                <w:b/>
              </w:rPr>
              <w:t>Государственный заказчик:</w:t>
            </w:r>
          </w:p>
          <w:p w:rsidR="00072929" w:rsidRPr="00D47474" w:rsidRDefault="00072929" w:rsidP="00E46DA5">
            <w:pPr>
              <w:jc w:val="both"/>
            </w:pPr>
          </w:p>
          <w:p w:rsidR="00072929" w:rsidRPr="00D47474" w:rsidRDefault="00072929" w:rsidP="00E46DA5">
            <w:pPr>
              <w:jc w:val="both"/>
            </w:pPr>
            <w:r w:rsidRPr="00D47474">
              <w:t>_________________/</w:t>
            </w:r>
            <w:r w:rsidRPr="006D18DC">
              <w:t>А.В. Титов</w:t>
            </w:r>
          </w:p>
          <w:p w:rsidR="00072929" w:rsidRPr="00D47474" w:rsidRDefault="00072929" w:rsidP="00E46DA5">
            <w:pPr>
              <w:jc w:val="both"/>
            </w:pPr>
            <w:r>
              <w:t xml:space="preserve">         (подпись)</w:t>
            </w:r>
          </w:p>
          <w:p w:rsidR="00072929" w:rsidRPr="00D47474" w:rsidRDefault="00072929" w:rsidP="00E46DA5">
            <w:pPr>
              <w:jc w:val="both"/>
            </w:pPr>
            <w:proofErr w:type="spellStart"/>
            <w:r w:rsidRPr="00D47474">
              <w:rPr>
                <w:iCs/>
              </w:rPr>
              <w:t>мп</w:t>
            </w:r>
            <w:proofErr w:type="spellEnd"/>
          </w:p>
        </w:tc>
        <w:tc>
          <w:tcPr>
            <w:tcW w:w="5016" w:type="dxa"/>
            <w:shd w:val="clear" w:color="auto" w:fill="auto"/>
          </w:tcPr>
          <w:p w:rsidR="00072929" w:rsidRDefault="00072929" w:rsidP="00E46DA5">
            <w:pPr>
              <w:jc w:val="both"/>
              <w:rPr>
                <w:b/>
              </w:rPr>
            </w:pPr>
            <w:r w:rsidRPr="00D47474">
              <w:rPr>
                <w:b/>
              </w:rPr>
              <w:t>Подрядчик:</w:t>
            </w:r>
          </w:p>
          <w:p w:rsidR="00072929" w:rsidRPr="00D47474" w:rsidRDefault="00072929" w:rsidP="00E46DA5">
            <w:pPr>
              <w:jc w:val="both"/>
            </w:pPr>
          </w:p>
          <w:p w:rsidR="00072929" w:rsidRPr="00D47474" w:rsidRDefault="00072929" w:rsidP="00E46DA5">
            <w:pPr>
              <w:jc w:val="both"/>
            </w:pPr>
            <w:r w:rsidRPr="00D47474">
              <w:t>_________________/</w:t>
            </w:r>
          </w:p>
          <w:p w:rsidR="00072929" w:rsidRPr="00D47474" w:rsidRDefault="00072929" w:rsidP="00E46DA5">
            <w:pPr>
              <w:jc w:val="both"/>
            </w:pPr>
            <w:r>
              <w:t xml:space="preserve">         (подпись)</w:t>
            </w:r>
          </w:p>
          <w:p w:rsidR="00072929" w:rsidRPr="006D65A4" w:rsidRDefault="00072929" w:rsidP="00E46DA5">
            <w:pPr>
              <w:jc w:val="both"/>
            </w:pPr>
            <w:proofErr w:type="spellStart"/>
            <w:r w:rsidRPr="00D47474">
              <w:t>мп</w:t>
            </w:r>
            <w:proofErr w:type="spellEnd"/>
          </w:p>
        </w:tc>
      </w:tr>
    </w:tbl>
    <w:p w:rsidR="00072929" w:rsidRPr="00F073FB" w:rsidRDefault="00072929" w:rsidP="00072929">
      <w:pPr>
        <w:spacing w:line="252" w:lineRule="auto"/>
        <w:jc w:val="both"/>
        <w:rPr>
          <w:sz w:val="20"/>
          <w:szCs w:val="20"/>
        </w:rPr>
        <w:sectPr w:rsidR="00072929" w:rsidRPr="00F073FB" w:rsidSect="00E46DA5">
          <w:pgSz w:w="11906" w:h="16838"/>
          <w:pgMar w:top="567" w:right="720" w:bottom="284" w:left="720" w:header="0" w:footer="283" w:gutter="0"/>
          <w:cols w:space="720"/>
          <w:titlePg/>
          <w:docGrid w:linePitch="360"/>
        </w:sectPr>
      </w:pPr>
    </w:p>
    <w:p w:rsidR="00072929" w:rsidRPr="00F073FB" w:rsidRDefault="00072929" w:rsidP="00072929">
      <w:pPr>
        <w:jc w:val="right"/>
      </w:pPr>
      <w:r>
        <w:rPr>
          <w:noProof/>
        </w:rPr>
        <w:lastRenderedPageBreak/>
        <mc:AlternateContent>
          <mc:Choice Requires="wps">
            <w:drawing>
              <wp:anchor distT="72390" distB="72390" distL="72390" distR="72390" simplePos="0" relativeHeight="251661312"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46DA5" w:rsidRDefault="00E46DA5" w:rsidP="00072929">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0"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rsidR="00E46DA5" w:rsidRDefault="00E46DA5" w:rsidP="00072929">
                      <w:pPr>
                        <w:pStyle w:val="FrameContents"/>
                      </w:pPr>
                    </w:p>
                  </w:txbxContent>
                </v:textbox>
              </v:shape>
            </w:pict>
          </mc:Fallback>
        </mc:AlternateContent>
      </w:r>
      <w:r w:rsidRPr="00F073FB">
        <w:t>Приложение №5</w:t>
      </w:r>
    </w:p>
    <w:p w:rsidR="00072929" w:rsidRPr="00F073FB" w:rsidRDefault="00072929" w:rsidP="00072929">
      <w:pPr>
        <w:jc w:val="right"/>
      </w:pPr>
      <w:r w:rsidRPr="00F073FB">
        <w:t>к Государственному контракту</w:t>
      </w:r>
    </w:p>
    <w:p w:rsidR="00072929" w:rsidRPr="00F073FB" w:rsidRDefault="00072929" w:rsidP="00072929">
      <w:pPr>
        <w:jc w:val="right"/>
      </w:pPr>
      <w:r w:rsidRPr="00F073FB">
        <w:t>на выполнение строительно-монтажных работ</w:t>
      </w:r>
    </w:p>
    <w:p w:rsidR="00072929" w:rsidRPr="00F073FB" w:rsidRDefault="00072929" w:rsidP="00072929">
      <w:pPr>
        <w:jc w:val="right"/>
      </w:pPr>
      <w:r w:rsidRPr="00F073FB">
        <w:t>от «___» ________202_ г. №__________________________</w:t>
      </w:r>
    </w:p>
    <w:p w:rsidR="00072929" w:rsidRPr="00F073FB" w:rsidRDefault="00072929" w:rsidP="00072929">
      <w:pPr>
        <w:jc w:val="right"/>
      </w:pPr>
      <w:r w:rsidRPr="00F073FB">
        <w:t>(ФОРМА)</w:t>
      </w:r>
    </w:p>
    <w:p w:rsidR="00072929" w:rsidRPr="00F073FB" w:rsidRDefault="00072929" w:rsidP="00072929">
      <w:pPr>
        <w:jc w:val="center"/>
        <w:rPr>
          <w:b/>
          <w:bCs/>
        </w:rPr>
      </w:pPr>
      <w:r w:rsidRPr="00F073FB">
        <w:rPr>
          <w:b/>
          <w:bCs/>
        </w:rPr>
        <w:t>Недельный график выполнения работ</w:t>
      </w:r>
    </w:p>
    <w:p w:rsidR="00072929" w:rsidRPr="00F073FB" w:rsidRDefault="00072929" w:rsidP="00072929">
      <w:pPr>
        <w:tabs>
          <w:tab w:val="left" w:pos="1674"/>
        </w:tabs>
        <w:jc w:val="center"/>
        <w:rPr>
          <w:b/>
          <w:sz w:val="20"/>
          <w:szCs w:val="20"/>
        </w:rPr>
      </w:pPr>
      <w:r w:rsidRPr="00F073FB">
        <w:rPr>
          <w:rFonts w:eastAsia="MS Mincho"/>
          <w:b/>
          <w:lang w:eastAsia="ar-SA"/>
        </w:rPr>
        <w:t>по объекту:</w:t>
      </w:r>
      <w:r w:rsidRPr="00F073FB">
        <w:rPr>
          <w:b/>
        </w:rPr>
        <w:t xml:space="preserve"> «</w:t>
      </w:r>
      <w:r w:rsidRPr="007A4DEC">
        <w:rPr>
          <w:sz w:val="22"/>
          <w:szCs w:val="22"/>
          <w:u w:val="single"/>
        </w:rPr>
        <w:t>Строительство водовода от Ивановского водозабора до водоочистных сооружений Межгорного гидроузла, Республика Крым</w:t>
      </w:r>
      <w:r w:rsidRPr="00F073FB">
        <w:rPr>
          <w:b/>
        </w:rPr>
        <w:t>»</w:t>
      </w:r>
    </w:p>
    <w:tbl>
      <w:tblPr>
        <w:tblW w:w="15730" w:type="dxa"/>
        <w:tblLook w:val="04A0" w:firstRow="1" w:lastRow="0" w:firstColumn="1" w:lastColumn="0" w:noHBand="0" w:noVBand="1"/>
      </w:tblPr>
      <w:tblGrid>
        <w:gridCol w:w="50"/>
        <w:gridCol w:w="1301"/>
        <w:gridCol w:w="2518"/>
        <w:gridCol w:w="640"/>
        <w:gridCol w:w="741"/>
        <w:gridCol w:w="734"/>
        <w:gridCol w:w="796"/>
        <w:gridCol w:w="708"/>
        <w:gridCol w:w="445"/>
        <w:gridCol w:w="1010"/>
        <w:gridCol w:w="850"/>
        <w:gridCol w:w="709"/>
        <w:gridCol w:w="709"/>
        <w:gridCol w:w="975"/>
        <w:gridCol w:w="709"/>
        <w:gridCol w:w="708"/>
        <w:gridCol w:w="709"/>
        <w:gridCol w:w="709"/>
        <w:gridCol w:w="142"/>
        <w:gridCol w:w="567"/>
      </w:tblGrid>
      <w:tr w:rsidR="00072929" w:rsidRPr="00F073FB" w:rsidTr="00E46DA5">
        <w:trPr>
          <w:trHeight w:val="630"/>
        </w:trPr>
        <w:tc>
          <w:tcPr>
            <w:tcW w:w="13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Порядковый №</w:t>
            </w:r>
          </w:p>
        </w:tc>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 xml:space="preserve">Наименование </w:t>
            </w:r>
            <w:r>
              <w:rPr>
                <w:b/>
                <w:bCs/>
                <w:sz w:val="18"/>
                <w:szCs w:val="18"/>
              </w:rPr>
              <w:t>вида</w:t>
            </w:r>
            <w:r w:rsidRPr="00F073FB">
              <w:rPr>
                <w:b/>
                <w:bCs/>
                <w:sz w:val="18"/>
                <w:szCs w:val="18"/>
              </w:rPr>
              <w:t xml:space="preserve"> </w:t>
            </w:r>
            <w:r>
              <w:rPr>
                <w:b/>
                <w:bCs/>
                <w:sz w:val="18"/>
                <w:szCs w:val="18"/>
              </w:rPr>
              <w:t>работ</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Ед. изм.</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Кол-во</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Выполнено с начала строительства</w:t>
            </w:r>
          </w:p>
        </w:tc>
        <w:tc>
          <w:tcPr>
            <w:tcW w:w="3013" w:type="dxa"/>
            <w:gridSpan w:val="4"/>
            <w:tcBorders>
              <w:top w:val="single" w:sz="4" w:space="0" w:color="auto"/>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Задание на месяц</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Выполнено с начала месяца</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год, месяц</w:t>
            </w:r>
          </w:p>
        </w:tc>
        <w:tc>
          <w:tcPr>
            <w:tcW w:w="3544" w:type="dxa"/>
            <w:gridSpan w:val="6"/>
            <w:tcBorders>
              <w:top w:val="single" w:sz="4" w:space="0" w:color="auto"/>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год, месяц</w:t>
            </w:r>
          </w:p>
        </w:tc>
      </w:tr>
      <w:tr w:rsidR="00072929" w:rsidRPr="00F073FB" w:rsidTr="00E46DA5">
        <w:trPr>
          <w:trHeight w:val="77"/>
        </w:trPr>
        <w:tc>
          <w:tcPr>
            <w:tcW w:w="1351" w:type="dxa"/>
            <w:gridSpan w:val="2"/>
            <w:vMerge/>
            <w:tcBorders>
              <w:top w:val="single" w:sz="4" w:space="0" w:color="auto"/>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734"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план</w:t>
            </w:r>
          </w:p>
        </w:tc>
        <w:tc>
          <w:tcPr>
            <w:tcW w:w="796"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факт</w:t>
            </w:r>
          </w:p>
        </w:tc>
        <w:tc>
          <w:tcPr>
            <w:tcW w:w="708"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план</w:t>
            </w:r>
          </w:p>
        </w:tc>
        <w:tc>
          <w:tcPr>
            <w:tcW w:w="1455" w:type="dxa"/>
            <w:gridSpan w:val="2"/>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proofErr w:type="spellStart"/>
            <w:r w:rsidRPr="00F073FB">
              <w:rPr>
                <w:b/>
                <w:bCs/>
                <w:sz w:val="18"/>
                <w:szCs w:val="18"/>
              </w:rPr>
              <w:t>воспол-нение</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всего</w:t>
            </w:r>
          </w:p>
        </w:tc>
        <w:tc>
          <w:tcPr>
            <w:tcW w:w="709"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план</w:t>
            </w:r>
          </w:p>
        </w:tc>
        <w:tc>
          <w:tcPr>
            <w:tcW w:w="709"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факт</w:t>
            </w:r>
          </w:p>
        </w:tc>
        <w:tc>
          <w:tcPr>
            <w:tcW w:w="975"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недели месяца</w:t>
            </w:r>
          </w:p>
        </w:tc>
        <w:tc>
          <w:tcPr>
            <w:tcW w:w="709"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кн.1</w:t>
            </w:r>
          </w:p>
        </w:tc>
        <w:tc>
          <w:tcPr>
            <w:tcW w:w="708"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кн.2</w:t>
            </w:r>
          </w:p>
        </w:tc>
        <w:tc>
          <w:tcPr>
            <w:tcW w:w="709"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кн.3</w:t>
            </w:r>
          </w:p>
        </w:tc>
        <w:tc>
          <w:tcPr>
            <w:tcW w:w="709"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кн.4</w:t>
            </w:r>
          </w:p>
        </w:tc>
        <w:tc>
          <w:tcPr>
            <w:tcW w:w="709" w:type="dxa"/>
            <w:gridSpan w:val="2"/>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кн.5</w:t>
            </w:r>
          </w:p>
        </w:tc>
      </w:tr>
      <w:tr w:rsidR="00072929" w:rsidRPr="00F073FB" w:rsidTr="00E46DA5">
        <w:trPr>
          <w:trHeight w:val="77"/>
        </w:trPr>
        <w:tc>
          <w:tcPr>
            <w:tcW w:w="1351" w:type="dxa"/>
            <w:gridSpan w:val="2"/>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1</w:t>
            </w:r>
          </w:p>
        </w:tc>
        <w:tc>
          <w:tcPr>
            <w:tcW w:w="2518"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2</w:t>
            </w:r>
          </w:p>
        </w:tc>
        <w:tc>
          <w:tcPr>
            <w:tcW w:w="640"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3</w:t>
            </w:r>
          </w:p>
        </w:tc>
        <w:tc>
          <w:tcPr>
            <w:tcW w:w="741"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4</w:t>
            </w:r>
          </w:p>
        </w:tc>
        <w:tc>
          <w:tcPr>
            <w:tcW w:w="734"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5</w:t>
            </w:r>
          </w:p>
        </w:tc>
        <w:tc>
          <w:tcPr>
            <w:tcW w:w="796"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6</w:t>
            </w:r>
          </w:p>
        </w:tc>
        <w:tc>
          <w:tcPr>
            <w:tcW w:w="708"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7</w:t>
            </w:r>
          </w:p>
        </w:tc>
        <w:tc>
          <w:tcPr>
            <w:tcW w:w="1455" w:type="dxa"/>
            <w:gridSpan w:val="2"/>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8</w:t>
            </w:r>
          </w:p>
        </w:tc>
        <w:tc>
          <w:tcPr>
            <w:tcW w:w="850"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9</w:t>
            </w:r>
          </w:p>
        </w:tc>
        <w:tc>
          <w:tcPr>
            <w:tcW w:w="709"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11</w:t>
            </w:r>
          </w:p>
        </w:tc>
        <w:tc>
          <w:tcPr>
            <w:tcW w:w="975"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13</w:t>
            </w:r>
          </w:p>
        </w:tc>
        <w:tc>
          <w:tcPr>
            <w:tcW w:w="708"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14</w:t>
            </w:r>
          </w:p>
        </w:tc>
        <w:tc>
          <w:tcPr>
            <w:tcW w:w="709"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16</w:t>
            </w:r>
          </w:p>
        </w:tc>
        <w:tc>
          <w:tcPr>
            <w:tcW w:w="709" w:type="dxa"/>
            <w:gridSpan w:val="2"/>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b/>
                <w:bCs/>
                <w:sz w:val="18"/>
                <w:szCs w:val="18"/>
              </w:rPr>
            </w:pPr>
            <w:r w:rsidRPr="00F073FB">
              <w:rPr>
                <w:b/>
                <w:bCs/>
                <w:sz w:val="18"/>
                <w:szCs w:val="18"/>
              </w:rPr>
              <w:t>17</w:t>
            </w:r>
          </w:p>
        </w:tc>
      </w:tr>
      <w:tr w:rsidR="00072929" w:rsidRPr="00F073FB" w:rsidTr="00E46DA5">
        <w:trPr>
          <w:trHeight w:val="77"/>
        </w:trPr>
        <w:tc>
          <w:tcPr>
            <w:tcW w:w="74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rPr>
                <w:b/>
                <w:bCs/>
                <w:sz w:val="18"/>
                <w:szCs w:val="18"/>
              </w:rPr>
            </w:pPr>
            <w:r w:rsidRPr="00F073FB">
              <w:rPr>
                <w:b/>
                <w:bCs/>
                <w:sz w:val="18"/>
                <w:szCs w:val="18"/>
              </w:rPr>
              <w:t>Объект (</w:t>
            </w:r>
            <w:proofErr w:type="spellStart"/>
            <w:r w:rsidRPr="00F073FB">
              <w:rPr>
                <w:b/>
                <w:bCs/>
                <w:sz w:val="18"/>
                <w:szCs w:val="18"/>
              </w:rPr>
              <w:t>подъобъект</w:t>
            </w:r>
            <w:proofErr w:type="spellEnd"/>
            <w:r w:rsidRPr="00F073FB">
              <w:rPr>
                <w:b/>
                <w:bCs/>
                <w:sz w:val="18"/>
                <w:szCs w:val="18"/>
              </w:rPr>
              <w:t>):</w:t>
            </w:r>
          </w:p>
        </w:tc>
        <w:tc>
          <w:tcPr>
            <w:tcW w:w="1455" w:type="dxa"/>
            <w:gridSpan w:val="2"/>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r>
      <w:tr w:rsidR="00072929" w:rsidRPr="00F073FB" w:rsidTr="00E46DA5">
        <w:trPr>
          <w:trHeight w:val="77"/>
        </w:trPr>
        <w:tc>
          <w:tcPr>
            <w:tcW w:w="13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1.1</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rPr>
                <w:sz w:val="18"/>
                <w:szCs w:val="18"/>
              </w:rPr>
            </w:pPr>
            <w:r w:rsidRPr="00F073FB">
              <w:rPr>
                <w:sz w:val="18"/>
                <w:szCs w:val="18"/>
              </w:rPr>
              <w:t>Вид работ</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 </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 </w:t>
            </w:r>
          </w:p>
        </w:tc>
        <w:tc>
          <w:tcPr>
            <w:tcW w:w="7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145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r w:rsidRPr="00F073FB">
              <w:rPr>
                <w:sz w:val="18"/>
                <w:szCs w:val="18"/>
              </w:rPr>
              <w:t>план</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r>
      <w:tr w:rsidR="00072929" w:rsidRPr="00F073FB" w:rsidTr="00E46DA5">
        <w:trPr>
          <w:trHeight w:val="77"/>
        </w:trPr>
        <w:tc>
          <w:tcPr>
            <w:tcW w:w="1351" w:type="dxa"/>
            <w:gridSpan w:val="2"/>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sz w:val="18"/>
                <w:szCs w:val="18"/>
              </w:rPr>
            </w:pPr>
          </w:p>
        </w:tc>
        <w:tc>
          <w:tcPr>
            <w:tcW w:w="2518"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sz w:val="18"/>
                <w:szCs w:val="18"/>
              </w:rPr>
            </w:pPr>
          </w:p>
        </w:tc>
        <w:tc>
          <w:tcPr>
            <w:tcW w:w="734"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796"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1455" w:type="dxa"/>
            <w:gridSpan w:val="2"/>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975"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r w:rsidRPr="00F073FB">
              <w:rPr>
                <w:sz w:val="18"/>
                <w:szCs w:val="18"/>
              </w:rPr>
              <w:t>факт</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r>
      <w:tr w:rsidR="00072929" w:rsidRPr="00F073FB" w:rsidTr="00E46DA5">
        <w:trPr>
          <w:trHeight w:val="77"/>
        </w:trPr>
        <w:tc>
          <w:tcPr>
            <w:tcW w:w="13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1.2</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rPr>
                <w:sz w:val="18"/>
                <w:szCs w:val="18"/>
              </w:rPr>
            </w:pPr>
            <w:r w:rsidRPr="00F073FB">
              <w:rPr>
                <w:sz w:val="18"/>
                <w:szCs w:val="18"/>
              </w:rPr>
              <w:t>Вид работ</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 </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 </w:t>
            </w:r>
          </w:p>
        </w:tc>
        <w:tc>
          <w:tcPr>
            <w:tcW w:w="7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145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r w:rsidRPr="00F073FB">
              <w:rPr>
                <w:sz w:val="18"/>
                <w:szCs w:val="18"/>
              </w:rPr>
              <w:t>план</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r>
      <w:tr w:rsidR="00072929" w:rsidRPr="00F073FB" w:rsidTr="00E46DA5">
        <w:trPr>
          <w:trHeight w:val="77"/>
        </w:trPr>
        <w:tc>
          <w:tcPr>
            <w:tcW w:w="1351" w:type="dxa"/>
            <w:gridSpan w:val="2"/>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sz w:val="18"/>
                <w:szCs w:val="18"/>
              </w:rPr>
            </w:pPr>
          </w:p>
        </w:tc>
        <w:tc>
          <w:tcPr>
            <w:tcW w:w="2518"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sz w:val="18"/>
                <w:szCs w:val="18"/>
              </w:rPr>
            </w:pPr>
          </w:p>
        </w:tc>
        <w:tc>
          <w:tcPr>
            <w:tcW w:w="734"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796"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1455" w:type="dxa"/>
            <w:gridSpan w:val="2"/>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975"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r w:rsidRPr="00F073FB">
              <w:rPr>
                <w:sz w:val="18"/>
                <w:szCs w:val="18"/>
              </w:rPr>
              <w:t>факт</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r>
      <w:tr w:rsidR="00072929" w:rsidRPr="00F073FB" w:rsidTr="00E46DA5">
        <w:trPr>
          <w:trHeight w:val="77"/>
        </w:trPr>
        <w:tc>
          <w:tcPr>
            <w:tcW w:w="13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1.3</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rPr>
                <w:sz w:val="18"/>
                <w:szCs w:val="18"/>
              </w:rPr>
            </w:pPr>
            <w:r w:rsidRPr="00F073FB">
              <w:rPr>
                <w:sz w:val="18"/>
                <w:szCs w:val="18"/>
              </w:rPr>
              <w:t>Вид работ</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 </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 </w:t>
            </w:r>
          </w:p>
        </w:tc>
        <w:tc>
          <w:tcPr>
            <w:tcW w:w="7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145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r w:rsidRPr="00F073FB">
              <w:rPr>
                <w:sz w:val="18"/>
                <w:szCs w:val="18"/>
              </w:rPr>
              <w:t>план</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r>
      <w:tr w:rsidR="00072929" w:rsidRPr="00F073FB" w:rsidTr="00E46DA5">
        <w:trPr>
          <w:trHeight w:val="77"/>
        </w:trPr>
        <w:tc>
          <w:tcPr>
            <w:tcW w:w="1351" w:type="dxa"/>
            <w:gridSpan w:val="2"/>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sz w:val="18"/>
                <w:szCs w:val="18"/>
              </w:rPr>
            </w:pPr>
          </w:p>
        </w:tc>
        <w:tc>
          <w:tcPr>
            <w:tcW w:w="2518"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sz w:val="18"/>
                <w:szCs w:val="18"/>
              </w:rPr>
            </w:pPr>
          </w:p>
        </w:tc>
        <w:tc>
          <w:tcPr>
            <w:tcW w:w="734"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796"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1455" w:type="dxa"/>
            <w:gridSpan w:val="2"/>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975"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r w:rsidRPr="00F073FB">
              <w:rPr>
                <w:sz w:val="18"/>
                <w:szCs w:val="18"/>
              </w:rPr>
              <w:t>факт</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r>
      <w:tr w:rsidR="00072929" w:rsidRPr="00F073FB" w:rsidTr="00E46DA5">
        <w:trPr>
          <w:trHeight w:val="77"/>
        </w:trPr>
        <w:tc>
          <w:tcPr>
            <w:tcW w:w="13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1.4</w:t>
            </w:r>
          </w:p>
        </w:tc>
        <w:tc>
          <w:tcPr>
            <w:tcW w:w="2518"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rPr>
                <w:sz w:val="18"/>
                <w:szCs w:val="18"/>
              </w:rPr>
            </w:pPr>
            <w:r w:rsidRPr="00F073FB">
              <w:rPr>
                <w:sz w:val="18"/>
                <w:szCs w:val="18"/>
              </w:rPr>
              <w:t>Вид работ</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 </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 </w:t>
            </w:r>
          </w:p>
        </w:tc>
        <w:tc>
          <w:tcPr>
            <w:tcW w:w="7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145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975"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r w:rsidRPr="00F073FB">
              <w:rPr>
                <w:sz w:val="18"/>
                <w:szCs w:val="18"/>
              </w:rPr>
              <w:t>план</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r>
      <w:tr w:rsidR="00072929" w:rsidRPr="00F073FB" w:rsidTr="00E46DA5">
        <w:trPr>
          <w:trHeight w:val="77"/>
        </w:trPr>
        <w:tc>
          <w:tcPr>
            <w:tcW w:w="1351" w:type="dxa"/>
            <w:gridSpan w:val="2"/>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sz w:val="18"/>
                <w:szCs w:val="18"/>
              </w:rPr>
            </w:pPr>
          </w:p>
        </w:tc>
        <w:tc>
          <w:tcPr>
            <w:tcW w:w="2518"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sz w:val="18"/>
                <w:szCs w:val="18"/>
              </w:rPr>
            </w:pPr>
          </w:p>
        </w:tc>
        <w:tc>
          <w:tcPr>
            <w:tcW w:w="741"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sz w:val="18"/>
                <w:szCs w:val="18"/>
              </w:rPr>
            </w:pPr>
          </w:p>
        </w:tc>
        <w:tc>
          <w:tcPr>
            <w:tcW w:w="734"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796"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1455" w:type="dxa"/>
            <w:gridSpan w:val="2"/>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072929" w:rsidRPr="00F073FB" w:rsidRDefault="00072929" w:rsidP="00E46DA5">
            <w:pPr>
              <w:rPr>
                <w:b/>
                <w:bCs/>
                <w:sz w:val="18"/>
                <w:szCs w:val="18"/>
              </w:rPr>
            </w:pPr>
          </w:p>
        </w:tc>
        <w:tc>
          <w:tcPr>
            <w:tcW w:w="975"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r w:rsidRPr="00F073FB">
              <w:rPr>
                <w:sz w:val="18"/>
                <w:szCs w:val="18"/>
              </w:rPr>
              <w:t>факт</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72929" w:rsidRPr="00F073FB" w:rsidRDefault="00072929" w:rsidP="00E46DA5">
            <w:pPr>
              <w:jc w:val="center"/>
              <w:rPr>
                <w:b/>
                <w:bCs/>
                <w:sz w:val="18"/>
                <w:szCs w:val="18"/>
              </w:rPr>
            </w:pPr>
            <w:r w:rsidRPr="00F073FB">
              <w:rPr>
                <w:b/>
                <w:bCs/>
                <w:sz w:val="18"/>
                <w:szCs w:val="18"/>
              </w:rPr>
              <w:t> </w:t>
            </w:r>
          </w:p>
        </w:tc>
      </w:tr>
      <w:tr w:rsidR="00072929" w:rsidRPr="00F073FB" w:rsidTr="00E46DA5">
        <w:trPr>
          <w:trHeight w:val="77"/>
        </w:trPr>
        <w:tc>
          <w:tcPr>
            <w:tcW w:w="1351" w:type="dxa"/>
            <w:gridSpan w:val="2"/>
            <w:tcBorders>
              <w:top w:val="nil"/>
              <w:left w:val="nil"/>
              <w:bottom w:val="nil"/>
              <w:right w:val="nil"/>
            </w:tcBorders>
            <w:shd w:val="clear" w:color="auto" w:fill="auto"/>
            <w:vAlign w:val="center"/>
            <w:hideMark/>
          </w:tcPr>
          <w:p w:rsidR="00072929" w:rsidRPr="00F073FB" w:rsidRDefault="00072929" w:rsidP="00E46DA5">
            <w:pPr>
              <w:jc w:val="center"/>
              <w:rPr>
                <w:b/>
                <w:bCs/>
                <w:sz w:val="18"/>
                <w:szCs w:val="18"/>
              </w:rPr>
            </w:pPr>
          </w:p>
        </w:tc>
        <w:tc>
          <w:tcPr>
            <w:tcW w:w="2518" w:type="dxa"/>
            <w:tcBorders>
              <w:top w:val="nil"/>
              <w:left w:val="nil"/>
              <w:bottom w:val="nil"/>
              <w:right w:val="nil"/>
            </w:tcBorders>
            <w:shd w:val="clear" w:color="auto" w:fill="auto"/>
            <w:vAlign w:val="center"/>
            <w:hideMark/>
          </w:tcPr>
          <w:p w:rsidR="00072929" w:rsidRPr="00F073FB" w:rsidRDefault="00072929" w:rsidP="00E46DA5">
            <w:pPr>
              <w:jc w:val="center"/>
              <w:rPr>
                <w:sz w:val="18"/>
                <w:szCs w:val="18"/>
              </w:rPr>
            </w:pPr>
          </w:p>
        </w:tc>
        <w:tc>
          <w:tcPr>
            <w:tcW w:w="640" w:type="dxa"/>
            <w:tcBorders>
              <w:top w:val="nil"/>
              <w:left w:val="nil"/>
              <w:bottom w:val="nil"/>
              <w:right w:val="nil"/>
            </w:tcBorders>
            <w:shd w:val="clear" w:color="auto" w:fill="auto"/>
            <w:vAlign w:val="center"/>
            <w:hideMark/>
          </w:tcPr>
          <w:p w:rsidR="00072929" w:rsidRPr="00F073FB" w:rsidRDefault="00072929" w:rsidP="00E46DA5">
            <w:pPr>
              <w:rPr>
                <w:sz w:val="18"/>
                <w:szCs w:val="18"/>
              </w:rPr>
            </w:pPr>
          </w:p>
        </w:tc>
        <w:tc>
          <w:tcPr>
            <w:tcW w:w="741" w:type="dxa"/>
            <w:tcBorders>
              <w:top w:val="nil"/>
              <w:left w:val="nil"/>
              <w:bottom w:val="nil"/>
              <w:right w:val="nil"/>
            </w:tcBorders>
            <w:shd w:val="clear" w:color="auto" w:fill="auto"/>
            <w:vAlign w:val="center"/>
            <w:hideMark/>
          </w:tcPr>
          <w:p w:rsidR="00072929" w:rsidRPr="00F073FB" w:rsidRDefault="00072929" w:rsidP="00E46DA5">
            <w:pPr>
              <w:jc w:val="center"/>
              <w:rPr>
                <w:sz w:val="18"/>
                <w:szCs w:val="18"/>
              </w:rPr>
            </w:pPr>
          </w:p>
        </w:tc>
        <w:tc>
          <w:tcPr>
            <w:tcW w:w="734" w:type="dxa"/>
            <w:tcBorders>
              <w:top w:val="nil"/>
              <w:left w:val="nil"/>
              <w:bottom w:val="nil"/>
              <w:right w:val="nil"/>
            </w:tcBorders>
            <w:shd w:val="clear" w:color="auto" w:fill="auto"/>
            <w:vAlign w:val="center"/>
            <w:hideMark/>
          </w:tcPr>
          <w:p w:rsidR="00072929" w:rsidRPr="00F073FB" w:rsidRDefault="00072929" w:rsidP="00E46DA5">
            <w:pPr>
              <w:jc w:val="center"/>
              <w:rPr>
                <w:sz w:val="18"/>
                <w:szCs w:val="18"/>
              </w:rPr>
            </w:pPr>
          </w:p>
        </w:tc>
        <w:tc>
          <w:tcPr>
            <w:tcW w:w="796" w:type="dxa"/>
            <w:tcBorders>
              <w:top w:val="nil"/>
              <w:left w:val="nil"/>
              <w:bottom w:val="nil"/>
              <w:right w:val="nil"/>
            </w:tcBorders>
            <w:shd w:val="clear" w:color="auto" w:fill="auto"/>
            <w:vAlign w:val="center"/>
            <w:hideMark/>
          </w:tcPr>
          <w:p w:rsidR="00072929" w:rsidRPr="00F073FB" w:rsidRDefault="00072929" w:rsidP="00E46DA5">
            <w:pPr>
              <w:jc w:val="center"/>
              <w:rPr>
                <w:sz w:val="18"/>
                <w:szCs w:val="18"/>
              </w:rPr>
            </w:pPr>
          </w:p>
        </w:tc>
        <w:tc>
          <w:tcPr>
            <w:tcW w:w="708" w:type="dxa"/>
            <w:tcBorders>
              <w:top w:val="nil"/>
              <w:left w:val="nil"/>
              <w:bottom w:val="nil"/>
              <w:right w:val="nil"/>
            </w:tcBorders>
            <w:shd w:val="clear" w:color="auto" w:fill="auto"/>
            <w:vAlign w:val="center"/>
            <w:hideMark/>
          </w:tcPr>
          <w:p w:rsidR="00072929" w:rsidRPr="00F073FB" w:rsidRDefault="00072929" w:rsidP="00E46DA5">
            <w:pPr>
              <w:jc w:val="center"/>
              <w:rPr>
                <w:sz w:val="18"/>
                <w:szCs w:val="18"/>
              </w:rPr>
            </w:pPr>
          </w:p>
        </w:tc>
        <w:tc>
          <w:tcPr>
            <w:tcW w:w="1455" w:type="dxa"/>
            <w:gridSpan w:val="2"/>
            <w:tcBorders>
              <w:top w:val="nil"/>
              <w:left w:val="nil"/>
              <w:bottom w:val="single" w:sz="4" w:space="0" w:color="auto"/>
              <w:right w:val="nil"/>
            </w:tcBorders>
            <w:shd w:val="clear" w:color="auto" w:fill="auto"/>
            <w:noWrap/>
            <w:vAlign w:val="center"/>
            <w:hideMark/>
          </w:tcPr>
          <w:p w:rsidR="00072929" w:rsidRPr="00F073FB" w:rsidRDefault="00072929" w:rsidP="00E46DA5">
            <w:pPr>
              <w:jc w:val="center"/>
              <w:rPr>
                <w:sz w:val="18"/>
                <w:szCs w:val="18"/>
              </w:rPr>
            </w:pPr>
          </w:p>
        </w:tc>
        <w:tc>
          <w:tcPr>
            <w:tcW w:w="850" w:type="dxa"/>
            <w:tcBorders>
              <w:top w:val="nil"/>
              <w:left w:val="nil"/>
              <w:bottom w:val="single" w:sz="4" w:space="0" w:color="auto"/>
              <w:right w:val="nil"/>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nil"/>
              <w:bottom w:val="single" w:sz="4" w:space="0" w:color="auto"/>
              <w:right w:val="nil"/>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nil"/>
              <w:bottom w:val="single" w:sz="4" w:space="0" w:color="auto"/>
              <w:right w:val="nil"/>
            </w:tcBorders>
            <w:shd w:val="clear" w:color="auto" w:fill="auto"/>
            <w:noWrap/>
            <w:vAlign w:val="center"/>
            <w:hideMark/>
          </w:tcPr>
          <w:p w:rsidR="00072929" w:rsidRPr="00F073FB" w:rsidRDefault="00072929" w:rsidP="00E46DA5">
            <w:pPr>
              <w:jc w:val="center"/>
              <w:rPr>
                <w:sz w:val="18"/>
                <w:szCs w:val="18"/>
              </w:rPr>
            </w:pPr>
          </w:p>
        </w:tc>
        <w:tc>
          <w:tcPr>
            <w:tcW w:w="975" w:type="dxa"/>
            <w:tcBorders>
              <w:top w:val="nil"/>
              <w:left w:val="nil"/>
              <w:bottom w:val="single" w:sz="4" w:space="0" w:color="auto"/>
              <w:right w:val="nil"/>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c>
          <w:tcPr>
            <w:tcW w:w="708" w:type="dxa"/>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E46DA5">
            <w:pPr>
              <w:rPr>
                <w:sz w:val="18"/>
                <w:szCs w:val="18"/>
              </w:rPr>
            </w:pPr>
          </w:p>
        </w:tc>
        <w:tc>
          <w:tcPr>
            <w:tcW w:w="709" w:type="dxa"/>
            <w:gridSpan w:val="2"/>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r>
      <w:tr w:rsidR="00072929" w:rsidRPr="00F073FB" w:rsidTr="00E46DA5">
        <w:trPr>
          <w:trHeight w:val="77"/>
        </w:trPr>
        <w:tc>
          <w:tcPr>
            <w:tcW w:w="1351" w:type="dxa"/>
            <w:gridSpan w:val="2"/>
            <w:tcBorders>
              <w:top w:val="nil"/>
              <w:left w:val="nil"/>
              <w:bottom w:val="nil"/>
              <w:right w:val="nil"/>
            </w:tcBorders>
            <w:shd w:val="clear" w:color="auto" w:fill="auto"/>
            <w:vAlign w:val="center"/>
            <w:hideMark/>
          </w:tcPr>
          <w:p w:rsidR="00072929" w:rsidRPr="00F073FB" w:rsidRDefault="00072929" w:rsidP="00E46DA5">
            <w:pPr>
              <w:jc w:val="center"/>
              <w:rPr>
                <w:sz w:val="18"/>
                <w:szCs w:val="18"/>
              </w:rPr>
            </w:pP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jc w:val="right"/>
              <w:rPr>
                <w:b/>
                <w:bCs/>
                <w:sz w:val="18"/>
                <w:szCs w:val="18"/>
              </w:rPr>
            </w:pPr>
            <w:r w:rsidRPr="00F073FB">
              <w:rPr>
                <w:b/>
                <w:bCs/>
                <w:sz w:val="18"/>
                <w:szCs w:val="18"/>
              </w:rPr>
              <w:t>Всего на объекте людских ресурсов</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 </w:t>
            </w:r>
          </w:p>
        </w:tc>
        <w:tc>
          <w:tcPr>
            <w:tcW w:w="1475" w:type="dxa"/>
            <w:gridSpan w:val="2"/>
            <w:tcBorders>
              <w:top w:val="single" w:sz="4" w:space="0" w:color="auto"/>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чел.,</w:t>
            </w:r>
          </w:p>
          <w:p w:rsidR="00072929" w:rsidRPr="00F073FB" w:rsidRDefault="00072929" w:rsidP="00E46DA5">
            <w:pPr>
              <w:jc w:val="center"/>
              <w:rPr>
                <w:sz w:val="18"/>
                <w:szCs w:val="18"/>
              </w:rPr>
            </w:pPr>
            <w:r w:rsidRPr="00F073FB">
              <w:rPr>
                <w:sz w:val="18"/>
                <w:szCs w:val="18"/>
              </w:rPr>
              <w:t>в том числе:</w:t>
            </w:r>
          </w:p>
        </w:tc>
        <w:tc>
          <w:tcPr>
            <w:tcW w:w="796" w:type="dxa"/>
            <w:tcBorders>
              <w:top w:val="nil"/>
              <w:left w:val="nil"/>
              <w:bottom w:val="nil"/>
              <w:right w:val="nil"/>
            </w:tcBorders>
            <w:shd w:val="clear" w:color="auto" w:fill="auto"/>
            <w:vAlign w:val="center"/>
            <w:hideMark/>
          </w:tcPr>
          <w:p w:rsidR="00072929" w:rsidRPr="00F073FB" w:rsidRDefault="00072929" w:rsidP="00E46DA5">
            <w:pPr>
              <w:jc w:val="center"/>
              <w:rPr>
                <w:sz w:val="18"/>
                <w:szCs w:val="18"/>
              </w:rPr>
            </w:pPr>
          </w:p>
        </w:tc>
        <w:tc>
          <w:tcPr>
            <w:tcW w:w="708" w:type="dxa"/>
            <w:tcBorders>
              <w:top w:val="nil"/>
              <w:left w:val="nil"/>
              <w:bottom w:val="nil"/>
              <w:right w:val="single" w:sz="4" w:space="0" w:color="auto"/>
            </w:tcBorders>
            <w:shd w:val="clear" w:color="auto" w:fill="auto"/>
            <w:vAlign w:val="center"/>
            <w:hideMark/>
          </w:tcPr>
          <w:p w:rsidR="00072929" w:rsidRPr="00F073FB" w:rsidRDefault="00072929" w:rsidP="00E46DA5">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r w:rsidRPr="00F073FB">
              <w:rPr>
                <w:b/>
                <w:bCs/>
                <w:sz w:val="18"/>
                <w:szCs w:val="18"/>
              </w:rPr>
              <w:t>Всего на объекте техники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r w:rsidRPr="00F073FB">
              <w:rPr>
                <w:sz w:val="18"/>
                <w:szCs w:val="18"/>
              </w:rPr>
              <w:t>ед., в том числе:</w:t>
            </w:r>
          </w:p>
        </w:tc>
        <w:tc>
          <w:tcPr>
            <w:tcW w:w="709" w:type="dxa"/>
            <w:tcBorders>
              <w:top w:val="nil"/>
              <w:left w:val="single" w:sz="4" w:space="0" w:color="auto"/>
              <w:bottom w:val="nil"/>
              <w:right w:val="nil"/>
            </w:tcBorders>
            <w:shd w:val="clear" w:color="auto" w:fill="auto"/>
            <w:noWrap/>
            <w:vAlign w:val="center"/>
            <w:hideMark/>
          </w:tcPr>
          <w:p w:rsidR="00072929" w:rsidRPr="00F073FB" w:rsidRDefault="00072929" w:rsidP="00E46DA5">
            <w:pPr>
              <w:jc w:val="center"/>
              <w:rPr>
                <w:sz w:val="18"/>
                <w:szCs w:val="18"/>
              </w:rPr>
            </w:pPr>
          </w:p>
        </w:tc>
        <w:tc>
          <w:tcPr>
            <w:tcW w:w="708" w:type="dxa"/>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E46DA5">
            <w:pPr>
              <w:rPr>
                <w:sz w:val="18"/>
                <w:szCs w:val="18"/>
              </w:rPr>
            </w:pPr>
          </w:p>
        </w:tc>
        <w:tc>
          <w:tcPr>
            <w:tcW w:w="709" w:type="dxa"/>
            <w:gridSpan w:val="2"/>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r>
      <w:tr w:rsidR="00072929" w:rsidRPr="00F073FB" w:rsidTr="00E46DA5">
        <w:trPr>
          <w:trHeight w:val="193"/>
        </w:trPr>
        <w:tc>
          <w:tcPr>
            <w:tcW w:w="1351" w:type="dxa"/>
            <w:gridSpan w:val="2"/>
            <w:tcBorders>
              <w:top w:val="nil"/>
              <w:left w:val="nil"/>
              <w:bottom w:val="nil"/>
              <w:right w:val="nil"/>
            </w:tcBorders>
            <w:shd w:val="clear" w:color="auto" w:fill="auto"/>
            <w:vAlign w:val="center"/>
            <w:hideMark/>
          </w:tcPr>
          <w:p w:rsidR="00072929" w:rsidRPr="00F073FB" w:rsidRDefault="00072929" w:rsidP="00E46DA5">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rPr>
                <w:sz w:val="18"/>
                <w:szCs w:val="18"/>
              </w:rPr>
            </w:pPr>
            <w:r w:rsidRPr="00F073FB">
              <w:rPr>
                <w:sz w:val="18"/>
                <w:szCs w:val="18"/>
              </w:rPr>
              <w:t>монтажники</w:t>
            </w:r>
          </w:p>
        </w:tc>
        <w:tc>
          <w:tcPr>
            <w:tcW w:w="640"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 </w:t>
            </w:r>
          </w:p>
        </w:tc>
        <w:tc>
          <w:tcPr>
            <w:tcW w:w="1475" w:type="dxa"/>
            <w:gridSpan w:val="2"/>
            <w:tcBorders>
              <w:top w:val="single" w:sz="4" w:space="0" w:color="auto"/>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p>
        </w:tc>
        <w:tc>
          <w:tcPr>
            <w:tcW w:w="796" w:type="dxa"/>
            <w:tcBorders>
              <w:top w:val="nil"/>
              <w:left w:val="nil"/>
              <w:bottom w:val="nil"/>
              <w:right w:val="nil"/>
            </w:tcBorders>
            <w:shd w:val="clear" w:color="auto" w:fill="auto"/>
            <w:vAlign w:val="center"/>
            <w:hideMark/>
          </w:tcPr>
          <w:p w:rsidR="00072929" w:rsidRPr="00F073FB" w:rsidRDefault="00072929" w:rsidP="00E46DA5">
            <w:pPr>
              <w:jc w:val="center"/>
              <w:rPr>
                <w:sz w:val="18"/>
                <w:szCs w:val="18"/>
              </w:rPr>
            </w:pPr>
          </w:p>
        </w:tc>
        <w:tc>
          <w:tcPr>
            <w:tcW w:w="708" w:type="dxa"/>
            <w:tcBorders>
              <w:top w:val="nil"/>
              <w:left w:val="nil"/>
              <w:bottom w:val="nil"/>
              <w:right w:val="single" w:sz="4" w:space="0" w:color="auto"/>
            </w:tcBorders>
            <w:shd w:val="clear" w:color="auto" w:fill="auto"/>
            <w:vAlign w:val="center"/>
            <w:hideMark/>
          </w:tcPr>
          <w:p w:rsidR="00072929" w:rsidRPr="00F073FB" w:rsidRDefault="00072929" w:rsidP="00E46DA5">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rPr>
                <w:sz w:val="18"/>
                <w:szCs w:val="18"/>
              </w:rPr>
            </w:pPr>
            <w:r w:rsidRPr="00F073FB">
              <w:rPr>
                <w:sz w:val="18"/>
                <w:szCs w:val="18"/>
              </w:rPr>
              <w:t>бульдозеры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rsidR="00072929" w:rsidRPr="00F073FB" w:rsidRDefault="00072929" w:rsidP="00E46DA5">
            <w:pPr>
              <w:jc w:val="center"/>
              <w:rPr>
                <w:sz w:val="18"/>
                <w:szCs w:val="18"/>
              </w:rPr>
            </w:pPr>
          </w:p>
        </w:tc>
        <w:tc>
          <w:tcPr>
            <w:tcW w:w="708" w:type="dxa"/>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E46DA5">
            <w:pPr>
              <w:rPr>
                <w:sz w:val="18"/>
                <w:szCs w:val="18"/>
              </w:rPr>
            </w:pPr>
          </w:p>
        </w:tc>
        <w:tc>
          <w:tcPr>
            <w:tcW w:w="709" w:type="dxa"/>
            <w:gridSpan w:val="2"/>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r>
      <w:tr w:rsidR="00072929" w:rsidRPr="00F073FB" w:rsidTr="00E46DA5">
        <w:trPr>
          <w:trHeight w:val="112"/>
        </w:trPr>
        <w:tc>
          <w:tcPr>
            <w:tcW w:w="1351" w:type="dxa"/>
            <w:gridSpan w:val="2"/>
            <w:tcBorders>
              <w:top w:val="nil"/>
              <w:left w:val="nil"/>
              <w:bottom w:val="nil"/>
              <w:right w:val="nil"/>
            </w:tcBorders>
            <w:shd w:val="clear" w:color="auto" w:fill="auto"/>
            <w:vAlign w:val="center"/>
            <w:hideMark/>
          </w:tcPr>
          <w:p w:rsidR="00072929" w:rsidRPr="00F073FB" w:rsidRDefault="00072929" w:rsidP="00E46DA5">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rPr>
                <w:sz w:val="18"/>
                <w:szCs w:val="18"/>
              </w:rPr>
            </w:pPr>
            <w:r w:rsidRPr="00F073FB">
              <w:rPr>
                <w:sz w:val="18"/>
                <w:szCs w:val="18"/>
              </w:rPr>
              <w:t>сварщики</w:t>
            </w:r>
          </w:p>
        </w:tc>
        <w:tc>
          <w:tcPr>
            <w:tcW w:w="640"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 </w:t>
            </w:r>
          </w:p>
        </w:tc>
        <w:tc>
          <w:tcPr>
            <w:tcW w:w="796" w:type="dxa"/>
            <w:tcBorders>
              <w:top w:val="nil"/>
              <w:left w:val="nil"/>
              <w:bottom w:val="nil"/>
              <w:right w:val="nil"/>
            </w:tcBorders>
            <w:shd w:val="clear" w:color="auto" w:fill="auto"/>
            <w:vAlign w:val="center"/>
            <w:hideMark/>
          </w:tcPr>
          <w:p w:rsidR="00072929" w:rsidRPr="00F073FB" w:rsidRDefault="00072929" w:rsidP="00E46DA5">
            <w:pPr>
              <w:jc w:val="center"/>
              <w:rPr>
                <w:sz w:val="18"/>
                <w:szCs w:val="18"/>
              </w:rPr>
            </w:pPr>
          </w:p>
        </w:tc>
        <w:tc>
          <w:tcPr>
            <w:tcW w:w="708" w:type="dxa"/>
            <w:tcBorders>
              <w:top w:val="nil"/>
              <w:left w:val="nil"/>
              <w:bottom w:val="nil"/>
              <w:right w:val="single" w:sz="4" w:space="0" w:color="auto"/>
            </w:tcBorders>
            <w:shd w:val="clear" w:color="auto" w:fill="auto"/>
            <w:vAlign w:val="center"/>
            <w:hideMark/>
          </w:tcPr>
          <w:p w:rsidR="00072929" w:rsidRPr="00F073FB" w:rsidRDefault="00072929" w:rsidP="00E46DA5">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rPr>
                <w:sz w:val="18"/>
                <w:szCs w:val="18"/>
              </w:rPr>
            </w:pPr>
            <w:proofErr w:type="spellStart"/>
            <w:r w:rsidRPr="00F073FB">
              <w:rPr>
                <w:sz w:val="18"/>
                <w:szCs w:val="18"/>
              </w:rPr>
              <w:t>эксковаторы</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rsidR="00072929" w:rsidRPr="00F073FB" w:rsidRDefault="00072929" w:rsidP="00E46DA5">
            <w:pPr>
              <w:jc w:val="center"/>
              <w:rPr>
                <w:sz w:val="18"/>
                <w:szCs w:val="18"/>
              </w:rPr>
            </w:pPr>
          </w:p>
        </w:tc>
        <w:tc>
          <w:tcPr>
            <w:tcW w:w="708" w:type="dxa"/>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E46DA5">
            <w:pPr>
              <w:rPr>
                <w:sz w:val="18"/>
                <w:szCs w:val="18"/>
              </w:rPr>
            </w:pPr>
          </w:p>
        </w:tc>
        <w:tc>
          <w:tcPr>
            <w:tcW w:w="709" w:type="dxa"/>
            <w:gridSpan w:val="2"/>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r>
      <w:tr w:rsidR="00072929" w:rsidRPr="00F073FB" w:rsidTr="00E46DA5">
        <w:trPr>
          <w:trHeight w:val="77"/>
        </w:trPr>
        <w:tc>
          <w:tcPr>
            <w:tcW w:w="1351" w:type="dxa"/>
            <w:gridSpan w:val="2"/>
            <w:tcBorders>
              <w:top w:val="nil"/>
              <w:left w:val="nil"/>
              <w:bottom w:val="nil"/>
              <w:right w:val="nil"/>
            </w:tcBorders>
            <w:shd w:val="clear" w:color="auto" w:fill="auto"/>
            <w:vAlign w:val="center"/>
            <w:hideMark/>
          </w:tcPr>
          <w:p w:rsidR="00072929" w:rsidRPr="00F073FB" w:rsidRDefault="00072929" w:rsidP="00E46DA5">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rPr>
                <w:sz w:val="18"/>
                <w:szCs w:val="18"/>
              </w:rPr>
            </w:pPr>
            <w:r w:rsidRPr="00F073FB">
              <w:rPr>
                <w:sz w:val="18"/>
                <w:szCs w:val="18"/>
              </w:rPr>
              <w:t>водители</w:t>
            </w:r>
          </w:p>
        </w:tc>
        <w:tc>
          <w:tcPr>
            <w:tcW w:w="640"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 </w:t>
            </w:r>
          </w:p>
        </w:tc>
        <w:tc>
          <w:tcPr>
            <w:tcW w:w="796" w:type="dxa"/>
            <w:tcBorders>
              <w:top w:val="nil"/>
              <w:left w:val="nil"/>
              <w:bottom w:val="nil"/>
              <w:right w:val="nil"/>
            </w:tcBorders>
            <w:shd w:val="clear" w:color="auto" w:fill="auto"/>
            <w:vAlign w:val="center"/>
            <w:hideMark/>
          </w:tcPr>
          <w:p w:rsidR="00072929" w:rsidRPr="00F073FB" w:rsidRDefault="00072929" w:rsidP="00E46DA5">
            <w:pPr>
              <w:jc w:val="center"/>
              <w:rPr>
                <w:sz w:val="18"/>
                <w:szCs w:val="18"/>
              </w:rPr>
            </w:pPr>
          </w:p>
        </w:tc>
        <w:tc>
          <w:tcPr>
            <w:tcW w:w="708" w:type="dxa"/>
            <w:tcBorders>
              <w:top w:val="nil"/>
              <w:left w:val="nil"/>
              <w:bottom w:val="nil"/>
              <w:right w:val="single" w:sz="4" w:space="0" w:color="auto"/>
            </w:tcBorders>
            <w:shd w:val="clear" w:color="auto" w:fill="auto"/>
            <w:vAlign w:val="center"/>
            <w:hideMark/>
          </w:tcPr>
          <w:p w:rsidR="00072929" w:rsidRPr="00F073FB" w:rsidRDefault="00072929" w:rsidP="00E46DA5">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rPr>
                <w:sz w:val="18"/>
                <w:szCs w:val="18"/>
              </w:rPr>
            </w:pPr>
            <w:r w:rsidRPr="00F073FB">
              <w:rPr>
                <w:sz w:val="18"/>
                <w:szCs w:val="18"/>
              </w:rPr>
              <w:t>грузоподъёмная техника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rsidR="00072929" w:rsidRPr="00F073FB" w:rsidRDefault="00072929" w:rsidP="00E46DA5">
            <w:pPr>
              <w:jc w:val="center"/>
              <w:rPr>
                <w:sz w:val="18"/>
                <w:szCs w:val="18"/>
              </w:rPr>
            </w:pPr>
          </w:p>
        </w:tc>
        <w:tc>
          <w:tcPr>
            <w:tcW w:w="708" w:type="dxa"/>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E46DA5">
            <w:pPr>
              <w:rPr>
                <w:sz w:val="18"/>
                <w:szCs w:val="18"/>
              </w:rPr>
            </w:pPr>
          </w:p>
        </w:tc>
        <w:tc>
          <w:tcPr>
            <w:tcW w:w="709" w:type="dxa"/>
            <w:gridSpan w:val="2"/>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r>
      <w:tr w:rsidR="00072929" w:rsidRPr="00F073FB" w:rsidTr="00E46DA5">
        <w:trPr>
          <w:trHeight w:val="77"/>
        </w:trPr>
        <w:tc>
          <w:tcPr>
            <w:tcW w:w="1351" w:type="dxa"/>
            <w:gridSpan w:val="2"/>
            <w:tcBorders>
              <w:top w:val="nil"/>
              <w:left w:val="nil"/>
              <w:bottom w:val="nil"/>
              <w:right w:val="nil"/>
            </w:tcBorders>
            <w:shd w:val="clear" w:color="auto" w:fill="auto"/>
            <w:vAlign w:val="center"/>
            <w:hideMark/>
          </w:tcPr>
          <w:p w:rsidR="00072929" w:rsidRPr="00F073FB" w:rsidRDefault="00072929" w:rsidP="00E46DA5">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rPr>
                <w:sz w:val="18"/>
                <w:szCs w:val="18"/>
              </w:rPr>
            </w:pPr>
            <w:r w:rsidRPr="00F073FB">
              <w:rPr>
                <w:sz w:val="18"/>
                <w:szCs w:val="18"/>
              </w:rPr>
              <w:t>механизаторы</w:t>
            </w:r>
          </w:p>
        </w:tc>
        <w:tc>
          <w:tcPr>
            <w:tcW w:w="640"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 </w:t>
            </w:r>
          </w:p>
        </w:tc>
        <w:tc>
          <w:tcPr>
            <w:tcW w:w="796" w:type="dxa"/>
            <w:tcBorders>
              <w:top w:val="nil"/>
              <w:left w:val="nil"/>
              <w:bottom w:val="nil"/>
              <w:right w:val="nil"/>
            </w:tcBorders>
            <w:shd w:val="clear" w:color="auto" w:fill="auto"/>
            <w:vAlign w:val="center"/>
            <w:hideMark/>
          </w:tcPr>
          <w:p w:rsidR="00072929" w:rsidRPr="00F073FB" w:rsidRDefault="00072929" w:rsidP="00E46DA5">
            <w:pPr>
              <w:jc w:val="center"/>
              <w:rPr>
                <w:sz w:val="18"/>
                <w:szCs w:val="18"/>
              </w:rPr>
            </w:pPr>
          </w:p>
        </w:tc>
        <w:tc>
          <w:tcPr>
            <w:tcW w:w="708" w:type="dxa"/>
            <w:tcBorders>
              <w:top w:val="nil"/>
              <w:left w:val="nil"/>
              <w:bottom w:val="nil"/>
              <w:right w:val="single" w:sz="4" w:space="0" w:color="auto"/>
            </w:tcBorders>
            <w:shd w:val="clear" w:color="auto" w:fill="auto"/>
            <w:vAlign w:val="center"/>
            <w:hideMark/>
          </w:tcPr>
          <w:p w:rsidR="00072929" w:rsidRPr="00F073FB" w:rsidRDefault="00072929" w:rsidP="00E46DA5">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rPr>
                <w:sz w:val="18"/>
                <w:szCs w:val="18"/>
              </w:rPr>
            </w:pPr>
            <w:r w:rsidRPr="00F073FB">
              <w:rPr>
                <w:sz w:val="18"/>
                <w:szCs w:val="18"/>
              </w:rPr>
              <w:t>грузовая бортовая техника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rsidR="00072929" w:rsidRPr="00F073FB" w:rsidRDefault="00072929" w:rsidP="00E46DA5">
            <w:pPr>
              <w:jc w:val="center"/>
              <w:rPr>
                <w:sz w:val="18"/>
                <w:szCs w:val="18"/>
              </w:rPr>
            </w:pPr>
          </w:p>
        </w:tc>
        <w:tc>
          <w:tcPr>
            <w:tcW w:w="708" w:type="dxa"/>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E46DA5">
            <w:pPr>
              <w:rPr>
                <w:sz w:val="18"/>
                <w:szCs w:val="18"/>
              </w:rPr>
            </w:pPr>
          </w:p>
        </w:tc>
        <w:tc>
          <w:tcPr>
            <w:tcW w:w="709" w:type="dxa"/>
            <w:gridSpan w:val="2"/>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r>
      <w:tr w:rsidR="00072929" w:rsidRPr="00F073FB" w:rsidTr="00E46DA5">
        <w:trPr>
          <w:trHeight w:val="77"/>
        </w:trPr>
        <w:tc>
          <w:tcPr>
            <w:tcW w:w="1351" w:type="dxa"/>
            <w:gridSpan w:val="2"/>
            <w:tcBorders>
              <w:top w:val="nil"/>
              <w:left w:val="nil"/>
              <w:bottom w:val="nil"/>
              <w:right w:val="nil"/>
            </w:tcBorders>
            <w:shd w:val="clear" w:color="auto" w:fill="auto"/>
            <w:vAlign w:val="center"/>
            <w:hideMark/>
          </w:tcPr>
          <w:p w:rsidR="00072929" w:rsidRPr="00F073FB" w:rsidRDefault="00072929" w:rsidP="00E46DA5">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rPr>
                <w:sz w:val="18"/>
                <w:szCs w:val="18"/>
              </w:rPr>
            </w:pPr>
            <w:r w:rsidRPr="00F073FB">
              <w:rPr>
                <w:sz w:val="18"/>
                <w:szCs w:val="18"/>
              </w:rPr>
              <w:t>…</w:t>
            </w:r>
          </w:p>
        </w:tc>
        <w:tc>
          <w:tcPr>
            <w:tcW w:w="640"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 </w:t>
            </w:r>
          </w:p>
        </w:tc>
        <w:tc>
          <w:tcPr>
            <w:tcW w:w="796" w:type="dxa"/>
            <w:tcBorders>
              <w:top w:val="nil"/>
              <w:left w:val="nil"/>
              <w:bottom w:val="nil"/>
              <w:right w:val="nil"/>
            </w:tcBorders>
            <w:shd w:val="clear" w:color="auto" w:fill="auto"/>
            <w:vAlign w:val="center"/>
            <w:hideMark/>
          </w:tcPr>
          <w:p w:rsidR="00072929" w:rsidRPr="00F073FB" w:rsidRDefault="00072929" w:rsidP="00E46DA5">
            <w:pPr>
              <w:jc w:val="center"/>
              <w:rPr>
                <w:sz w:val="18"/>
                <w:szCs w:val="18"/>
              </w:rPr>
            </w:pPr>
          </w:p>
        </w:tc>
        <w:tc>
          <w:tcPr>
            <w:tcW w:w="708" w:type="dxa"/>
            <w:tcBorders>
              <w:top w:val="nil"/>
              <w:left w:val="nil"/>
              <w:bottom w:val="nil"/>
              <w:right w:val="single" w:sz="4" w:space="0" w:color="auto"/>
            </w:tcBorders>
            <w:shd w:val="clear" w:color="auto" w:fill="auto"/>
            <w:vAlign w:val="center"/>
            <w:hideMark/>
          </w:tcPr>
          <w:p w:rsidR="00072929" w:rsidRPr="00F073FB" w:rsidRDefault="00072929" w:rsidP="00E46DA5">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rPr>
                <w:sz w:val="18"/>
                <w:szCs w:val="18"/>
              </w:rPr>
            </w:pPr>
            <w:r w:rsidRPr="00F073FB">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rsidR="00072929" w:rsidRPr="00F073FB" w:rsidRDefault="00072929" w:rsidP="00E46DA5">
            <w:pPr>
              <w:jc w:val="center"/>
              <w:rPr>
                <w:sz w:val="18"/>
                <w:szCs w:val="18"/>
              </w:rPr>
            </w:pPr>
          </w:p>
        </w:tc>
        <w:tc>
          <w:tcPr>
            <w:tcW w:w="708" w:type="dxa"/>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E46DA5">
            <w:pPr>
              <w:rPr>
                <w:sz w:val="18"/>
                <w:szCs w:val="18"/>
              </w:rPr>
            </w:pPr>
          </w:p>
        </w:tc>
        <w:tc>
          <w:tcPr>
            <w:tcW w:w="709" w:type="dxa"/>
            <w:gridSpan w:val="2"/>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r>
      <w:tr w:rsidR="00072929" w:rsidRPr="00F073FB" w:rsidTr="00E46DA5">
        <w:trPr>
          <w:trHeight w:val="77"/>
        </w:trPr>
        <w:tc>
          <w:tcPr>
            <w:tcW w:w="1351" w:type="dxa"/>
            <w:gridSpan w:val="2"/>
            <w:tcBorders>
              <w:top w:val="nil"/>
              <w:left w:val="nil"/>
              <w:bottom w:val="nil"/>
              <w:right w:val="nil"/>
            </w:tcBorders>
            <w:shd w:val="clear" w:color="auto" w:fill="auto"/>
            <w:vAlign w:val="center"/>
            <w:hideMark/>
          </w:tcPr>
          <w:p w:rsidR="00072929" w:rsidRPr="00F073FB" w:rsidRDefault="00072929" w:rsidP="00E46DA5">
            <w:pPr>
              <w:jc w:val="center"/>
              <w:rPr>
                <w:sz w:val="18"/>
                <w:szCs w:val="18"/>
              </w:rPr>
            </w:pPr>
          </w:p>
        </w:tc>
        <w:tc>
          <w:tcPr>
            <w:tcW w:w="2518" w:type="dxa"/>
            <w:tcBorders>
              <w:top w:val="nil"/>
              <w:left w:val="single" w:sz="4" w:space="0" w:color="auto"/>
              <w:bottom w:val="single" w:sz="4" w:space="0" w:color="auto"/>
              <w:right w:val="single" w:sz="4" w:space="0" w:color="auto"/>
            </w:tcBorders>
            <w:shd w:val="clear" w:color="auto" w:fill="auto"/>
            <w:vAlign w:val="center"/>
            <w:hideMark/>
          </w:tcPr>
          <w:p w:rsidR="00072929" w:rsidRPr="00F073FB" w:rsidRDefault="00072929" w:rsidP="00E46DA5">
            <w:pPr>
              <w:rPr>
                <w:sz w:val="18"/>
                <w:szCs w:val="18"/>
              </w:rPr>
            </w:pPr>
            <w:r w:rsidRPr="00F073FB">
              <w:rPr>
                <w:sz w:val="18"/>
                <w:szCs w:val="18"/>
              </w:rPr>
              <w:t>прочие</w:t>
            </w:r>
          </w:p>
        </w:tc>
        <w:tc>
          <w:tcPr>
            <w:tcW w:w="640" w:type="dxa"/>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 </w:t>
            </w:r>
          </w:p>
        </w:tc>
        <w:tc>
          <w:tcPr>
            <w:tcW w:w="1475" w:type="dxa"/>
            <w:gridSpan w:val="2"/>
            <w:tcBorders>
              <w:top w:val="nil"/>
              <w:left w:val="nil"/>
              <w:bottom w:val="single" w:sz="4" w:space="0" w:color="auto"/>
              <w:right w:val="single" w:sz="4" w:space="0" w:color="auto"/>
            </w:tcBorders>
            <w:shd w:val="clear" w:color="auto" w:fill="auto"/>
            <w:vAlign w:val="center"/>
            <w:hideMark/>
          </w:tcPr>
          <w:p w:rsidR="00072929" w:rsidRPr="00F073FB" w:rsidRDefault="00072929" w:rsidP="00E46DA5">
            <w:pPr>
              <w:jc w:val="center"/>
              <w:rPr>
                <w:sz w:val="18"/>
                <w:szCs w:val="18"/>
              </w:rPr>
            </w:pPr>
            <w:r w:rsidRPr="00F073FB">
              <w:rPr>
                <w:sz w:val="18"/>
                <w:szCs w:val="18"/>
              </w:rPr>
              <w:t> </w:t>
            </w:r>
          </w:p>
        </w:tc>
        <w:tc>
          <w:tcPr>
            <w:tcW w:w="796" w:type="dxa"/>
            <w:tcBorders>
              <w:top w:val="nil"/>
              <w:left w:val="nil"/>
              <w:bottom w:val="nil"/>
              <w:right w:val="nil"/>
            </w:tcBorders>
            <w:shd w:val="clear" w:color="auto" w:fill="auto"/>
            <w:vAlign w:val="center"/>
            <w:hideMark/>
          </w:tcPr>
          <w:p w:rsidR="00072929" w:rsidRPr="00F073FB" w:rsidRDefault="00072929" w:rsidP="00E46DA5">
            <w:pPr>
              <w:jc w:val="center"/>
              <w:rPr>
                <w:sz w:val="18"/>
                <w:szCs w:val="18"/>
              </w:rPr>
            </w:pPr>
          </w:p>
        </w:tc>
        <w:tc>
          <w:tcPr>
            <w:tcW w:w="708" w:type="dxa"/>
            <w:tcBorders>
              <w:top w:val="nil"/>
              <w:left w:val="nil"/>
              <w:bottom w:val="nil"/>
              <w:right w:val="single" w:sz="4" w:space="0" w:color="auto"/>
            </w:tcBorders>
            <w:shd w:val="clear" w:color="auto" w:fill="auto"/>
            <w:vAlign w:val="center"/>
            <w:hideMark/>
          </w:tcPr>
          <w:p w:rsidR="00072929" w:rsidRPr="00F073FB" w:rsidRDefault="00072929" w:rsidP="00E46DA5">
            <w:pPr>
              <w:jc w:val="center"/>
              <w:rPr>
                <w:sz w:val="18"/>
                <w:szCs w:val="18"/>
              </w:rPr>
            </w:pPr>
          </w:p>
        </w:tc>
        <w:tc>
          <w:tcPr>
            <w:tcW w:w="30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rPr>
                <w:sz w:val="18"/>
                <w:szCs w:val="18"/>
              </w:rPr>
            </w:pPr>
            <w:r w:rsidRPr="00F073FB">
              <w:rPr>
                <w:sz w:val="18"/>
                <w:szCs w:val="18"/>
              </w:rPr>
              <w:t>прочие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single" w:sz="4" w:space="0" w:color="auto"/>
              <w:bottom w:val="nil"/>
              <w:right w:val="nil"/>
            </w:tcBorders>
            <w:shd w:val="clear" w:color="auto" w:fill="auto"/>
            <w:noWrap/>
            <w:vAlign w:val="center"/>
            <w:hideMark/>
          </w:tcPr>
          <w:p w:rsidR="00072929" w:rsidRPr="00F073FB" w:rsidRDefault="00072929" w:rsidP="00E46DA5">
            <w:pPr>
              <w:jc w:val="center"/>
              <w:rPr>
                <w:sz w:val="18"/>
                <w:szCs w:val="18"/>
              </w:rPr>
            </w:pPr>
          </w:p>
        </w:tc>
        <w:tc>
          <w:tcPr>
            <w:tcW w:w="708" w:type="dxa"/>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c>
          <w:tcPr>
            <w:tcW w:w="709" w:type="dxa"/>
            <w:tcBorders>
              <w:top w:val="nil"/>
              <w:left w:val="nil"/>
              <w:bottom w:val="nil"/>
              <w:right w:val="nil"/>
            </w:tcBorders>
            <w:shd w:val="clear" w:color="auto" w:fill="auto"/>
            <w:noWrap/>
            <w:vAlign w:val="center"/>
            <w:hideMark/>
          </w:tcPr>
          <w:p w:rsidR="00072929" w:rsidRPr="00F073FB" w:rsidRDefault="00072929" w:rsidP="00E46DA5">
            <w:pPr>
              <w:rPr>
                <w:sz w:val="18"/>
                <w:szCs w:val="18"/>
              </w:rPr>
            </w:pPr>
          </w:p>
        </w:tc>
        <w:tc>
          <w:tcPr>
            <w:tcW w:w="709" w:type="dxa"/>
            <w:gridSpan w:val="2"/>
            <w:tcBorders>
              <w:top w:val="nil"/>
              <w:left w:val="nil"/>
              <w:bottom w:val="nil"/>
              <w:right w:val="nil"/>
            </w:tcBorders>
            <w:shd w:val="clear" w:color="auto" w:fill="auto"/>
            <w:noWrap/>
            <w:vAlign w:val="center"/>
            <w:hideMark/>
          </w:tcPr>
          <w:p w:rsidR="00072929" w:rsidRPr="00F073FB" w:rsidRDefault="00072929" w:rsidP="00E46DA5">
            <w:pPr>
              <w:jc w:val="center"/>
              <w:rPr>
                <w:sz w:val="18"/>
                <w:szCs w:val="18"/>
              </w:rPr>
            </w:pPr>
          </w:p>
        </w:tc>
      </w:tr>
      <w:tr w:rsidR="00072929" w:rsidRPr="00F073FB" w:rsidTr="00E46DA5">
        <w:tblPrEx>
          <w:tblCellMar>
            <w:top w:w="55" w:type="dxa"/>
            <w:left w:w="55" w:type="dxa"/>
            <w:bottom w:w="55" w:type="dxa"/>
            <w:right w:w="55" w:type="dxa"/>
          </w:tblCellMar>
          <w:tblLook w:val="0000" w:firstRow="0" w:lastRow="0" w:firstColumn="0" w:lastColumn="0" w:noHBand="0" w:noVBand="0"/>
        </w:tblPrEx>
        <w:trPr>
          <w:gridBefore w:val="1"/>
          <w:gridAfter w:val="1"/>
          <w:wBefore w:w="50" w:type="dxa"/>
          <w:wAfter w:w="567" w:type="dxa"/>
        </w:trPr>
        <w:tc>
          <w:tcPr>
            <w:tcW w:w="7883" w:type="dxa"/>
            <w:gridSpan w:val="8"/>
            <w:shd w:val="clear" w:color="auto" w:fill="auto"/>
          </w:tcPr>
          <w:p w:rsidR="00072929" w:rsidRPr="00F073FB" w:rsidRDefault="00072929" w:rsidP="00E46DA5">
            <w:pPr>
              <w:jc w:val="both"/>
            </w:pPr>
            <w:r w:rsidRPr="00F073FB">
              <w:rPr>
                <w:b/>
              </w:rPr>
              <w:t>Государственный заказчик:</w:t>
            </w:r>
          </w:p>
          <w:p w:rsidR="00072929" w:rsidRPr="00F073FB" w:rsidRDefault="00072929" w:rsidP="00E46DA5">
            <w:pPr>
              <w:jc w:val="both"/>
            </w:pPr>
            <w:r w:rsidRPr="00F073FB">
              <w:t>_________________/_______________________</w:t>
            </w:r>
          </w:p>
          <w:p w:rsidR="00072929" w:rsidRPr="00F073FB" w:rsidRDefault="00072929" w:rsidP="00E46DA5">
            <w:pPr>
              <w:jc w:val="both"/>
            </w:pPr>
            <w:r w:rsidRPr="00F073FB">
              <w:t xml:space="preserve">         (</w:t>
            </w:r>
            <w:proofErr w:type="gramStart"/>
            <w:r w:rsidRPr="00F073FB">
              <w:t xml:space="preserve">подпись)   </w:t>
            </w:r>
            <w:proofErr w:type="gramEnd"/>
            <w:r w:rsidRPr="00F073FB">
              <w:t xml:space="preserve">        (расшифровка подписи)</w:t>
            </w:r>
          </w:p>
          <w:p w:rsidR="00072929" w:rsidRPr="00F073FB" w:rsidRDefault="00072929" w:rsidP="00E46DA5">
            <w:pPr>
              <w:jc w:val="both"/>
            </w:pPr>
            <w:proofErr w:type="spellStart"/>
            <w:r w:rsidRPr="00F073FB">
              <w:rPr>
                <w:iCs/>
              </w:rPr>
              <w:t>мп</w:t>
            </w:r>
            <w:proofErr w:type="spellEnd"/>
          </w:p>
        </w:tc>
        <w:tc>
          <w:tcPr>
            <w:tcW w:w="7230" w:type="dxa"/>
            <w:gridSpan w:val="10"/>
            <w:shd w:val="clear" w:color="auto" w:fill="auto"/>
          </w:tcPr>
          <w:p w:rsidR="00072929" w:rsidRPr="00F073FB" w:rsidRDefault="00072929" w:rsidP="00E46DA5">
            <w:pPr>
              <w:jc w:val="both"/>
            </w:pPr>
            <w:r w:rsidRPr="00F073FB">
              <w:rPr>
                <w:b/>
              </w:rPr>
              <w:t>Подрядчик:</w:t>
            </w:r>
          </w:p>
          <w:p w:rsidR="00072929" w:rsidRPr="00F073FB" w:rsidRDefault="00072929" w:rsidP="00E46DA5">
            <w:pPr>
              <w:jc w:val="both"/>
            </w:pPr>
            <w:r w:rsidRPr="00F073FB">
              <w:t>_________________/_______________________</w:t>
            </w:r>
          </w:p>
          <w:p w:rsidR="00072929" w:rsidRPr="00F073FB" w:rsidRDefault="00072929" w:rsidP="00E46DA5">
            <w:pPr>
              <w:jc w:val="both"/>
            </w:pPr>
            <w:r w:rsidRPr="00F073FB">
              <w:t xml:space="preserve">         (</w:t>
            </w:r>
            <w:proofErr w:type="gramStart"/>
            <w:r w:rsidRPr="00F073FB">
              <w:t xml:space="preserve">подпись)   </w:t>
            </w:r>
            <w:proofErr w:type="gramEnd"/>
            <w:r w:rsidRPr="00F073FB">
              <w:t xml:space="preserve">        (расшифровка подписи)</w:t>
            </w:r>
          </w:p>
          <w:p w:rsidR="00072929" w:rsidRPr="00F073FB" w:rsidRDefault="00072929" w:rsidP="00E46DA5">
            <w:pPr>
              <w:jc w:val="both"/>
            </w:pPr>
            <w:proofErr w:type="spellStart"/>
            <w:r w:rsidRPr="00F073FB">
              <w:t>мп</w:t>
            </w:r>
            <w:proofErr w:type="spellEnd"/>
          </w:p>
        </w:tc>
      </w:tr>
    </w:tbl>
    <w:p w:rsidR="00072929" w:rsidRPr="00F073FB" w:rsidRDefault="00072929" w:rsidP="00072929">
      <w:pPr>
        <w:jc w:val="both"/>
        <w:outlineLvl w:val="1"/>
        <w:rPr>
          <w:sz w:val="16"/>
          <w:szCs w:val="16"/>
        </w:rPr>
      </w:pPr>
      <w:r w:rsidRPr="00F073FB">
        <w:rPr>
          <w:b/>
          <w:bCs/>
          <w:sz w:val="16"/>
          <w:szCs w:val="16"/>
        </w:rPr>
        <w:t>__________________________________________________________________</w:t>
      </w:r>
    </w:p>
    <w:p w:rsidR="00072929" w:rsidRPr="00F073FB" w:rsidRDefault="00072929" w:rsidP="00072929">
      <w:pPr>
        <w:jc w:val="both"/>
        <w:outlineLvl w:val="1"/>
        <w:rPr>
          <w:b/>
          <w:i/>
        </w:rPr>
      </w:pPr>
      <w:r w:rsidRPr="00F073FB">
        <w:rPr>
          <w:b/>
          <w:i/>
        </w:rPr>
        <w:t>Окончание формы</w:t>
      </w:r>
    </w:p>
    <w:p w:rsidR="00072929" w:rsidRPr="00F073FB" w:rsidRDefault="00072929" w:rsidP="00072929">
      <w:pPr>
        <w:rPr>
          <w:rFonts w:eastAsia="Arial"/>
          <w:sz w:val="16"/>
          <w:szCs w:val="16"/>
        </w:rPr>
      </w:pP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072929" w:rsidRPr="00F073FB" w:rsidTr="00E46DA5">
        <w:tc>
          <w:tcPr>
            <w:tcW w:w="7883" w:type="dxa"/>
            <w:shd w:val="clear" w:color="auto" w:fill="auto"/>
          </w:tcPr>
          <w:p w:rsidR="00072929" w:rsidRDefault="00072929" w:rsidP="00E46DA5">
            <w:pPr>
              <w:jc w:val="both"/>
              <w:rPr>
                <w:b/>
              </w:rPr>
            </w:pPr>
            <w:r w:rsidRPr="00D47474">
              <w:rPr>
                <w:b/>
              </w:rPr>
              <w:t>Государственный заказчик:</w:t>
            </w:r>
          </w:p>
          <w:p w:rsidR="00072929" w:rsidRPr="00D47474" w:rsidRDefault="00072929" w:rsidP="00E46DA5">
            <w:pPr>
              <w:jc w:val="both"/>
            </w:pPr>
          </w:p>
          <w:p w:rsidR="00072929" w:rsidRPr="00D47474" w:rsidRDefault="00072929" w:rsidP="00E46DA5">
            <w:pPr>
              <w:jc w:val="both"/>
            </w:pPr>
            <w:r w:rsidRPr="00D47474">
              <w:t>_________________/</w:t>
            </w:r>
            <w:r w:rsidRPr="006D18DC">
              <w:t>А.В. Титов</w:t>
            </w:r>
          </w:p>
          <w:p w:rsidR="00072929" w:rsidRPr="00D47474" w:rsidRDefault="00072929" w:rsidP="00E46DA5">
            <w:pPr>
              <w:jc w:val="both"/>
            </w:pPr>
            <w:r>
              <w:t xml:space="preserve">         (подпись)</w:t>
            </w:r>
          </w:p>
          <w:p w:rsidR="00072929" w:rsidRPr="00D47474" w:rsidRDefault="00072929" w:rsidP="00E46DA5">
            <w:pPr>
              <w:jc w:val="both"/>
            </w:pPr>
            <w:proofErr w:type="spellStart"/>
            <w:r w:rsidRPr="00D47474">
              <w:rPr>
                <w:iCs/>
              </w:rPr>
              <w:t>мп</w:t>
            </w:r>
            <w:proofErr w:type="spellEnd"/>
          </w:p>
        </w:tc>
        <w:tc>
          <w:tcPr>
            <w:tcW w:w="7230" w:type="dxa"/>
            <w:shd w:val="clear" w:color="auto" w:fill="auto"/>
          </w:tcPr>
          <w:p w:rsidR="00072929" w:rsidRDefault="00072929" w:rsidP="00E46DA5">
            <w:pPr>
              <w:jc w:val="both"/>
              <w:rPr>
                <w:b/>
              </w:rPr>
            </w:pPr>
            <w:r w:rsidRPr="00D47474">
              <w:rPr>
                <w:b/>
              </w:rPr>
              <w:t>Подрядчик:</w:t>
            </w:r>
          </w:p>
          <w:p w:rsidR="00072929" w:rsidRPr="00D47474" w:rsidRDefault="00072929" w:rsidP="00E46DA5">
            <w:pPr>
              <w:jc w:val="both"/>
            </w:pPr>
          </w:p>
          <w:p w:rsidR="00072929" w:rsidRPr="00D47474" w:rsidRDefault="00072929" w:rsidP="00E46DA5">
            <w:pPr>
              <w:jc w:val="both"/>
            </w:pPr>
            <w:r w:rsidRPr="00D47474">
              <w:t>_________________/</w:t>
            </w:r>
          </w:p>
          <w:p w:rsidR="00072929" w:rsidRPr="00D47474" w:rsidRDefault="00072929" w:rsidP="00E46DA5">
            <w:pPr>
              <w:jc w:val="both"/>
            </w:pPr>
            <w:r>
              <w:t xml:space="preserve">         (подпись)</w:t>
            </w:r>
          </w:p>
          <w:p w:rsidR="00072929" w:rsidRPr="006D65A4" w:rsidRDefault="00072929" w:rsidP="00E46DA5">
            <w:pPr>
              <w:jc w:val="both"/>
            </w:pPr>
            <w:proofErr w:type="spellStart"/>
            <w:r w:rsidRPr="00D47474">
              <w:t>мп</w:t>
            </w:r>
            <w:proofErr w:type="spellEnd"/>
          </w:p>
        </w:tc>
      </w:tr>
    </w:tbl>
    <w:p w:rsidR="00072929" w:rsidRPr="00F073FB" w:rsidRDefault="00072929" w:rsidP="00072929">
      <w:pPr>
        <w:rPr>
          <w:sz w:val="20"/>
          <w:szCs w:val="20"/>
        </w:rPr>
      </w:pPr>
    </w:p>
    <w:p w:rsidR="00072929" w:rsidRPr="00F073FB" w:rsidRDefault="00072929" w:rsidP="00072929">
      <w:pPr>
        <w:spacing w:line="252" w:lineRule="auto"/>
        <w:jc w:val="both"/>
        <w:rPr>
          <w:sz w:val="20"/>
          <w:szCs w:val="20"/>
        </w:rPr>
        <w:sectPr w:rsidR="00072929" w:rsidRPr="00F073FB" w:rsidSect="00E46DA5">
          <w:pgSz w:w="16838" w:h="11906" w:orient="landscape"/>
          <w:pgMar w:top="426" w:right="567" w:bottom="568" w:left="567" w:header="0" w:footer="283" w:gutter="0"/>
          <w:cols w:space="720"/>
          <w:titlePg/>
          <w:docGrid w:linePitch="360"/>
        </w:sectPr>
      </w:pPr>
    </w:p>
    <w:p w:rsidR="00072929" w:rsidRDefault="00072929" w:rsidP="00072929">
      <w:pPr>
        <w:jc w:val="right"/>
      </w:pPr>
    </w:p>
    <w:p w:rsidR="00072929" w:rsidRPr="00F073FB" w:rsidRDefault="00072929" w:rsidP="00072929">
      <w:pPr>
        <w:jc w:val="right"/>
      </w:pPr>
      <w:r>
        <w:rPr>
          <w:noProof/>
        </w:rPr>
        <mc:AlternateContent>
          <mc:Choice Requires="wps">
            <w:drawing>
              <wp:anchor distT="72390" distB="72390" distL="72390" distR="72390" simplePos="0" relativeHeight="251662336" behindDoc="0" locked="0" layoutInCell="1" allowOverlap="1">
                <wp:simplePos x="0" y="0"/>
                <wp:positionH relativeFrom="column">
                  <wp:posOffset>6663690</wp:posOffset>
                </wp:positionH>
                <wp:positionV relativeFrom="paragraph">
                  <wp:posOffset>10295255</wp:posOffset>
                </wp:positionV>
                <wp:extent cx="370840" cy="147955"/>
                <wp:effectExtent l="0" t="0" r="10160" b="2349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E46DA5" w:rsidRDefault="00E46DA5" w:rsidP="00072929">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1"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zUV6eEcCAABcBAAADgAAAAAAAAAAAAAAAAAuAgAAZHJzL2Uyb0RvYy54bWxQSwECLQAUAAYACAAA&#10;ACEAR+rGseQAAAAPAQAADwAAAAAAAAAAAAAAAAChBAAAZHJzL2Rvd25yZXYueG1sUEsFBgAAAAAE&#10;AAQA8wAAALIFAAAAAA==&#10;" strokecolor="#3465a4">
                <v:textbox>
                  <w:txbxContent>
                    <w:p w:rsidR="00E46DA5" w:rsidRDefault="00E46DA5" w:rsidP="00072929">
                      <w:pPr>
                        <w:pStyle w:val="FrameContents"/>
                      </w:pPr>
                    </w:p>
                  </w:txbxContent>
                </v:textbox>
              </v:shape>
            </w:pict>
          </mc:Fallback>
        </mc:AlternateContent>
      </w:r>
      <w:r w:rsidRPr="00F073FB">
        <w:t>Приложение №</w:t>
      </w:r>
      <w:r>
        <w:t>6</w:t>
      </w:r>
    </w:p>
    <w:p w:rsidR="00072929" w:rsidRPr="00F073FB" w:rsidRDefault="00072929" w:rsidP="00072929">
      <w:pPr>
        <w:jc w:val="right"/>
      </w:pPr>
      <w:r w:rsidRPr="00F073FB">
        <w:t>к Государственному контракту</w:t>
      </w:r>
    </w:p>
    <w:p w:rsidR="00072929" w:rsidRPr="00F073FB" w:rsidRDefault="00072929" w:rsidP="00072929">
      <w:pPr>
        <w:jc w:val="right"/>
      </w:pPr>
      <w:r w:rsidRPr="00F073FB">
        <w:t>на выполнение строительно-монтажных работ</w:t>
      </w:r>
    </w:p>
    <w:p w:rsidR="00072929" w:rsidRPr="00F073FB" w:rsidRDefault="00072929" w:rsidP="00072929">
      <w:pPr>
        <w:jc w:val="right"/>
      </w:pPr>
      <w:r w:rsidRPr="00F073FB">
        <w:t>от «___» ________202_ г. №__________________________</w:t>
      </w:r>
    </w:p>
    <w:p w:rsidR="00072929" w:rsidRPr="00F073FB" w:rsidRDefault="00072929" w:rsidP="00072929">
      <w:pPr>
        <w:jc w:val="right"/>
      </w:pPr>
      <w:r w:rsidRPr="00F073FB">
        <w:t>(ФОРМА)</w:t>
      </w:r>
    </w:p>
    <w:p w:rsidR="00072929" w:rsidRPr="00F073FB" w:rsidRDefault="00072929" w:rsidP="00072929">
      <w:pPr>
        <w:jc w:val="center"/>
        <w:rPr>
          <w:color w:val="FF0000"/>
          <w:sz w:val="22"/>
          <w:szCs w:val="22"/>
        </w:rPr>
      </w:pPr>
    </w:p>
    <w:p w:rsidR="00072929" w:rsidRPr="00F073FB" w:rsidRDefault="00072929" w:rsidP="00072929">
      <w:pPr>
        <w:jc w:val="center"/>
        <w:rPr>
          <w:color w:val="FF0000"/>
          <w:sz w:val="22"/>
          <w:szCs w:val="22"/>
        </w:rPr>
      </w:pPr>
    </w:p>
    <w:p w:rsidR="00072929" w:rsidRDefault="00072929" w:rsidP="00072929">
      <w:pPr>
        <w:jc w:val="center"/>
        <w:rPr>
          <w:color w:val="FF0000"/>
          <w:sz w:val="22"/>
          <w:szCs w:val="22"/>
        </w:rPr>
      </w:pPr>
    </w:p>
    <w:p w:rsidR="00072929" w:rsidRPr="00F073FB" w:rsidRDefault="00072929" w:rsidP="00072929">
      <w:pPr>
        <w:jc w:val="center"/>
        <w:rPr>
          <w:color w:val="FF0000"/>
          <w:sz w:val="22"/>
          <w:szCs w:val="22"/>
        </w:rPr>
      </w:pPr>
    </w:p>
    <w:p w:rsidR="00072929" w:rsidRPr="00F073FB" w:rsidRDefault="00072929" w:rsidP="00072929">
      <w:pPr>
        <w:shd w:val="clear" w:color="auto" w:fill="FFFFFF"/>
        <w:spacing w:line="315" w:lineRule="atLeast"/>
        <w:jc w:val="center"/>
        <w:textAlignment w:val="baseline"/>
        <w:rPr>
          <w:b/>
          <w:bCs/>
          <w:color w:val="2D2D2D"/>
          <w:spacing w:val="2"/>
          <w:sz w:val="21"/>
          <w:szCs w:val="21"/>
        </w:rPr>
      </w:pPr>
      <w:r w:rsidRPr="00F073FB">
        <w:rPr>
          <w:b/>
          <w:bCs/>
          <w:color w:val="2D2D2D"/>
          <w:spacing w:val="2"/>
          <w:sz w:val="21"/>
          <w:szCs w:val="21"/>
        </w:rPr>
        <w:t>АКТ</w:t>
      </w:r>
      <w:r w:rsidRPr="00F073FB">
        <w:rPr>
          <w:color w:val="2D2D2D"/>
          <w:spacing w:val="2"/>
          <w:sz w:val="21"/>
          <w:szCs w:val="21"/>
        </w:rPr>
        <w:br/>
      </w:r>
      <w:r w:rsidRPr="00F073FB">
        <w:rPr>
          <w:b/>
          <w:bCs/>
          <w:color w:val="2D2D2D"/>
          <w:spacing w:val="2"/>
          <w:sz w:val="21"/>
          <w:szCs w:val="21"/>
        </w:rPr>
        <w:t>СДАЧИ-ПРИЕМКИ ЗАКОНЧЕННОГО СТРОИТЕЛЬСТВОМ ОБЪЕКТА</w:t>
      </w:r>
    </w:p>
    <w:p w:rsidR="00072929" w:rsidRPr="00F073FB" w:rsidRDefault="00072929" w:rsidP="00072929">
      <w:pPr>
        <w:shd w:val="clear" w:color="auto" w:fill="FFFFFF"/>
        <w:spacing w:line="315" w:lineRule="atLeast"/>
        <w:jc w:val="center"/>
        <w:textAlignment w:val="baseline"/>
        <w:rPr>
          <w:color w:val="2D2D2D"/>
          <w:spacing w:val="2"/>
          <w:sz w:val="21"/>
          <w:szCs w:val="21"/>
        </w:rPr>
      </w:pPr>
    </w:p>
    <w:p w:rsidR="00072929" w:rsidRPr="00F073FB" w:rsidRDefault="00072929" w:rsidP="00072929">
      <w:pPr>
        <w:shd w:val="clear" w:color="auto" w:fill="FFFFFF"/>
        <w:spacing w:line="315" w:lineRule="atLeast"/>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355"/>
        <w:gridCol w:w="141"/>
        <w:gridCol w:w="169"/>
        <w:gridCol w:w="115"/>
        <w:gridCol w:w="120"/>
        <w:gridCol w:w="297"/>
        <w:gridCol w:w="297"/>
        <w:gridCol w:w="137"/>
        <w:gridCol w:w="219"/>
        <w:gridCol w:w="22"/>
        <w:gridCol w:w="130"/>
        <w:gridCol w:w="290"/>
        <w:gridCol w:w="521"/>
        <w:gridCol w:w="158"/>
        <w:gridCol w:w="82"/>
        <w:gridCol w:w="90"/>
        <w:gridCol w:w="164"/>
        <w:gridCol w:w="42"/>
        <w:gridCol w:w="112"/>
        <w:gridCol w:w="40"/>
        <w:gridCol w:w="114"/>
        <w:gridCol w:w="184"/>
        <w:gridCol w:w="294"/>
        <w:gridCol w:w="155"/>
        <w:gridCol w:w="137"/>
        <w:gridCol w:w="19"/>
        <w:gridCol w:w="62"/>
        <w:gridCol w:w="230"/>
        <w:gridCol w:w="263"/>
        <w:gridCol w:w="601"/>
        <w:gridCol w:w="370"/>
        <w:gridCol w:w="28"/>
        <w:gridCol w:w="129"/>
        <w:gridCol w:w="437"/>
        <w:gridCol w:w="46"/>
        <w:gridCol w:w="100"/>
        <w:gridCol w:w="390"/>
        <w:gridCol w:w="524"/>
        <w:gridCol w:w="92"/>
        <w:gridCol w:w="487"/>
        <w:gridCol w:w="553"/>
      </w:tblGrid>
      <w:tr w:rsidR="00072929" w:rsidRPr="00F073FB" w:rsidTr="00E46DA5">
        <w:trPr>
          <w:trHeight w:val="15"/>
        </w:trPr>
        <w:tc>
          <w:tcPr>
            <w:tcW w:w="371" w:type="dxa"/>
            <w:hideMark/>
          </w:tcPr>
          <w:p w:rsidR="00072929" w:rsidRPr="00F073FB" w:rsidRDefault="00072929" w:rsidP="00E46DA5">
            <w:pPr>
              <w:rPr>
                <w:color w:val="2D2D2D"/>
                <w:spacing w:val="2"/>
                <w:sz w:val="21"/>
                <w:szCs w:val="21"/>
              </w:rPr>
            </w:pPr>
          </w:p>
        </w:tc>
        <w:tc>
          <w:tcPr>
            <w:tcW w:w="352" w:type="dxa"/>
            <w:hideMark/>
          </w:tcPr>
          <w:p w:rsidR="00072929" w:rsidRPr="00F073FB" w:rsidRDefault="00072929" w:rsidP="00E46DA5">
            <w:pPr>
              <w:rPr>
                <w:sz w:val="20"/>
                <w:szCs w:val="20"/>
              </w:rPr>
            </w:pPr>
          </w:p>
        </w:tc>
        <w:tc>
          <w:tcPr>
            <w:tcW w:w="694" w:type="dxa"/>
            <w:gridSpan w:val="3"/>
            <w:hideMark/>
          </w:tcPr>
          <w:p w:rsidR="00072929" w:rsidRPr="00F073FB" w:rsidRDefault="00072929" w:rsidP="00E46DA5">
            <w:pPr>
              <w:rPr>
                <w:sz w:val="20"/>
                <w:szCs w:val="20"/>
              </w:rPr>
            </w:pPr>
          </w:p>
        </w:tc>
        <w:tc>
          <w:tcPr>
            <w:tcW w:w="169" w:type="dxa"/>
            <w:hideMark/>
          </w:tcPr>
          <w:p w:rsidR="00072929" w:rsidRPr="00F073FB" w:rsidRDefault="00072929" w:rsidP="00E46DA5">
            <w:pPr>
              <w:rPr>
                <w:sz w:val="20"/>
                <w:szCs w:val="20"/>
              </w:rPr>
            </w:pPr>
          </w:p>
        </w:tc>
        <w:tc>
          <w:tcPr>
            <w:tcW w:w="235" w:type="dxa"/>
            <w:gridSpan w:val="2"/>
            <w:hideMark/>
          </w:tcPr>
          <w:p w:rsidR="00072929" w:rsidRPr="00F073FB" w:rsidRDefault="00072929" w:rsidP="00E46DA5">
            <w:pPr>
              <w:rPr>
                <w:sz w:val="20"/>
                <w:szCs w:val="20"/>
              </w:rPr>
            </w:pPr>
          </w:p>
        </w:tc>
        <w:tc>
          <w:tcPr>
            <w:tcW w:w="297" w:type="dxa"/>
            <w:hideMark/>
          </w:tcPr>
          <w:p w:rsidR="00072929" w:rsidRPr="00F073FB" w:rsidRDefault="00072929" w:rsidP="00E46DA5">
            <w:pPr>
              <w:rPr>
                <w:sz w:val="20"/>
                <w:szCs w:val="20"/>
              </w:rPr>
            </w:pPr>
          </w:p>
        </w:tc>
        <w:tc>
          <w:tcPr>
            <w:tcW w:w="297" w:type="dxa"/>
            <w:hideMark/>
          </w:tcPr>
          <w:p w:rsidR="00072929" w:rsidRPr="00F073FB" w:rsidRDefault="00072929" w:rsidP="00E46DA5">
            <w:pPr>
              <w:rPr>
                <w:sz w:val="20"/>
                <w:szCs w:val="20"/>
              </w:rPr>
            </w:pPr>
          </w:p>
        </w:tc>
        <w:tc>
          <w:tcPr>
            <w:tcW w:w="356" w:type="dxa"/>
            <w:gridSpan w:val="2"/>
            <w:hideMark/>
          </w:tcPr>
          <w:p w:rsidR="00072929" w:rsidRPr="00F073FB" w:rsidRDefault="00072929" w:rsidP="00E46DA5">
            <w:pPr>
              <w:rPr>
                <w:sz w:val="20"/>
                <w:szCs w:val="20"/>
              </w:rPr>
            </w:pPr>
          </w:p>
        </w:tc>
        <w:tc>
          <w:tcPr>
            <w:tcW w:w="152" w:type="dxa"/>
            <w:gridSpan w:val="2"/>
            <w:hideMark/>
          </w:tcPr>
          <w:p w:rsidR="00072929" w:rsidRPr="00F073FB" w:rsidRDefault="00072929" w:rsidP="00E46DA5">
            <w:pPr>
              <w:rPr>
                <w:sz w:val="20"/>
                <w:szCs w:val="20"/>
              </w:rPr>
            </w:pPr>
          </w:p>
        </w:tc>
        <w:tc>
          <w:tcPr>
            <w:tcW w:w="290" w:type="dxa"/>
            <w:hideMark/>
          </w:tcPr>
          <w:p w:rsidR="00072929" w:rsidRPr="00F073FB" w:rsidRDefault="00072929" w:rsidP="00E46DA5">
            <w:pPr>
              <w:rPr>
                <w:sz w:val="20"/>
                <w:szCs w:val="20"/>
              </w:rPr>
            </w:pPr>
          </w:p>
        </w:tc>
        <w:tc>
          <w:tcPr>
            <w:tcW w:w="521" w:type="dxa"/>
            <w:hideMark/>
          </w:tcPr>
          <w:p w:rsidR="00072929" w:rsidRPr="00F073FB" w:rsidRDefault="00072929" w:rsidP="00E46DA5">
            <w:pPr>
              <w:rPr>
                <w:sz w:val="20"/>
                <w:szCs w:val="20"/>
              </w:rPr>
            </w:pPr>
          </w:p>
        </w:tc>
        <w:tc>
          <w:tcPr>
            <w:tcW w:w="158" w:type="dxa"/>
            <w:hideMark/>
          </w:tcPr>
          <w:p w:rsidR="00072929" w:rsidRPr="00F073FB" w:rsidRDefault="00072929" w:rsidP="00E46DA5">
            <w:pPr>
              <w:rPr>
                <w:sz w:val="20"/>
                <w:szCs w:val="20"/>
              </w:rPr>
            </w:pPr>
          </w:p>
        </w:tc>
        <w:tc>
          <w:tcPr>
            <w:tcW w:w="172" w:type="dxa"/>
            <w:gridSpan w:val="2"/>
            <w:hideMark/>
          </w:tcPr>
          <w:p w:rsidR="00072929" w:rsidRPr="00F073FB" w:rsidRDefault="00072929" w:rsidP="00E46DA5">
            <w:pPr>
              <w:rPr>
                <w:sz w:val="20"/>
                <w:szCs w:val="20"/>
              </w:rPr>
            </w:pPr>
          </w:p>
        </w:tc>
        <w:tc>
          <w:tcPr>
            <w:tcW w:w="164" w:type="dxa"/>
            <w:hideMark/>
          </w:tcPr>
          <w:p w:rsidR="00072929" w:rsidRPr="00F073FB" w:rsidRDefault="00072929" w:rsidP="00E46DA5">
            <w:pPr>
              <w:rPr>
                <w:sz w:val="20"/>
                <w:szCs w:val="20"/>
              </w:rPr>
            </w:pPr>
          </w:p>
        </w:tc>
        <w:tc>
          <w:tcPr>
            <w:tcW w:w="154" w:type="dxa"/>
            <w:gridSpan w:val="2"/>
            <w:hideMark/>
          </w:tcPr>
          <w:p w:rsidR="00072929" w:rsidRPr="00F073FB" w:rsidRDefault="00072929" w:rsidP="00E46DA5">
            <w:pPr>
              <w:rPr>
                <w:sz w:val="20"/>
                <w:szCs w:val="20"/>
              </w:rPr>
            </w:pPr>
          </w:p>
        </w:tc>
        <w:tc>
          <w:tcPr>
            <w:tcW w:w="632" w:type="dxa"/>
            <w:gridSpan w:val="4"/>
            <w:hideMark/>
          </w:tcPr>
          <w:p w:rsidR="00072929" w:rsidRPr="00F073FB" w:rsidRDefault="00072929" w:rsidP="00E46DA5">
            <w:pPr>
              <w:rPr>
                <w:sz w:val="20"/>
                <w:szCs w:val="20"/>
              </w:rPr>
            </w:pPr>
          </w:p>
        </w:tc>
        <w:tc>
          <w:tcPr>
            <w:tcW w:w="155" w:type="dxa"/>
            <w:hideMark/>
          </w:tcPr>
          <w:p w:rsidR="00072929" w:rsidRPr="00F073FB" w:rsidRDefault="00072929" w:rsidP="00E46DA5">
            <w:pPr>
              <w:rPr>
                <w:sz w:val="20"/>
                <w:szCs w:val="20"/>
              </w:rPr>
            </w:pPr>
          </w:p>
        </w:tc>
        <w:tc>
          <w:tcPr>
            <w:tcW w:w="156" w:type="dxa"/>
            <w:gridSpan w:val="2"/>
            <w:hideMark/>
          </w:tcPr>
          <w:p w:rsidR="00072929" w:rsidRPr="00F073FB" w:rsidRDefault="00072929" w:rsidP="00E46DA5">
            <w:pPr>
              <w:rPr>
                <w:sz w:val="20"/>
                <w:szCs w:val="20"/>
              </w:rPr>
            </w:pPr>
          </w:p>
        </w:tc>
        <w:tc>
          <w:tcPr>
            <w:tcW w:w="292" w:type="dxa"/>
            <w:gridSpan w:val="2"/>
            <w:hideMark/>
          </w:tcPr>
          <w:p w:rsidR="00072929" w:rsidRPr="00F073FB" w:rsidRDefault="00072929" w:rsidP="00E46DA5">
            <w:pPr>
              <w:rPr>
                <w:sz w:val="20"/>
                <w:szCs w:val="20"/>
              </w:rPr>
            </w:pPr>
          </w:p>
        </w:tc>
        <w:tc>
          <w:tcPr>
            <w:tcW w:w="864" w:type="dxa"/>
            <w:gridSpan w:val="2"/>
            <w:hideMark/>
          </w:tcPr>
          <w:p w:rsidR="00072929" w:rsidRPr="00F073FB" w:rsidRDefault="00072929" w:rsidP="00E46DA5">
            <w:pPr>
              <w:rPr>
                <w:sz w:val="20"/>
                <w:szCs w:val="20"/>
              </w:rPr>
            </w:pPr>
          </w:p>
        </w:tc>
        <w:tc>
          <w:tcPr>
            <w:tcW w:w="370" w:type="dxa"/>
            <w:hideMark/>
          </w:tcPr>
          <w:p w:rsidR="00072929" w:rsidRPr="00F073FB" w:rsidRDefault="00072929" w:rsidP="00E46DA5">
            <w:pPr>
              <w:rPr>
                <w:sz w:val="20"/>
                <w:szCs w:val="20"/>
              </w:rPr>
            </w:pPr>
          </w:p>
        </w:tc>
        <w:tc>
          <w:tcPr>
            <w:tcW w:w="594" w:type="dxa"/>
            <w:gridSpan w:val="3"/>
            <w:hideMark/>
          </w:tcPr>
          <w:p w:rsidR="00072929" w:rsidRPr="00F073FB" w:rsidRDefault="00072929" w:rsidP="00E46DA5">
            <w:pPr>
              <w:rPr>
                <w:sz w:val="20"/>
                <w:szCs w:val="20"/>
              </w:rPr>
            </w:pPr>
          </w:p>
        </w:tc>
        <w:tc>
          <w:tcPr>
            <w:tcW w:w="146" w:type="dxa"/>
            <w:gridSpan w:val="2"/>
            <w:hideMark/>
          </w:tcPr>
          <w:p w:rsidR="00072929" w:rsidRPr="00F073FB" w:rsidRDefault="00072929" w:rsidP="00E46DA5">
            <w:pPr>
              <w:rPr>
                <w:sz w:val="20"/>
                <w:szCs w:val="20"/>
              </w:rPr>
            </w:pPr>
          </w:p>
        </w:tc>
        <w:tc>
          <w:tcPr>
            <w:tcW w:w="1006" w:type="dxa"/>
            <w:gridSpan w:val="3"/>
            <w:hideMark/>
          </w:tcPr>
          <w:p w:rsidR="00072929" w:rsidRPr="00F073FB" w:rsidRDefault="00072929" w:rsidP="00E46DA5">
            <w:pPr>
              <w:rPr>
                <w:sz w:val="20"/>
                <w:szCs w:val="20"/>
              </w:rPr>
            </w:pPr>
          </w:p>
        </w:tc>
        <w:tc>
          <w:tcPr>
            <w:tcW w:w="1040" w:type="dxa"/>
            <w:gridSpan w:val="2"/>
            <w:hideMark/>
          </w:tcPr>
          <w:p w:rsidR="00072929" w:rsidRPr="00F073FB" w:rsidRDefault="00072929" w:rsidP="00E46DA5">
            <w:pPr>
              <w:rPr>
                <w:sz w:val="20"/>
                <w:szCs w:val="20"/>
              </w:rPr>
            </w:pPr>
          </w:p>
        </w:tc>
      </w:tr>
      <w:tr w:rsidR="00072929" w:rsidRPr="00F073FB" w:rsidTr="00E46DA5">
        <w:tc>
          <w:tcPr>
            <w:tcW w:w="723" w:type="dxa"/>
            <w:gridSpan w:val="2"/>
            <w:tcBorders>
              <w:top w:val="nil"/>
              <w:left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от "</w:t>
            </w:r>
          </w:p>
        </w:tc>
        <w:tc>
          <w:tcPr>
            <w:tcW w:w="863" w:type="dxa"/>
            <w:gridSpan w:val="4"/>
            <w:tcBorders>
              <w:top w:val="nil"/>
              <w:left w:val="nil"/>
              <w:bottom w:val="single" w:sz="4" w:space="0" w:color="auto"/>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w:t>
            </w:r>
          </w:p>
        </w:tc>
        <w:tc>
          <w:tcPr>
            <w:tcW w:w="1392" w:type="dxa"/>
            <w:gridSpan w:val="7"/>
            <w:tcBorders>
              <w:top w:val="nil"/>
              <w:left w:val="nil"/>
              <w:bottom w:val="single" w:sz="4" w:space="0" w:color="auto"/>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521" w:type="dxa"/>
            <w:tcBorders>
              <w:top w:val="nil"/>
              <w:left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г.</w:t>
            </w:r>
          </w:p>
        </w:tc>
        <w:tc>
          <w:tcPr>
            <w:tcW w:w="2276" w:type="dxa"/>
            <w:gridSpan w:val="10"/>
            <w:tcBorders>
              <w:top w:val="nil"/>
              <w:left w:val="nil"/>
              <w:right w:val="nil"/>
            </w:tcBorders>
            <w:tcMar>
              <w:top w:w="0" w:type="dxa"/>
              <w:left w:w="74" w:type="dxa"/>
              <w:bottom w:w="0" w:type="dxa"/>
              <w:right w:w="74" w:type="dxa"/>
            </w:tcMar>
            <w:hideMark/>
          </w:tcPr>
          <w:p w:rsidR="00072929" w:rsidRPr="00F073FB" w:rsidRDefault="00072929" w:rsidP="00E46DA5">
            <w:pPr>
              <w:spacing w:line="315" w:lineRule="atLeast"/>
              <w:jc w:val="right"/>
              <w:textAlignment w:val="baseline"/>
              <w:rPr>
                <w:color w:val="2D2D2D"/>
                <w:sz w:val="21"/>
                <w:szCs w:val="21"/>
              </w:rPr>
            </w:pPr>
            <w:r w:rsidRPr="00F073FB">
              <w:rPr>
                <w:color w:val="2D2D2D"/>
                <w:sz w:val="21"/>
                <w:szCs w:val="21"/>
              </w:rPr>
              <w:t>город</w:t>
            </w:r>
          </w:p>
        </w:tc>
        <w:tc>
          <w:tcPr>
            <w:tcW w:w="2192" w:type="dxa"/>
            <w:gridSpan w:val="7"/>
            <w:tcBorders>
              <w:top w:val="nil"/>
              <w:left w:val="nil"/>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r>
      <w:tr w:rsidR="00072929" w:rsidRPr="00F073FB" w:rsidTr="00E46DA5">
        <w:tc>
          <w:tcPr>
            <w:tcW w:w="9637" w:type="dxa"/>
            <w:gridSpan w:val="44"/>
            <w:tcBorders>
              <w:left w:val="nil"/>
              <w:right w:val="nil"/>
            </w:tcBorders>
            <w:tcMar>
              <w:top w:w="0" w:type="dxa"/>
              <w:left w:w="74" w:type="dxa"/>
              <w:bottom w:w="0" w:type="dxa"/>
              <w:right w:w="74" w:type="dxa"/>
            </w:tcMar>
          </w:tcPr>
          <w:p w:rsidR="00072929" w:rsidRPr="00F073FB" w:rsidRDefault="00072929" w:rsidP="00E46DA5">
            <w:pPr>
              <w:rPr>
                <w:color w:val="2D2D2D"/>
                <w:sz w:val="21"/>
                <w:szCs w:val="21"/>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наименование и место расположения объекта</w:t>
            </w:r>
          </w:p>
        </w:tc>
      </w:tr>
      <w:tr w:rsidR="00072929" w:rsidRPr="00F073FB" w:rsidTr="00E46DA5">
        <w:tc>
          <w:tcPr>
            <w:tcW w:w="5014" w:type="dxa"/>
            <w:gridSpan w:val="26"/>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Представитель застройщика/технического заказчика</w:t>
            </w:r>
          </w:p>
        </w:tc>
        <w:tc>
          <w:tcPr>
            <w:tcW w:w="4623" w:type="dxa"/>
            <w:gridSpan w:val="18"/>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5325" w:type="dxa"/>
            <w:gridSpan w:val="29"/>
            <w:tcBorders>
              <w:top w:val="nil"/>
              <w:left w:val="nil"/>
              <w:right w:val="nil"/>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4312" w:type="dxa"/>
            <w:gridSpan w:val="15"/>
            <w:tcBorders>
              <w:top w:val="nil"/>
              <w:left w:val="nil"/>
              <w:right w:val="nil"/>
            </w:tcBorders>
            <w:tcMar>
              <w:top w:w="0" w:type="dxa"/>
              <w:left w:w="74" w:type="dxa"/>
              <w:bottom w:w="0" w:type="dxa"/>
              <w:right w:w="74" w:type="dxa"/>
            </w:tcMar>
          </w:tcPr>
          <w:p w:rsidR="00072929" w:rsidRPr="00F073FB" w:rsidRDefault="00072929" w:rsidP="00E46DA5">
            <w:pPr>
              <w:rPr>
                <w:color w:val="2D2D2D"/>
                <w:sz w:val="21"/>
                <w:szCs w:val="21"/>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организация, должность, инициалы, фамилия</w:t>
            </w:r>
          </w:p>
        </w:tc>
      </w:tr>
      <w:tr w:rsidR="00072929" w:rsidRPr="00F073FB" w:rsidTr="00E46DA5">
        <w:tc>
          <w:tcPr>
            <w:tcW w:w="5387" w:type="dxa"/>
            <w:gridSpan w:val="30"/>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с одной стороны, и лицо, осуществляющее строительство</w:t>
            </w:r>
          </w:p>
        </w:tc>
        <w:tc>
          <w:tcPr>
            <w:tcW w:w="4250" w:type="dxa"/>
            <w:gridSpan w:val="14"/>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5617" w:type="dxa"/>
            <w:gridSpan w:val="31"/>
            <w:tcBorders>
              <w:top w:val="nil"/>
              <w:left w:val="nil"/>
              <w:right w:val="nil"/>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4020" w:type="dxa"/>
            <w:gridSpan w:val="13"/>
            <w:tcBorders>
              <w:top w:val="nil"/>
              <w:left w:val="nil"/>
              <w:right w:val="nil"/>
            </w:tcBorders>
            <w:tcMar>
              <w:top w:w="0" w:type="dxa"/>
              <w:left w:w="74" w:type="dxa"/>
              <w:bottom w:w="0" w:type="dxa"/>
              <w:right w:w="74" w:type="dxa"/>
            </w:tcMar>
          </w:tcPr>
          <w:p w:rsidR="00072929" w:rsidRPr="00F073FB" w:rsidRDefault="00072929" w:rsidP="00E46DA5">
            <w:pPr>
              <w:rPr>
                <w:color w:val="2D2D2D"/>
                <w:sz w:val="21"/>
                <w:szCs w:val="21"/>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организация, должность, инициалы, фамилия</w:t>
            </w: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с другой стороны, составили настоящий акт о нижеследующем:</w:t>
            </w:r>
          </w:p>
        </w:tc>
      </w:tr>
      <w:tr w:rsidR="00072929" w:rsidRPr="00F073FB" w:rsidTr="00E46DA5">
        <w:tc>
          <w:tcPr>
            <w:tcW w:w="2923" w:type="dxa"/>
            <w:gridSpan w:val="14"/>
            <w:tcBorders>
              <w:top w:val="nil"/>
              <w:left w:val="nil"/>
              <w:right w:val="nil"/>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6714" w:type="dxa"/>
            <w:gridSpan w:val="30"/>
            <w:tcBorders>
              <w:top w:val="nil"/>
              <w:left w:val="nil"/>
              <w:right w:val="nil"/>
            </w:tcBorders>
            <w:tcMar>
              <w:top w:w="0" w:type="dxa"/>
              <w:left w:w="74" w:type="dxa"/>
              <w:bottom w:w="0" w:type="dxa"/>
              <w:right w:w="74" w:type="dxa"/>
            </w:tcMar>
          </w:tcPr>
          <w:p w:rsidR="00072929" w:rsidRPr="00F073FB" w:rsidRDefault="00072929" w:rsidP="00E46DA5">
            <w:pPr>
              <w:rPr>
                <w:color w:val="2D2D2D"/>
                <w:sz w:val="21"/>
                <w:szCs w:val="21"/>
              </w:rPr>
            </w:pP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1 Лицом, осуществляющим строительство, предъявлен застройщику (техническому заказчику) к приемке</w:t>
            </w: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наименование объекта</w:t>
            </w:r>
          </w:p>
        </w:tc>
      </w:tr>
      <w:tr w:rsidR="00072929" w:rsidRPr="00F073FB" w:rsidTr="00E46DA5">
        <w:tc>
          <w:tcPr>
            <w:tcW w:w="2552" w:type="dxa"/>
            <w:gridSpan w:val="11"/>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расположенный по адресу</w:t>
            </w:r>
          </w:p>
        </w:tc>
        <w:tc>
          <w:tcPr>
            <w:tcW w:w="7085" w:type="dxa"/>
            <w:gridSpan w:val="3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2923" w:type="dxa"/>
            <w:gridSpan w:val="14"/>
            <w:tcBorders>
              <w:top w:val="nil"/>
              <w:left w:val="nil"/>
              <w:right w:val="nil"/>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6714" w:type="dxa"/>
            <w:gridSpan w:val="30"/>
            <w:tcBorders>
              <w:top w:val="nil"/>
              <w:left w:val="nil"/>
              <w:right w:val="nil"/>
            </w:tcBorders>
            <w:tcMar>
              <w:top w:w="0" w:type="dxa"/>
              <w:left w:w="74" w:type="dxa"/>
              <w:bottom w:w="0" w:type="dxa"/>
              <w:right w:w="74" w:type="dxa"/>
            </w:tcMar>
          </w:tcPr>
          <w:p w:rsidR="00072929" w:rsidRPr="00F073FB" w:rsidRDefault="00072929" w:rsidP="00E46DA5">
            <w:pPr>
              <w:rPr>
                <w:color w:val="2D2D2D"/>
                <w:sz w:val="21"/>
                <w:szCs w:val="21"/>
              </w:rPr>
            </w:pPr>
          </w:p>
        </w:tc>
      </w:tr>
      <w:tr w:rsidR="00072929" w:rsidRPr="00F073FB" w:rsidTr="00E46DA5">
        <w:tc>
          <w:tcPr>
            <w:tcW w:w="8505" w:type="dxa"/>
            <w:gridSpan w:val="41"/>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2 Строительство производилось в соответствии с разрешением на строительство, выданным</w:t>
            </w:r>
          </w:p>
        </w:tc>
        <w:tc>
          <w:tcPr>
            <w:tcW w:w="1132" w:type="dxa"/>
            <w:gridSpan w:val="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8597" w:type="dxa"/>
            <w:gridSpan w:val="42"/>
            <w:tcBorders>
              <w:top w:val="nil"/>
              <w:left w:val="nil"/>
              <w:right w:val="nil"/>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rsidR="00072929" w:rsidRPr="00F073FB" w:rsidRDefault="00072929" w:rsidP="00E46DA5">
            <w:pPr>
              <w:rPr>
                <w:color w:val="2D2D2D"/>
                <w:sz w:val="21"/>
                <w:szCs w:val="21"/>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наименование органа, выдавшего разрешение</w:t>
            </w:r>
          </w:p>
        </w:tc>
      </w:tr>
      <w:tr w:rsidR="00072929" w:rsidRPr="00F073FB" w:rsidTr="00E46DA5">
        <w:tc>
          <w:tcPr>
            <w:tcW w:w="2923" w:type="dxa"/>
            <w:gridSpan w:val="14"/>
            <w:tcBorders>
              <w:top w:val="nil"/>
              <w:left w:val="nil"/>
              <w:right w:val="nil"/>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6714" w:type="dxa"/>
            <w:gridSpan w:val="30"/>
            <w:tcBorders>
              <w:top w:val="nil"/>
              <w:left w:val="nil"/>
              <w:right w:val="nil"/>
            </w:tcBorders>
            <w:tcMar>
              <w:top w:w="0" w:type="dxa"/>
              <w:left w:w="74" w:type="dxa"/>
              <w:bottom w:w="0" w:type="dxa"/>
              <w:right w:w="74" w:type="dxa"/>
            </w:tcMar>
          </w:tcPr>
          <w:p w:rsidR="00072929" w:rsidRPr="00F073FB" w:rsidRDefault="00072929" w:rsidP="00E46DA5">
            <w:pPr>
              <w:rPr>
                <w:color w:val="2D2D2D"/>
                <w:sz w:val="21"/>
                <w:szCs w:val="21"/>
              </w:rPr>
            </w:pPr>
          </w:p>
        </w:tc>
      </w:tr>
      <w:tr w:rsidR="00072929" w:rsidRPr="00F073FB" w:rsidTr="00E46DA5">
        <w:tc>
          <w:tcPr>
            <w:tcW w:w="3734" w:type="dxa"/>
            <w:gridSpan w:val="16"/>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3 В строительстве принимали участие</w:t>
            </w:r>
          </w:p>
        </w:tc>
        <w:tc>
          <w:tcPr>
            <w:tcW w:w="5903" w:type="dxa"/>
            <w:gridSpan w:val="28"/>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3892" w:type="dxa"/>
            <w:gridSpan w:val="17"/>
            <w:tcBorders>
              <w:top w:val="nil"/>
              <w:left w:val="nil"/>
              <w:right w:val="nil"/>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5745" w:type="dxa"/>
            <w:gridSpan w:val="27"/>
            <w:tcBorders>
              <w:top w:val="nil"/>
              <w:left w:val="nil"/>
              <w:right w:val="nil"/>
            </w:tcBorders>
            <w:tcMar>
              <w:top w:w="0" w:type="dxa"/>
              <w:left w:w="74" w:type="dxa"/>
              <w:bottom w:w="0" w:type="dxa"/>
              <w:right w:w="74" w:type="dxa"/>
            </w:tcMar>
          </w:tcPr>
          <w:p w:rsidR="00072929" w:rsidRPr="00F073FB" w:rsidRDefault="00072929" w:rsidP="00E46DA5">
            <w:pPr>
              <w:rPr>
                <w:color w:val="2D2D2D"/>
                <w:sz w:val="21"/>
                <w:szCs w:val="21"/>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наименование организаций, их реквизиты, виды работ, номер свидетельства о допуске</w:t>
            </w:r>
          </w:p>
          <w:p w:rsidR="00072929" w:rsidRPr="00F073FB" w:rsidRDefault="00072929" w:rsidP="00E46DA5">
            <w:pPr>
              <w:spacing w:line="315" w:lineRule="atLeast"/>
              <w:jc w:val="center"/>
              <w:textAlignment w:val="baseline"/>
              <w:rPr>
                <w:color w:val="2D2D2D"/>
                <w:sz w:val="18"/>
                <w:szCs w:val="18"/>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к определенному виду/видам работ, которые оказывают влияние на безопасность</w:t>
            </w:r>
          </w:p>
          <w:p w:rsidR="00072929" w:rsidRPr="00F073FB" w:rsidRDefault="00072929" w:rsidP="00E46DA5">
            <w:pPr>
              <w:spacing w:line="315" w:lineRule="atLeast"/>
              <w:jc w:val="center"/>
              <w:textAlignment w:val="baseline"/>
              <w:rPr>
                <w:color w:val="2D2D2D"/>
                <w:sz w:val="18"/>
                <w:szCs w:val="18"/>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объектов капитального строительства, выполнявшихся каждой из них,</w:t>
            </w:r>
          </w:p>
          <w:p w:rsidR="00072929" w:rsidRPr="00F073FB" w:rsidRDefault="00072929" w:rsidP="00E46DA5">
            <w:pPr>
              <w:spacing w:line="315" w:lineRule="atLeast"/>
              <w:jc w:val="center"/>
              <w:textAlignment w:val="baseline"/>
              <w:rPr>
                <w:color w:val="2D2D2D"/>
                <w:sz w:val="18"/>
                <w:szCs w:val="18"/>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lastRenderedPageBreak/>
              <w:t>при числе организаций более трех их перечень указывается в приложении к акту</w:t>
            </w:r>
          </w:p>
          <w:p w:rsidR="00072929" w:rsidRPr="00F073FB" w:rsidRDefault="00072929" w:rsidP="00E46DA5">
            <w:pPr>
              <w:spacing w:line="315" w:lineRule="atLeast"/>
              <w:jc w:val="center"/>
              <w:textAlignment w:val="baseline"/>
              <w:rPr>
                <w:color w:val="2D2D2D"/>
                <w:sz w:val="18"/>
                <w:szCs w:val="18"/>
              </w:rPr>
            </w:pP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4 Проектная документация на строительство разработана генеральным проектировщиком</w:t>
            </w:r>
          </w:p>
          <w:p w:rsidR="00072929" w:rsidRPr="00F073FB" w:rsidRDefault="00072929" w:rsidP="00E46DA5">
            <w:pPr>
              <w:spacing w:line="315" w:lineRule="atLeast"/>
              <w:textAlignment w:val="baseline"/>
              <w:rPr>
                <w:color w:val="2D2D2D"/>
                <w:sz w:val="21"/>
                <w:szCs w:val="21"/>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наименование организации и ее реквизиты,</w:t>
            </w:r>
          </w:p>
          <w:p w:rsidR="00072929" w:rsidRPr="00F073FB" w:rsidRDefault="00072929" w:rsidP="00E46DA5">
            <w:pPr>
              <w:spacing w:line="315" w:lineRule="atLeast"/>
              <w:jc w:val="center"/>
              <w:textAlignment w:val="baseline"/>
              <w:rPr>
                <w:color w:val="2D2D2D"/>
                <w:sz w:val="18"/>
                <w:szCs w:val="18"/>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номер свидетельства о допуске к определенному виду/видам работ,</w:t>
            </w:r>
          </w:p>
          <w:p w:rsidR="00072929" w:rsidRPr="00F073FB" w:rsidRDefault="00072929" w:rsidP="00E46DA5">
            <w:pPr>
              <w:spacing w:line="315" w:lineRule="atLeast"/>
              <w:jc w:val="center"/>
              <w:textAlignment w:val="baseline"/>
              <w:rPr>
                <w:color w:val="2D2D2D"/>
                <w:sz w:val="18"/>
                <w:szCs w:val="18"/>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которые оказывают влияние на безопасность объектов капитального строительства</w:t>
            </w:r>
          </w:p>
          <w:p w:rsidR="00072929" w:rsidRPr="00F073FB" w:rsidRDefault="00072929" w:rsidP="00E46DA5">
            <w:pPr>
              <w:spacing w:line="315" w:lineRule="atLeast"/>
              <w:jc w:val="center"/>
              <w:textAlignment w:val="baseline"/>
              <w:rPr>
                <w:color w:val="2D2D2D"/>
                <w:sz w:val="18"/>
                <w:szCs w:val="18"/>
              </w:rPr>
            </w:pPr>
          </w:p>
        </w:tc>
      </w:tr>
      <w:tr w:rsidR="00072929" w:rsidRPr="00F073FB" w:rsidTr="00E46DA5">
        <w:tc>
          <w:tcPr>
            <w:tcW w:w="1586" w:type="dxa"/>
            <w:gridSpan w:val="6"/>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выполнившим</w:t>
            </w:r>
          </w:p>
        </w:tc>
        <w:tc>
          <w:tcPr>
            <w:tcW w:w="8051" w:type="dxa"/>
            <w:gridSpan w:val="38"/>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1821" w:type="dxa"/>
            <w:gridSpan w:val="8"/>
            <w:tcBorders>
              <w:top w:val="nil"/>
              <w:left w:val="nil"/>
              <w:right w:val="nil"/>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7816" w:type="dxa"/>
            <w:gridSpan w:val="36"/>
            <w:tcBorders>
              <w:top w:val="nil"/>
              <w:left w:val="nil"/>
              <w:right w:val="nil"/>
            </w:tcBorders>
            <w:tcMar>
              <w:top w:w="0" w:type="dxa"/>
              <w:left w:w="74" w:type="dxa"/>
              <w:bottom w:w="0" w:type="dxa"/>
              <w:right w:w="74" w:type="dxa"/>
            </w:tcMar>
          </w:tcPr>
          <w:p w:rsidR="00072929" w:rsidRPr="00F073FB" w:rsidRDefault="00072929" w:rsidP="00E46DA5">
            <w:pPr>
              <w:rPr>
                <w:color w:val="2D2D2D"/>
                <w:sz w:val="21"/>
                <w:szCs w:val="21"/>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наименование частей или разделов документации</w:t>
            </w:r>
          </w:p>
        </w:tc>
      </w:tr>
      <w:tr w:rsidR="00072929" w:rsidRPr="00F073FB" w:rsidTr="00E46DA5">
        <w:tc>
          <w:tcPr>
            <w:tcW w:w="1701" w:type="dxa"/>
            <w:gridSpan w:val="7"/>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и организациями</w:t>
            </w:r>
          </w:p>
        </w:tc>
        <w:tc>
          <w:tcPr>
            <w:tcW w:w="7936" w:type="dxa"/>
            <w:gridSpan w:val="37"/>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2118" w:type="dxa"/>
            <w:gridSpan w:val="9"/>
            <w:tcBorders>
              <w:top w:val="nil"/>
              <w:left w:val="nil"/>
              <w:right w:val="nil"/>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7519" w:type="dxa"/>
            <w:gridSpan w:val="35"/>
            <w:tcBorders>
              <w:top w:val="nil"/>
              <w:left w:val="nil"/>
              <w:right w:val="nil"/>
            </w:tcBorders>
            <w:tcMar>
              <w:top w:w="0" w:type="dxa"/>
              <w:left w:w="74" w:type="dxa"/>
              <w:bottom w:w="0" w:type="dxa"/>
              <w:right w:w="74" w:type="dxa"/>
            </w:tcMar>
          </w:tcPr>
          <w:p w:rsidR="00072929" w:rsidRPr="00F073FB" w:rsidRDefault="00072929" w:rsidP="00E46DA5">
            <w:pPr>
              <w:rPr>
                <w:color w:val="2D2D2D"/>
                <w:sz w:val="21"/>
                <w:szCs w:val="21"/>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наименование организаций, их реквизиты,</w:t>
            </w:r>
          </w:p>
          <w:p w:rsidR="00072929" w:rsidRPr="00F073FB" w:rsidRDefault="00072929" w:rsidP="00E46DA5">
            <w:pPr>
              <w:spacing w:line="315" w:lineRule="atLeast"/>
              <w:jc w:val="center"/>
              <w:textAlignment w:val="baseline"/>
              <w:rPr>
                <w:color w:val="2D2D2D"/>
                <w:sz w:val="18"/>
                <w:szCs w:val="18"/>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номер свидетельства о допуске к определенному виду/видам работ,</w:t>
            </w:r>
          </w:p>
          <w:p w:rsidR="00072929" w:rsidRPr="00F073FB" w:rsidRDefault="00072929" w:rsidP="00E46DA5">
            <w:pPr>
              <w:spacing w:line="315" w:lineRule="atLeast"/>
              <w:jc w:val="center"/>
              <w:textAlignment w:val="baseline"/>
              <w:rPr>
                <w:color w:val="2D2D2D"/>
                <w:sz w:val="18"/>
                <w:szCs w:val="18"/>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которые оказывают влияние на безопасность объектов капитального строительства,</w:t>
            </w:r>
          </w:p>
          <w:p w:rsidR="00072929" w:rsidRPr="00F073FB" w:rsidRDefault="00072929" w:rsidP="00E46DA5">
            <w:pPr>
              <w:spacing w:line="315" w:lineRule="atLeast"/>
              <w:jc w:val="center"/>
              <w:textAlignment w:val="baseline"/>
              <w:rPr>
                <w:color w:val="2D2D2D"/>
                <w:sz w:val="18"/>
                <w:szCs w:val="18"/>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 xml:space="preserve">и </w:t>
            </w:r>
            <w:proofErr w:type="gramStart"/>
            <w:r w:rsidRPr="00F073FB">
              <w:rPr>
                <w:color w:val="2D2D2D"/>
                <w:sz w:val="18"/>
                <w:szCs w:val="18"/>
              </w:rPr>
              <w:t>выполненные части</w:t>
            </w:r>
            <w:proofErr w:type="gramEnd"/>
            <w:r w:rsidRPr="00F073FB">
              <w:rPr>
                <w:color w:val="2D2D2D"/>
                <w:sz w:val="18"/>
                <w:szCs w:val="18"/>
              </w:rPr>
              <w:t xml:space="preserve"> и разделы документации</w:t>
            </w:r>
          </w:p>
          <w:p w:rsidR="00072929" w:rsidRPr="00F073FB" w:rsidRDefault="00072929" w:rsidP="00E46DA5">
            <w:pPr>
              <w:spacing w:line="315" w:lineRule="atLeast"/>
              <w:jc w:val="center"/>
              <w:textAlignment w:val="baseline"/>
              <w:rPr>
                <w:color w:val="2D2D2D"/>
                <w:sz w:val="18"/>
                <w:szCs w:val="18"/>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при числе организаций более трех, их перечень указывается в приложении к акту</w:t>
            </w:r>
          </w:p>
          <w:p w:rsidR="00072929" w:rsidRPr="00F073FB" w:rsidRDefault="00072929" w:rsidP="00E46DA5">
            <w:pPr>
              <w:spacing w:line="315" w:lineRule="atLeast"/>
              <w:jc w:val="center"/>
              <w:textAlignment w:val="baseline"/>
              <w:rPr>
                <w:color w:val="2D2D2D"/>
                <w:sz w:val="18"/>
                <w:szCs w:val="18"/>
              </w:rPr>
            </w:pPr>
          </w:p>
        </w:tc>
      </w:tr>
      <w:tr w:rsidR="00072929" w:rsidRPr="00F073FB" w:rsidTr="00E46DA5">
        <w:tc>
          <w:tcPr>
            <w:tcW w:w="4536" w:type="dxa"/>
            <w:gridSpan w:val="2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5 Исходные данные для проектирования выданы</w:t>
            </w:r>
          </w:p>
        </w:tc>
        <w:tc>
          <w:tcPr>
            <w:tcW w:w="5101" w:type="dxa"/>
            <w:gridSpan w:val="20"/>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5014" w:type="dxa"/>
            <w:gridSpan w:val="26"/>
            <w:tcBorders>
              <w:top w:val="nil"/>
              <w:left w:val="nil"/>
              <w:right w:val="nil"/>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4623" w:type="dxa"/>
            <w:gridSpan w:val="18"/>
            <w:tcBorders>
              <w:top w:val="nil"/>
              <w:left w:val="nil"/>
              <w:right w:val="nil"/>
            </w:tcBorders>
            <w:tcMar>
              <w:top w:w="0" w:type="dxa"/>
              <w:left w:w="74" w:type="dxa"/>
              <w:bottom w:w="0" w:type="dxa"/>
              <w:right w:w="74" w:type="dxa"/>
            </w:tcMar>
          </w:tcPr>
          <w:p w:rsidR="00072929" w:rsidRPr="00F073FB" w:rsidRDefault="00072929" w:rsidP="00E46DA5">
            <w:pPr>
              <w:rPr>
                <w:color w:val="2D2D2D"/>
                <w:sz w:val="21"/>
                <w:szCs w:val="21"/>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наименование научно-исследовательских, изыскательских и других организаций</w:t>
            </w:r>
          </w:p>
          <w:p w:rsidR="00072929" w:rsidRPr="00F073FB" w:rsidRDefault="00072929" w:rsidP="00E46DA5">
            <w:pPr>
              <w:spacing w:line="315" w:lineRule="atLeast"/>
              <w:jc w:val="center"/>
              <w:textAlignment w:val="baseline"/>
              <w:rPr>
                <w:color w:val="2D2D2D"/>
                <w:sz w:val="18"/>
                <w:szCs w:val="18"/>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rPr>
                <w:sz w:val="20"/>
                <w:szCs w:val="20"/>
              </w:rPr>
            </w:pPr>
          </w:p>
        </w:tc>
      </w:tr>
      <w:tr w:rsidR="00072929" w:rsidRPr="00F073FB" w:rsidTr="00E46DA5">
        <w:tc>
          <w:tcPr>
            <w:tcW w:w="3734" w:type="dxa"/>
            <w:gridSpan w:val="16"/>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6 Проектная документация утверждена</w:t>
            </w:r>
          </w:p>
        </w:tc>
        <w:tc>
          <w:tcPr>
            <w:tcW w:w="5903" w:type="dxa"/>
            <w:gridSpan w:val="28"/>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4064" w:type="dxa"/>
            <w:gridSpan w:val="19"/>
            <w:tcBorders>
              <w:top w:val="nil"/>
              <w:left w:val="nil"/>
              <w:right w:val="nil"/>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5573" w:type="dxa"/>
            <w:gridSpan w:val="25"/>
            <w:tcBorders>
              <w:top w:val="nil"/>
              <w:left w:val="nil"/>
              <w:right w:val="nil"/>
            </w:tcBorders>
            <w:tcMar>
              <w:top w:w="0" w:type="dxa"/>
              <w:left w:w="74" w:type="dxa"/>
              <w:bottom w:w="0" w:type="dxa"/>
              <w:right w:w="74" w:type="dxa"/>
            </w:tcMar>
          </w:tcPr>
          <w:p w:rsidR="00072929" w:rsidRPr="00F073FB" w:rsidRDefault="00072929" w:rsidP="00E46DA5">
            <w:pPr>
              <w:rPr>
                <w:color w:val="2D2D2D"/>
                <w:sz w:val="21"/>
                <w:szCs w:val="21"/>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наименование органа, утвердившего (</w:t>
            </w:r>
            <w:proofErr w:type="spellStart"/>
            <w:r w:rsidRPr="00F073FB">
              <w:rPr>
                <w:color w:val="2D2D2D"/>
                <w:sz w:val="18"/>
                <w:szCs w:val="18"/>
              </w:rPr>
              <w:t>переутвердившего</w:t>
            </w:r>
            <w:proofErr w:type="spellEnd"/>
            <w:r w:rsidRPr="00F073FB">
              <w:rPr>
                <w:color w:val="2D2D2D"/>
                <w:sz w:val="18"/>
                <w:szCs w:val="18"/>
              </w:rPr>
              <w:t>) документацию</w:t>
            </w:r>
          </w:p>
          <w:p w:rsidR="00072929" w:rsidRPr="00F073FB" w:rsidRDefault="00072929" w:rsidP="00E46DA5">
            <w:pPr>
              <w:spacing w:line="315" w:lineRule="atLeast"/>
              <w:jc w:val="center"/>
              <w:textAlignment w:val="baseline"/>
              <w:rPr>
                <w:color w:val="2D2D2D"/>
                <w:sz w:val="18"/>
                <w:szCs w:val="18"/>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на объект, этап строительства</w:t>
            </w: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371" w:type="dxa"/>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N</w:t>
            </w:r>
          </w:p>
        </w:tc>
        <w:tc>
          <w:tcPr>
            <w:tcW w:w="1046" w:type="dxa"/>
            <w:gridSpan w:val="4"/>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998" w:type="dxa"/>
            <w:gridSpan w:val="5"/>
            <w:tcBorders>
              <w:top w:val="nil"/>
              <w:left w:val="nil"/>
              <w:bottom w:val="nil"/>
              <w:right w:val="nil"/>
            </w:tcBorders>
            <w:tcMar>
              <w:top w:w="0" w:type="dxa"/>
              <w:left w:w="74" w:type="dxa"/>
              <w:bottom w:w="0" w:type="dxa"/>
              <w:right w:w="74" w:type="dxa"/>
            </w:tcMar>
            <w:hideMark/>
          </w:tcPr>
          <w:p w:rsidR="00072929" w:rsidRPr="00F073FB" w:rsidRDefault="00072929" w:rsidP="00E46DA5">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w:t>
            </w:r>
          </w:p>
        </w:tc>
        <w:tc>
          <w:tcPr>
            <w:tcW w:w="2253" w:type="dxa"/>
            <w:gridSpan w:val="1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2046" w:type="dxa"/>
            <w:gridSpan w:val="5"/>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г.</w:t>
            </w:r>
          </w:p>
        </w:tc>
      </w:tr>
      <w:tr w:rsidR="00072929" w:rsidRPr="00F073FB" w:rsidTr="00E46DA5">
        <w:tc>
          <w:tcPr>
            <w:tcW w:w="1276" w:type="dxa"/>
            <w:gridSpan w:val="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Заключение</w:t>
            </w:r>
          </w:p>
        </w:tc>
        <w:tc>
          <w:tcPr>
            <w:tcW w:w="8361" w:type="dxa"/>
            <w:gridSpan w:val="40"/>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1417" w:type="dxa"/>
            <w:gridSpan w:val="5"/>
            <w:tcBorders>
              <w:top w:val="nil"/>
              <w:left w:val="nil"/>
              <w:bottom w:val="nil"/>
              <w:right w:val="nil"/>
            </w:tcBorders>
            <w:tcMar>
              <w:top w:w="0" w:type="dxa"/>
              <w:left w:w="74" w:type="dxa"/>
              <w:bottom w:w="0" w:type="dxa"/>
              <w:right w:w="74" w:type="dxa"/>
            </w:tcMar>
            <w:hideMark/>
          </w:tcPr>
          <w:p w:rsidR="00072929" w:rsidRPr="00F073FB" w:rsidRDefault="00072929" w:rsidP="00E46DA5">
            <w:pPr>
              <w:rPr>
                <w:sz w:val="18"/>
                <w:szCs w:val="18"/>
              </w:rPr>
            </w:pPr>
          </w:p>
        </w:tc>
        <w:tc>
          <w:tcPr>
            <w:tcW w:w="8220" w:type="dxa"/>
            <w:gridSpan w:val="39"/>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наименование органа экспертизы проектной документации</w:t>
            </w: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7 Строительно-монтажные работы осуществлены в сроки:</w:t>
            </w:r>
          </w:p>
        </w:tc>
      </w:tr>
      <w:tr w:rsidR="00072929" w:rsidRPr="00F073FB" w:rsidTr="00E46DA5">
        <w:tc>
          <w:tcPr>
            <w:tcW w:w="1417" w:type="dxa"/>
            <w:gridSpan w:val="5"/>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начало</w:t>
            </w:r>
          </w:p>
        </w:tc>
        <w:tc>
          <w:tcPr>
            <w:tcW w:w="2647" w:type="dxa"/>
            <w:gridSpan w:val="14"/>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5573" w:type="dxa"/>
            <w:gridSpan w:val="25"/>
            <w:tcBorders>
              <w:top w:val="nil"/>
              <w:left w:val="nil"/>
              <w:bottom w:val="nil"/>
              <w:right w:val="nil"/>
            </w:tcBorders>
            <w:tcMar>
              <w:top w:w="0" w:type="dxa"/>
              <w:left w:w="74" w:type="dxa"/>
              <w:bottom w:w="0" w:type="dxa"/>
              <w:right w:w="74" w:type="dxa"/>
            </w:tcMar>
            <w:hideMark/>
          </w:tcPr>
          <w:p w:rsidR="00072929" w:rsidRPr="00F073FB" w:rsidRDefault="00072929" w:rsidP="00E46DA5">
            <w:pPr>
              <w:rPr>
                <w:sz w:val="20"/>
                <w:szCs w:val="20"/>
              </w:rPr>
            </w:pPr>
          </w:p>
        </w:tc>
      </w:tr>
      <w:tr w:rsidR="00072929" w:rsidRPr="00F073FB" w:rsidTr="00E46DA5">
        <w:tc>
          <w:tcPr>
            <w:tcW w:w="1417" w:type="dxa"/>
            <w:gridSpan w:val="5"/>
            <w:tcBorders>
              <w:top w:val="nil"/>
              <w:left w:val="nil"/>
              <w:bottom w:val="nil"/>
              <w:right w:val="nil"/>
            </w:tcBorders>
            <w:tcMar>
              <w:top w:w="0" w:type="dxa"/>
              <w:left w:w="74" w:type="dxa"/>
              <w:bottom w:w="0" w:type="dxa"/>
              <w:right w:w="74" w:type="dxa"/>
            </w:tcMar>
            <w:hideMark/>
          </w:tcPr>
          <w:p w:rsidR="00072929" w:rsidRPr="00F073FB" w:rsidRDefault="00072929" w:rsidP="00E46DA5">
            <w:pPr>
              <w:rPr>
                <w:sz w:val="20"/>
                <w:szCs w:val="20"/>
              </w:rPr>
            </w:pPr>
          </w:p>
        </w:tc>
        <w:tc>
          <w:tcPr>
            <w:tcW w:w="2647" w:type="dxa"/>
            <w:gridSpan w:val="1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месяц, год</w:t>
            </w:r>
          </w:p>
        </w:tc>
        <w:tc>
          <w:tcPr>
            <w:tcW w:w="5573" w:type="dxa"/>
            <w:gridSpan w:val="25"/>
            <w:tcBorders>
              <w:top w:val="nil"/>
              <w:left w:val="nil"/>
              <w:bottom w:val="nil"/>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1417" w:type="dxa"/>
            <w:gridSpan w:val="5"/>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окончание</w:t>
            </w:r>
          </w:p>
        </w:tc>
        <w:tc>
          <w:tcPr>
            <w:tcW w:w="2647" w:type="dxa"/>
            <w:gridSpan w:val="14"/>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5573" w:type="dxa"/>
            <w:gridSpan w:val="25"/>
            <w:tcBorders>
              <w:top w:val="nil"/>
              <w:left w:val="nil"/>
              <w:bottom w:val="nil"/>
              <w:right w:val="nil"/>
            </w:tcBorders>
            <w:tcMar>
              <w:top w:w="0" w:type="dxa"/>
              <w:left w:w="74" w:type="dxa"/>
              <w:bottom w:w="0" w:type="dxa"/>
              <w:right w:w="74" w:type="dxa"/>
            </w:tcMar>
            <w:hideMark/>
          </w:tcPr>
          <w:p w:rsidR="00072929" w:rsidRPr="00F073FB" w:rsidRDefault="00072929" w:rsidP="00E46DA5">
            <w:pPr>
              <w:rPr>
                <w:sz w:val="20"/>
                <w:szCs w:val="20"/>
              </w:rPr>
            </w:pPr>
          </w:p>
        </w:tc>
      </w:tr>
      <w:tr w:rsidR="00072929" w:rsidRPr="00F073FB" w:rsidTr="00E46DA5">
        <w:tc>
          <w:tcPr>
            <w:tcW w:w="1417" w:type="dxa"/>
            <w:gridSpan w:val="5"/>
            <w:tcBorders>
              <w:top w:val="nil"/>
              <w:left w:val="nil"/>
              <w:bottom w:val="nil"/>
              <w:right w:val="nil"/>
            </w:tcBorders>
            <w:tcMar>
              <w:top w:w="0" w:type="dxa"/>
              <w:left w:w="74" w:type="dxa"/>
              <w:bottom w:w="0" w:type="dxa"/>
              <w:right w:w="74" w:type="dxa"/>
            </w:tcMar>
            <w:hideMark/>
          </w:tcPr>
          <w:p w:rsidR="00072929" w:rsidRPr="00F073FB" w:rsidRDefault="00072929" w:rsidP="00E46DA5">
            <w:pPr>
              <w:rPr>
                <w:sz w:val="20"/>
                <w:szCs w:val="20"/>
              </w:rPr>
            </w:pPr>
          </w:p>
        </w:tc>
        <w:tc>
          <w:tcPr>
            <w:tcW w:w="2647" w:type="dxa"/>
            <w:gridSpan w:val="1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месяц, год</w:t>
            </w:r>
          </w:p>
        </w:tc>
        <w:tc>
          <w:tcPr>
            <w:tcW w:w="5573" w:type="dxa"/>
            <w:gridSpan w:val="25"/>
            <w:tcBorders>
              <w:top w:val="nil"/>
              <w:left w:val="nil"/>
              <w:bottom w:val="nil"/>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E46DA5">
            <w:pPr>
              <w:rPr>
                <w:sz w:val="20"/>
                <w:szCs w:val="20"/>
              </w:rPr>
            </w:pP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8 Предъявленный к приемке в эксплуатацию объект имеет следующие показатели:</w:t>
            </w:r>
          </w:p>
        </w:tc>
      </w:tr>
      <w:tr w:rsidR="00072929" w:rsidRPr="00F073FB" w:rsidTr="00E46DA5">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21"/>
                <w:szCs w:val="21"/>
              </w:rPr>
            </w:pPr>
            <w:r w:rsidRPr="00F073FB">
              <w:rPr>
                <w:color w:val="2D2D2D"/>
                <w:sz w:val="21"/>
                <w:szCs w:val="21"/>
              </w:rPr>
              <w:lastRenderedPageBreak/>
              <w:t>Наименование показателя</w:t>
            </w: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21"/>
                <w:szCs w:val="21"/>
              </w:rPr>
            </w:pPr>
            <w:r w:rsidRPr="00F073FB">
              <w:rPr>
                <w:color w:val="2D2D2D"/>
                <w:sz w:val="21"/>
                <w:szCs w:val="21"/>
              </w:rPr>
              <w:t>Фактически</w:t>
            </w:r>
          </w:p>
        </w:tc>
      </w:tr>
      <w:tr w:rsidR="00072929" w:rsidRPr="00F073FB" w:rsidTr="00E46DA5">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6879" w:type="dxa"/>
            <w:gridSpan w:val="3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c>
          <w:tcPr>
            <w:tcW w:w="27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rPr>
          <w:trHeight w:val="15"/>
        </w:trPr>
        <w:tc>
          <w:tcPr>
            <w:tcW w:w="9637" w:type="dxa"/>
            <w:gridSpan w:val="44"/>
            <w:hideMark/>
          </w:tcPr>
          <w:p w:rsidR="00072929" w:rsidRPr="00F073FB" w:rsidRDefault="00072929" w:rsidP="00E46DA5">
            <w:pPr>
              <w:rPr>
                <w:color w:val="242424"/>
                <w:spacing w:val="2"/>
                <w:sz w:val="18"/>
                <w:szCs w:val="18"/>
              </w:rPr>
            </w:pP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072929" w:rsidRPr="00F073FB" w:rsidTr="00E46DA5">
        <w:tc>
          <w:tcPr>
            <w:tcW w:w="588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21"/>
                <w:szCs w:val="21"/>
              </w:rPr>
            </w:pPr>
            <w:r w:rsidRPr="00F073FB">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21"/>
                <w:szCs w:val="21"/>
              </w:rPr>
            </w:pPr>
            <w:r w:rsidRPr="00F073FB">
              <w:rPr>
                <w:color w:val="2D2D2D"/>
                <w:sz w:val="21"/>
                <w:szCs w:val="21"/>
              </w:rPr>
              <w:t>Объем работ</w:t>
            </w:r>
          </w:p>
        </w:tc>
        <w:tc>
          <w:tcPr>
            <w:tcW w:w="214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21"/>
                <w:szCs w:val="21"/>
              </w:rPr>
            </w:pPr>
            <w:r w:rsidRPr="00F073FB">
              <w:rPr>
                <w:color w:val="2D2D2D"/>
                <w:sz w:val="21"/>
                <w:szCs w:val="21"/>
              </w:rPr>
              <w:t>Срок выполнения</w:t>
            </w:r>
          </w:p>
        </w:tc>
      </w:tr>
      <w:tr w:rsidR="00072929" w:rsidRPr="00F073FB" w:rsidTr="00E46DA5">
        <w:tc>
          <w:tcPr>
            <w:tcW w:w="588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214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rPr>
                <w:sz w:val="20"/>
                <w:szCs w:val="20"/>
              </w:rPr>
            </w:pPr>
          </w:p>
        </w:tc>
      </w:tr>
      <w:tr w:rsidR="00072929" w:rsidRPr="00F073FB" w:rsidTr="00E46DA5">
        <w:tc>
          <w:tcPr>
            <w:tcW w:w="588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214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72929" w:rsidRPr="00F073FB" w:rsidRDefault="00072929" w:rsidP="00E46DA5">
            <w:pPr>
              <w:rPr>
                <w:sz w:val="20"/>
                <w:szCs w:val="20"/>
              </w:rPr>
            </w:pPr>
          </w:p>
        </w:tc>
      </w:tr>
      <w:tr w:rsidR="00072929" w:rsidRPr="00F073FB" w:rsidTr="00E46DA5">
        <w:trPr>
          <w:trHeight w:val="15"/>
        </w:trPr>
        <w:tc>
          <w:tcPr>
            <w:tcW w:w="921" w:type="dxa"/>
            <w:gridSpan w:val="3"/>
            <w:hideMark/>
          </w:tcPr>
          <w:p w:rsidR="00072929" w:rsidRPr="00F073FB" w:rsidRDefault="00072929" w:rsidP="00E46DA5">
            <w:pPr>
              <w:rPr>
                <w:color w:val="242424"/>
                <w:spacing w:val="2"/>
                <w:sz w:val="18"/>
                <w:szCs w:val="18"/>
              </w:rPr>
            </w:pPr>
          </w:p>
        </w:tc>
        <w:tc>
          <w:tcPr>
            <w:tcW w:w="1872" w:type="dxa"/>
            <w:gridSpan w:val="10"/>
            <w:hideMark/>
          </w:tcPr>
          <w:p w:rsidR="00072929" w:rsidRPr="00F073FB" w:rsidRDefault="00072929" w:rsidP="00E46DA5">
            <w:pPr>
              <w:rPr>
                <w:sz w:val="20"/>
                <w:szCs w:val="20"/>
              </w:rPr>
            </w:pPr>
          </w:p>
        </w:tc>
        <w:tc>
          <w:tcPr>
            <w:tcW w:w="1181" w:type="dxa"/>
            <w:gridSpan w:val="5"/>
            <w:hideMark/>
          </w:tcPr>
          <w:p w:rsidR="00072929" w:rsidRPr="00F073FB" w:rsidRDefault="00072929" w:rsidP="00E46DA5">
            <w:pPr>
              <w:rPr>
                <w:sz w:val="20"/>
                <w:szCs w:val="20"/>
              </w:rPr>
            </w:pPr>
          </w:p>
        </w:tc>
        <w:tc>
          <w:tcPr>
            <w:tcW w:w="296" w:type="dxa"/>
            <w:gridSpan w:val="3"/>
            <w:hideMark/>
          </w:tcPr>
          <w:p w:rsidR="00072929" w:rsidRPr="00F073FB" w:rsidRDefault="00072929" w:rsidP="00E46DA5">
            <w:pPr>
              <w:rPr>
                <w:sz w:val="20"/>
                <w:szCs w:val="20"/>
              </w:rPr>
            </w:pPr>
          </w:p>
        </w:tc>
        <w:tc>
          <w:tcPr>
            <w:tcW w:w="152" w:type="dxa"/>
            <w:gridSpan w:val="2"/>
            <w:hideMark/>
          </w:tcPr>
          <w:p w:rsidR="00072929" w:rsidRPr="00F073FB" w:rsidRDefault="00072929" w:rsidP="00E46DA5">
            <w:pPr>
              <w:rPr>
                <w:sz w:val="20"/>
                <w:szCs w:val="20"/>
              </w:rPr>
            </w:pPr>
          </w:p>
        </w:tc>
        <w:tc>
          <w:tcPr>
            <w:tcW w:w="298" w:type="dxa"/>
            <w:gridSpan w:val="2"/>
            <w:hideMark/>
          </w:tcPr>
          <w:p w:rsidR="00072929" w:rsidRPr="00F073FB" w:rsidRDefault="00072929" w:rsidP="00E46DA5">
            <w:pPr>
              <w:rPr>
                <w:sz w:val="20"/>
                <w:szCs w:val="20"/>
              </w:rPr>
            </w:pPr>
          </w:p>
        </w:tc>
        <w:tc>
          <w:tcPr>
            <w:tcW w:w="586" w:type="dxa"/>
            <w:gridSpan w:val="3"/>
            <w:hideMark/>
          </w:tcPr>
          <w:p w:rsidR="00072929" w:rsidRPr="00F073FB" w:rsidRDefault="00072929" w:rsidP="00E46DA5">
            <w:pPr>
              <w:rPr>
                <w:sz w:val="20"/>
                <w:szCs w:val="20"/>
              </w:rPr>
            </w:pPr>
          </w:p>
        </w:tc>
        <w:tc>
          <w:tcPr>
            <w:tcW w:w="1702" w:type="dxa"/>
            <w:gridSpan w:val="8"/>
            <w:hideMark/>
          </w:tcPr>
          <w:p w:rsidR="00072929" w:rsidRPr="00F073FB" w:rsidRDefault="00072929" w:rsidP="00E46DA5">
            <w:pPr>
              <w:rPr>
                <w:sz w:val="20"/>
                <w:szCs w:val="20"/>
              </w:rPr>
            </w:pPr>
          </w:p>
        </w:tc>
        <w:tc>
          <w:tcPr>
            <w:tcW w:w="973" w:type="dxa"/>
            <w:gridSpan w:val="4"/>
            <w:hideMark/>
          </w:tcPr>
          <w:p w:rsidR="00072929" w:rsidRPr="00F073FB" w:rsidRDefault="00072929" w:rsidP="00E46DA5">
            <w:pPr>
              <w:rPr>
                <w:sz w:val="20"/>
                <w:szCs w:val="20"/>
              </w:rPr>
            </w:pPr>
          </w:p>
        </w:tc>
        <w:tc>
          <w:tcPr>
            <w:tcW w:w="1103" w:type="dxa"/>
            <w:gridSpan w:val="3"/>
            <w:hideMark/>
          </w:tcPr>
          <w:p w:rsidR="00072929" w:rsidRPr="00F073FB" w:rsidRDefault="00072929" w:rsidP="00E46DA5">
            <w:pPr>
              <w:rPr>
                <w:sz w:val="20"/>
                <w:szCs w:val="20"/>
              </w:rPr>
            </w:pPr>
          </w:p>
        </w:tc>
        <w:tc>
          <w:tcPr>
            <w:tcW w:w="553" w:type="dxa"/>
            <w:hideMark/>
          </w:tcPr>
          <w:p w:rsidR="00072929" w:rsidRPr="00F073FB" w:rsidRDefault="00072929" w:rsidP="00E46DA5">
            <w:pPr>
              <w:rPr>
                <w:sz w:val="20"/>
                <w:szCs w:val="20"/>
              </w:rPr>
            </w:pP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 xml:space="preserve">13 Мероприятия по охране труда, обеспечению </w:t>
            </w:r>
            <w:proofErr w:type="spellStart"/>
            <w:r w:rsidRPr="00F073FB">
              <w:rPr>
                <w:color w:val="2D2D2D"/>
                <w:sz w:val="21"/>
                <w:szCs w:val="21"/>
              </w:rPr>
              <w:t>пожаро</w:t>
            </w:r>
            <w:proofErr w:type="spellEnd"/>
            <w:r w:rsidRPr="00F073FB">
              <w:rPr>
                <w:color w:val="2D2D2D"/>
                <w:sz w:val="21"/>
                <w:szCs w:val="21"/>
              </w:rPr>
              <w:t>- и взрывобезопасности, охране окружающей среды, предусмотренные проектом</w:t>
            </w:r>
          </w:p>
          <w:p w:rsidR="00072929" w:rsidRPr="00F073FB" w:rsidRDefault="00072929" w:rsidP="00E46DA5">
            <w:pPr>
              <w:spacing w:line="315" w:lineRule="atLeast"/>
              <w:textAlignment w:val="baseline"/>
              <w:rPr>
                <w:color w:val="2D2D2D"/>
                <w:sz w:val="21"/>
                <w:szCs w:val="21"/>
              </w:rPr>
            </w:pPr>
          </w:p>
        </w:tc>
      </w:tr>
      <w:tr w:rsidR="00072929" w:rsidRPr="00F073FB" w:rsidTr="00E46DA5">
        <w:tc>
          <w:tcPr>
            <w:tcW w:w="9637" w:type="dxa"/>
            <w:gridSpan w:val="44"/>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9637" w:type="dxa"/>
            <w:gridSpan w:val="44"/>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21"/>
                <w:szCs w:val="21"/>
              </w:rPr>
            </w:pPr>
            <w:r w:rsidRPr="00F073FB">
              <w:rPr>
                <w:color w:val="2D2D2D"/>
                <w:sz w:val="21"/>
                <w:szCs w:val="21"/>
              </w:rPr>
              <w:t>сведения о выполнении</w:t>
            </w: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14 Стоимость объекта по утвержденной проектной документации</w:t>
            </w:r>
          </w:p>
        </w:tc>
      </w:tr>
      <w:tr w:rsidR="00072929" w:rsidRPr="00F073FB" w:rsidTr="00E46DA5">
        <w:tc>
          <w:tcPr>
            <w:tcW w:w="921" w:type="dxa"/>
            <w:gridSpan w:val="3"/>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Всего</w:t>
            </w:r>
          </w:p>
        </w:tc>
        <w:tc>
          <w:tcPr>
            <w:tcW w:w="6087" w:type="dxa"/>
            <w:gridSpan w:val="3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коп.</w:t>
            </w:r>
          </w:p>
        </w:tc>
      </w:tr>
      <w:tr w:rsidR="00072929" w:rsidRPr="00F073FB" w:rsidTr="00E46DA5">
        <w:tc>
          <w:tcPr>
            <w:tcW w:w="7008" w:type="dxa"/>
            <w:gridSpan w:val="36"/>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072929" w:rsidRPr="00F073FB" w:rsidRDefault="00072929" w:rsidP="00E46DA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72929" w:rsidRPr="00F073FB" w:rsidRDefault="00072929" w:rsidP="00E46DA5">
            <w:pPr>
              <w:rPr>
                <w:sz w:val="20"/>
                <w:szCs w:val="20"/>
              </w:rPr>
            </w:pPr>
          </w:p>
        </w:tc>
      </w:tr>
      <w:tr w:rsidR="00072929" w:rsidRPr="00F073FB" w:rsidTr="00E46DA5">
        <w:tc>
          <w:tcPr>
            <w:tcW w:w="3974" w:type="dxa"/>
            <w:gridSpan w:val="18"/>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стоимость строительно-монтажных работ</w:t>
            </w:r>
          </w:p>
        </w:tc>
        <w:tc>
          <w:tcPr>
            <w:tcW w:w="3034" w:type="dxa"/>
            <w:gridSpan w:val="18"/>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коп.</w:t>
            </w:r>
          </w:p>
        </w:tc>
      </w:tr>
      <w:tr w:rsidR="00072929" w:rsidRPr="00F073FB" w:rsidTr="00E46DA5">
        <w:tc>
          <w:tcPr>
            <w:tcW w:w="4720" w:type="dxa"/>
            <w:gridSpan w:val="25"/>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стоимость оборудования, инструмента, инвентаря</w:t>
            </w:r>
          </w:p>
        </w:tc>
        <w:tc>
          <w:tcPr>
            <w:tcW w:w="2288" w:type="dxa"/>
            <w:gridSpan w:val="11"/>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коп.</w:t>
            </w:r>
          </w:p>
        </w:tc>
      </w:tr>
      <w:tr w:rsidR="00072929" w:rsidRPr="00F073FB" w:rsidTr="00E46DA5">
        <w:tc>
          <w:tcPr>
            <w:tcW w:w="4720" w:type="dxa"/>
            <w:gridSpan w:val="25"/>
            <w:tcBorders>
              <w:top w:val="nil"/>
              <w:left w:val="nil"/>
              <w:bottom w:val="nil"/>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2288" w:type="dxa"/>
            <w:gridSpan w:val="11"/>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72929" w:rsidRPr="00F073FB" w:rsidRDefault="00072929" w:rsidP="00E46DA5">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72929" w:rsidRPr="00F073FB" w:rsidRDefault="00072929" w:rsidP="00E46DA5">
            <w:pPr>
              <w:rPr>
                <w:sz w:val="20"/>
                <w:szCs w:val="20"/>
              </w:rPr>
            </w:pPr>
          </w:p>
        </w:tc>
      </w:tr>
      <w:tr w:rsidR="00072929" w:rsidRPr="00F073FB" w:rsidTr="00E46DA5">
        <w:tc>
          <w:tcPr>
            <w:tcW w:w="4422" w:type="dxa"/>
            <w:gridSpan w:val="23"/>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15 Стоимость принимаемых основных фондов</w:t>
            </w:r>
          </w:p>
        </w:tc>
        <w:tc>
          <w:tcPr>
            <w:tcW w:w="2586" w:type="dxa"/>
            <w:gridSpan w:val="1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коп.</w:t>
            </w:r>
          </w:p>
        </w:tc>
      </w:tr>
      <w:tr w:rsidR="00072929" w:rsidRPr="00F073FB" w:rsidTr="00E46DA5">
        <w:tc>
          <w:tcPr>
            <w:tcW w:w="4720" w:type="dxa"/>
            <w:gridSpan w:val="25"/>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в том числе:</w:t>
            </w:r>
          </w:p>
        </w:tc>
        <w:tc>
          <w:tcPr>
            <w:tcW w:w="2288" w:type="dxa"/>
            <w:gridSpan w:val="11"/>
            <w:tcBorders>
              <w:top w:val="nil"/>
              <w:left w:val="nil"/>
              <w:bottom w:val="nil"/>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72929" w:rsidRPr="00F073FB" w:rsidRDefault="00072929" w:rsidP="00E46DA5">
            <w:pPr>
              <w:rPr>
                <w:sz w:val="20"/>
                <w:szCs w:val="20"/>
              </w:rPr>
            </w:pPr>
          </w:p>
        </w:tc>
        <w:tc>
          <w:tcPr>
            <w:tcW w:w="1103" w:type="dxa"/>
            <w:gridSpan w:val="3"/>
            <w:tcBorders>
              <w:top w:val="nil"/>
              <w:left w:val="nil"/>
              <w:bottom w:val="nil"/>
              <w:right w:val="nil"/>
            </w:tcBorders>
            <w:tcMar>
              <w:top w:w="0" w:type="dxa"/>
              <w:left w:w="74" w:type="dxa"/>
              <w:bottom w:w="0" w:type="dxa"/>
              <w:right w:w="74" w:type="dxa"/>
            </w:tcMar>
            <w:hideMark/>
          </w:tcPr>
          <w:p w:rsidR="00072929" w:rsidRPr="00F073FB" w:rsidRDefault="00072929" w:rsidP="00E46DA5">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72929" w:rsidRPr="00F073FB" w:rsidRDefault="00072929" w:rsidP="00E46DA5">
            <w:pPr>
              <w:rPr>
                <w:sz w:val="20"/>
                <w:szCs w:val="20"/>
              </w:rPr>
            </w:pPr>
          </w:p>
        </w:tc>
      </w:tr>
      <w:tr w:rsidR="00072929" w:rsidRPr="00F073FB" w:rsidTr="00E46DA5">
        <w:tc>
          <w:tcPr>
            <w:tcW w:w="3974" w:type="dxa"/>
            <w:gridSpan w:val="18"/>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стоимость строительно-монтажных работ</w:t>
            </w:r>
          </w:p>
        </w:tc>
        <w:tc>
          <w:tcPr>
            <w:tcW w:w="3034" w:type="dxa"/>
            <w:gridSpan w:val="18"/>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коп.</w:t>
            </w:r>
          </w:p>
        </w:tc>
      </w:tr>
      <w:tr w:rsidR="00072929" w:rsidRPr="00F073FB" w:rsidTr="00E46DA5">
        <w:tc>
          <w:tcPr>
            <w:tcW w:w="4720" w:type="dxa"/>
            <w:gridSpan w:val="25"/>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lastRenderedPageBreak/>
              <w:t>стоимость оборудования, инструмента, инвентаря</w:t>
            </w:r>
          </w:p>
        </w:tc>
        <w:tc>
          <w:tcPr>
            <w:tcW w:w="2288" w:type="dxa"/>
            <w:gridSpan w:val="11"/>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коп.</w:t>
            </w: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E46DA5">
            <w:pPr>
              <w:rPr>
                <w:sz w:val="20"/>
                <w:szCs w:val="20"/>
              </w:rPr>
            </w:pP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21"/>
                <w:szCs w:val="21"/>
              </w:rPr>
            </w:pPr>
            <w:r w:rsidRPr="00F073FB">
              <w:rPr>
                <w:b/>
                <w:bCs/>
                <w:color w:val="2D2D2D"/>
                <w:sz w:val="21"/>
                <w:szCs w:val="21"/>
              </w:rPr>
              <w:t>Решение застройщика (технического заказчика)</w:t>
            </w: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tcPr>
          <w:p w:rsidR="00072929" w:rsidRPr="00F073FB" w:rsidRDefault="00072929" w:rsidP="00E46DA5">
            <w:pPr>
              <w:spacing w:line="315" w:lineRule="atLeast"/>
              <w:textAlignment w:val="baseline"/>
              <w:rPr>
                <w:color w:val="2D2D2D"/>
                <w:sz w:val="21"/>
                <w:szCs w:val="21"/>
              </w:rPr>
            </w:pPr>
          </w:p>
        </w:tc>
      </w:tr>
      <w:tr w:rsidR="00072929" w:rsidRPr="00F073FB" w:rsidTr="00E46DA5">
        <w:tc>
          <w:tcPr>
            <w:tcW w:w="2793" w:type="dxa"/>
            <w:gridSpan w:val="13"/>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Предъявленный к приемке</w:t>
            </w:r>
          </w:p>
        </w:tc>
        <w:tc>
          <w:tcPr>
            <w:tcW w:w="6844" w:type="dxa"/>
            <w:gridSpan w:val="31"/>
            <w:tcBorders>
              <w:top w:val="nil"/>
              <w:left w:val="nil"/>
              <w:bottom w:val="single" w:sz="6" w:space="0" w:color="000000"/>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2793" w:type="dxa"/>
            <w:gridSpan w:val="13"/>
            <w:tcBorders>
              <w:top w:val="nil"/>
              <w:left w:val="nil"/>
              <w:bottom w:val="nil"/>
              <w:right w:val="nil"/>
            </w:tcBorders>
            <w:tcMar>
              <w:top w:w="0" w:type="dxa"/>
              <w:left w:w="74" w:type="dxa"/>
              <w:bottom w:w="0" w:type="dxa"/>
              <w:right w:w="74" w:type="dxa"/>
            </w:tcMar>
            <w:hideMark/>
          </w:tcPr>
          <w:p w:rsidR="00072929" w:rsidRPr="00F073FB" w:rsidRDefault="00072929" w:rsidP="00E46DA5">
            <w:pPr>
              <w:rPr>
                <w:sz w:val="20"/>
                <w:szCs w:val="20"/>
              </w:rPr>
            </w:pPr>
          </w:p>
        </w:tc>
        <w:tc>
          <w:tcPr>
            <w:tcW w:w="6844" w:type="dxa"/>
            <w:gridSpan w:val="31"/>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(наименование объекта, его местонахождение)</w:t>
            </w: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both"/>
              <w:textAlignment w:val="baseline"/>
              <w:rPr>
                <w:color w:val="2D2D2D"/>
                <w:sz w:val="21"/>
                <w:szCs w:val="21"/>
              </w:rPr>
            </w:pPr>
            <w:r w:rsidRPr="00F073FB">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r>
      <w:tr w:rsidR="00072929" w:rsidRPr="00F073FB" w:rsidTr="00E46DA5">
        <w:tc>
          <w:tcPr>
            <w:tcW w:w="9637" w:type="dxa"/>
            <w:gridSpan w:val="44"/>
            <w:tcBorders>
              <w:top w:val="nil"/>
              <w:left w:val="nil"/>
              <w:bottom w:val="nil"/>
              <w:right w:val="nil"/>
            </w:tcBorders>
            <w:tcMar>
              <w:top w:w="0" w:type="dxa"/>
              <w:left w:w="74" w:type="dxa"/>
              <w:bottom w:w="0" w:type="dxa"/>
              <w:right w:w="74" w:type="dxa"/>
            </w:tcMar>
            <w:hideMark/>
          </w:tcPr>
          <w:p w:rsidR="00072929" w:rsidRPr="00F073FB" w:rsidRDefault="00072929" w:rsidP="00E46DA5">
            <w:pPr>
              <w:rPr>
                <w:sz w:val="20"/>
                <w:szCs w:val="20"/>
              </w:rPr>
            </w:pPr>
          </w:p>
        </w:tc>
      </w:tr>
      <w:tr w:rsidR="00072929" w:rsidRPr="00F073FB" w:rsidTr="00E46DA5">
        <w:tc>
          <w:tcPr>
            <w:tcW w:w="4270" w:type="dxa"/>
            <w:gridSpan w:val="21"/>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Объект сдал</w:t>
            </w:r>
          </w:p>
          <w:p w:rsidR="00072929" w:rsidRPr="00F073FB" w:rsidRDefault="00072929" w:rsidP="00E46DA5">
            <w:pPr>
              <w:spacing w:line="315" w:lineRule="atLeast"/>
              <w:textAlignment w:val="baseline"/>
              <w:rPr>
                <w:color w:val="2D2D2D"/>
                <w:sz w:val="21"/>
                <w:szCs w:val="21"/>
              </w:rPr>
            </w:pPr>
          </w:p>
        </w:tc>
        <w:tc>
          <w:tcPr>
            <w:tcW w:w="1036" w:type="dxa"/>
            <w:gridSpan w:val="7"/>
            <w:tcBorders>
              <w:top w:val="nil"/>
              <w:left w:val="nil"/>
              <w:bottom w:val="nil"/>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4331" w:type="dxa"/>
            <w:gridSpan w:val="16"/>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r w:rsidRPr="00F073FB">
              <w:rPr>
                <w:color w:val="2D2D2D"/>
                <w:sz w:val="21"/>
                <w:szCs w:val="21"/>
              </w:rPr>
              <w:t>Объект принял</w:t>
            </w:r>
          </w:p>
        </w:tc>
      </w:tr>
      <w:tr w:rsidR="00072929" w:rsidRPr="00F073FB" w:rsidTr="00E46DA5">
        <w:tc>
          <w:tcPr>
            <w:tcW w:w="4270" w:type="dxa"/>
            <w:gridSpan w:val="21"/>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(лицо, осуществляющее строительство)</w:t>
            </w:r>
          </w:p>
        </w:tc>
        <w:tc>
          <w:tcPr>
            <w:tcW w:w="1036" w:type="dxa"/>
            <w:gridSpan w:val="7"/>
            <w:tcBorders>
              <w:top w:val="nil"/>
              <w:left w:val="nil"/>
              <w:bottom w:val="nil"/>
              <w:right w:val="nil"/>
            </w:tcBorders>
            <w:tcMar>
              <w:top w:w="0" w:type="dxa"/>
              <w:left w:w="74" w:type="dxa"/>
              <w:bottom w:w="0" w:type="dxa"/>
              <w:right w:w="74" w:type="dxa"/>
            </w:tcMar>
            <w:hideMark/>
          </w:tcPr>
          <w:p w:rsidR="00072929" w:rsidRPr="00F073FB" w:rsidRDefault="00072929" w:rsidP="00E46DA5">
            <w:pPr>
              <w:rPr>
                <w:color w:val="2D2D2D"/>
                <w:sz w:val="18"/>
                <w:szCs w:val="18"/>
              </w:rPr>
            </w:pPr>
          </w:p>
        </w:tc>
        <w:tc>
          <w:tcPr>
            <w:tcW w:w="4331" w:type="dxa"/>
            <w:gridSpan w:val="16"/>
            <w:tcBorders>
              <w:top w:val="single" w:sz="6" w:space="0" w:color="000000"/>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jc w:val="center"/>
              <w:textAlignment w:val="baseline"/>
              <w:rPr>
                <w:color w:val="2D2D2D"/>
                <w:sz w:val="18"/>
                <w:szCs w:val="18"/>
              </w:rPr>
            </w:pPr>
            <w:r w:rsidRPr="00F073FB">
              <w:rPr>
                <w:color w:val="2D2D2D"/>
                <w:sz w:val="18"/>
                <w:szCs w:val="18"/>
              </w:rPr>
              <w:t>(застройщик (технический заказчик)</w:t>
            </w:r>
          </w:p>
        </w:tc>
      </w:tr>
      <w:tr w:rsidR="00072929" w:rsidRPr="00F073FB" w:rsidTr="00E46DA5">
        <w:tc>
          <w:tcPr>
            <w:tcW w:w="4270" w:type="dxa"/>
            <w:gridSpan w:val="21"/>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proofErr w:type="spellStart"/>
            <w:r w:rsidRPr="00F073FB">
              <w:rPr>
                <w:color w:val="2D2D2D"/>
                <w:sz w:val="21"/>
                <w:szCs w:val="21"/>
              </w:rPr>
              <w:t>мп</w:t>
            </w:r>
            <w:proofErr w:type="spellEnd"/>
          </w:p>
        </w:tc>
        <w:tc>
          <w:tcPr>
            <w:tcW w:w="1036" w:type="dxa"/>
            <w:gridSpan w:val="7"/>
            <w:tcBorders>
              <w:top w:val="nil"/>
              <w:left w:val="nil"/>
              <w:bottom w:val="nil"/>
              <w:right w:val="nil"/>
            </w:tcBorders>
            <w:tcMar>
              <w:top w:w="0" w:type="dxa"/>
              <w:left w:w="74" w:type="dxa"/>
              <w:bottom w:w="0" w:type="dxa"/>
              <w:right w:w="74" w:type="dxa"/>
            </w:tcMar>
            <w:hideMark/>
          </w:tcPr>
          <w:p w:rsidR="00072929" w:rsidRPr="00F073FB" w:rsidRDefault="00072929" w:rsidP="00E46DA5">
            <w:pPr>
              <w:rPr>
                <w:color w:val="2D2D2D"/>
                <w:sz w:val="21"/>
                <w:szCs w:val="21"/>
              </w:rPr>
            </w:pPr>
          </w:p>
        </w:tc>
        <w:tc>
          <w:tcPr>
            <w:tcW w:w="4331" w:type="dxa"/>
            <w:gridSpan w:val="16"/>
            <w:tcBorders>
              <w:top w:val="nil"/>
              <w:left w:val="nil"/>
              <w:bottom w:val="nil"/>
              <w:right w:val="nil"/>
            </w:tcBorders>
            <w:tcMar>
              <w:top w:w="0" w:type="dxa"/>
              <w:left w:w="74" w:type="dxa"/>
              <w:bottom w:w="0" w:type="dxa"/>
              <w:right w:w="74" w:type="dxa"/>
            </w:tcMar>
            <w:hideMark/>
          </w:tcPr>
          <w:p w:rsidR="00072929" w:rsidRPr="00F073FB" w:rsidRDefault="00072929" w:rsidP="00E46DA5">
            <w:pPr>
              <w:spacing w:line="315" w:lineRule="atLeast"/>
              <w:textAlignment w:val="baseline"/>
              <w:rPr>
                <w:color w:val="2D2D2D"/>
                <w:sz w:val="21"/>
                <w:szCs w:val="21"/>
              </w:rPr>
            </w:pPr>
            <w:proofErr w:type="spellStart"/>
            <w:r w:rsidRPr="00F073FB">
              <w:rPr>
                <w:color w:val="2D2D2D"/>
                <w:sz w:val="21"/>
                <w:szCs w:val="21"/>
              </w:rPr>
              <w:t>мп</w:t>
            </w:r>
            <w:proofErr w:type="spellEnd"/>
          </w:p>
        </w:tc>
      </w:tr>
    </w:tbl>
    <w:p w:rsidR="00072929" w:rsidRPr="00F073FB" w:rsidRDefault="00072929" w:rsidP="00072929">
      <w:pPr>
        <w:rPr>
          <w:color w:val="2D2D2D"/>
          <w:spacing w:val="2"/>
          <w:sz w:val="21"/>
          <w:szCs w:val="21"/>
        </w:rPr>
      </w:pPr>
    </w:p>
    <w:p w:rsidR="00072929" w:rsidRPr="00F073FB" w:rsidRDefault="00072929" w:rsidP="00072929">
      <w:pPr>
        <w:rPr>
          <w:bCs/>
        </w:rPr>
      </w:pPr>
      <w:r w:rsidRPr="00F073FB">
        <w:rPr>
          <w:color w:val="2D2D2D"/>
          <w:spacing w:val="2"/>
          <w:sz w:val="21"/>
          <w:szCs w:val="21"/>
        </w:rPr>
        <w:t>_______________</w:t>
      </w:r>
      <w:r w:rsidRPr="00F073FB">
        <w:rPr>
          <w:color w:val="2D2D2D"/>
          <w:spacing w:val="2"/>
          <w:sz w:val="21"/>
          <w:szCs w:val="21"/>
        </w:rPr>
        <w:br/>
      </w:r>
      <w:r w:rsidRPr="00F073FB">
        <w:rPr>
          <w:color w:val="2D2D2D"/>
          <w:spacing w:val="2"/>
          <w:sz w:val="18"/>
          <w:szCs w:val="18"/>
        </w:rPr>
        <w:t>* Прилагаются к настоящему документу.</w:t>
      </w:r>
      <w:r w:rsidRPr="00F073FB">
        <w:rPr>
          <w:color w:val="2D2D2D"/>
          <w:spacing w:val="2"/>
          <w:sz w:val="21"/>
          <w:szCs w:val="21"/>
        </w:rPr>
        <w:br/>
      </w:r>
    </w:p>
    <w:p w:rsidR="00072929" w:rsidRPr="00F073FB" w:rsidRDefault="00072929" w:rsidP="00072929">
      <w:pPr>
        <w:jc w:val="both"/>
        <w:outlineLvl w:val="1"/>
        <w:rPr>
          <w:b/>
          <w:bCs/>
        </w:rPr>
      </w:pPr>
    </w:p>
    <w:p w:rsidR="00072929" w:rsidRPr="00F073FB" w:rsidRDefault="00072929" w:rsidP="00072929">
      <w:pPr>
        <w:jc w:val="both"/>
        <w:outlineLvl w:val="1"/>
      </w:pPr>
      <w:r w:rsidRPr="00F073FB">
        <w:rPr>
          <w:b/>
          <w:bCs/>
        </w:rPr>
        <w:t>__________________________________________________________________</w:t>
      </w:r>
    </w:p>
    <w:p w:rsidR="00072929" w:rsidRPr="00F073FB" w:rsidRDefault="00072929" w:rsidP="00072929">
      <w:pPr>
        <w:jc w:val="both"/>
        <w:outlineLvl w:val="1"/>
        <w:rPr>
          <w:b/>
          <w:i/>
        </w:rPr>
      </w:pPr>
      <w:r w:rsidRPr="00F073FB">
        <w:rPr>
          <w:b/>
          <w:i/>
        </w:rPr>
        <w:t>Окончание формы</w:t>
      </w:r>
    </w:p>
    <w:p w:rsidR="00072929" w:rsidRPr="00F073FB" w:rsidRDefault="00072929" w:rsidP="00072929">
      <w:pPr>
        <w:tabs>
          <w:tab w:val="left" w:pos="1674"/>
        </w:tabs>
        <w:jc w:val="both"/>
        <w:rPr>
          <w:b/>
          <w:sz w:val="20"/>
          <w:szCs w:val="20"/>
        </w:rPr>
      </w:pPr>
    </w:p>
    <w:p w:rsidR="00072929" w:rsidRPr="00F073FB" w:rsidRDefault="00072929" w:rsidP="00072929">
      <w:pPr>
        <w:tabs>
          <w:tab w:val="left" w:pos="1674"/>
        </w:tabs>
        <w:jc w:val="both"/>
        <w:rPr>
          <w:b/>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072929" w:rsidRPr="00F073FB" w:rsidTr="00E46DA5">
        <w:tc>
          <w:tcPr>
            <w:tcW w:w="5190" w:type="dxa"/>
            <w:shd w:val="clear" w:color="auto" w:fill="auto"/>
          </w:tcPr>
          <w:p w:rsidR="00072929" w:rsidRDefault="00072929" w:rsidP="00E46DA5">
            <w:pPr>
              <w:jc w:val="both"/>
              <w:rPr>
                <w:b/>
              </w:rPr>
            </w:pPr>
            <w:r w:rsidRPr="00D47474">
              <w:rPr>
                <w:b/>
              </w:rPr>
              <w:t>Государственный заказчик:</w:t>
            </w:r>
          </w:p>
          <w:p w:rsidR="00072929" w:rsidRPr="00D47474" w:rsidRDefault="00072929" w:rsidP="00E46DA5">
            <w:pPr>
              <w:jc w:val="both"/>
            </w:pPr>
          </w:p>
          <w:p w:rsidR="00072929" w:rsidRPr="00D47474" w:rsidRDefault="00072929" w:rsidP="00E46DA5">
            <w:pPr>
              <w:jc w:val="both"/>
            </w:pPr>
            <w:r w:rsidRPr="00D47474">
              <w:t>_________________/</w:t>
            </w:r>
            <w:r w:rsidRPr="006D18DC">
              <w:t>А.В. Титов</w:t>
            </w:r>
          </w:p>
          <w:p w:rsidR="00072929" w:rsidRPr="00D47474" w:rsidRDefault="00072929" w:rsidP="00E46DA5">
            <w:pPr>
              <w:jc w:val="both"/>
            </w:pPr>
            <w:r>
              <w:t xml:space="preserve">         (подпись)</w:t>
            </w:r>
          </w:p>
          <w:p w:rsidR="00072929" w:rsidRPr="00D47474" w:rsidRDefault="00072929" w:rsidP="00E46DA5">
            <w:pPr>
              <w:jc w:val="both"/>
            </w:pPr>
            <w:proofErr w:type="spellStart"/>
            <w:r w:rsidRPr="00D47474">
              <w:rPr>
                <w:iCs/>
              </w:rPr>
              <w:t>мп</w:t>
            </w:r>
            <w:proofErr w:type="spellEnd"/>
          </w:p>
        </w:tc>
        <w:tc>
          <w:tcPr>
            <w:tcW w:w="5016" w:type="dxa"/>
            <w:shd w:val="clear" w:color="auto" w:fill="auto"/>
          </w:tcPr>
          <w:p w:rsidR="00072929" w:rsidRDefault="00072929" w:rsidP="00E46DA5">
            <w:pPr>
              <w:jc w:val="both"/>
              <w:rPr>
                <w:b/>
              </w:rPr>
            </w:pPr>
            <w:r w:rsidRPr="00D47474">
              <w:rPr>
                <w:b/>
              </w:rPr>
              <w:t>Подрядчик:</w:t>
            </w:r>
          </w:p>
          <w:p w:rsidR="00072929" w:rsidRPr="00D47474" w:rsidRDefault="00072929" w:rsidP="00E46DA5">
            <w:pPr>
              <w:jc w:val="both"/>
            </w:pPr>
          </w:p>
          <w:p w:rsidR="00072929" w:rsidRPr="00D47474" w:rsidRDefault="00072929" w:rsidP="00E46DA5">
            <w:pPr>
              <w:jc w:val="both"/>
            </w:pPr>
            <w:r w:rsidRPr="00D47474">
              <w:t>_________________/</w:t>
            </w:r>
          </w:p>
          <w:p w:rsidR="00072929" w:rsidRPr="00D47474" w:rsidRDefault="00072929" w:rsidP="00E46DA5">
            <w:pPr>
              <w:jc w:val="both"/>
            </w:pPr>
            <w:r>
              <w:t xml:space="preserve">         (подпись)</w:t>
            </w:r>
          </w:p>
          <w:p w:rsidR="00072929" w:rsidRPr="006D65A4" w:rsidRDefault="00072929" w:rsidP="00E46DA5">
            <w:pPr>
              <w:jc w:val="both"/>
            </w:pPr>
            <w:proofErr w:type="spellStart"/>
            <w:r w:rsidRPr="00D47474">
              <w:t>мп</w:t>
            </w:r>
            <w:proofErr w:type="spellEnd"/>
          </w:p>
        </w:tc>
      </w:tr>
    </w:tbl>
    <w:p w:rsidR="00072929" w:rsidRPr="00F073FB" w:rsidRDefault="00072929" w:rsidP="00072929">
      <w:pPr>
        <w:jc w:val="both"/>
        <w:rPr>
          <w:sz w:val="20"/>
          <w:szCs w:val="20"/>
        </w:rPr>
      </w:pPr>
    </w:p>
    <w:p w:rsidR="00072929" w:rsidRPr="00F073FB" w:rsidRDefault="00072929" w:rsidP="00072929">
      <w:pPr>
        <w:jc w:val="both"/>
        <w:rPr>
          <w:sz w:val="20"/>
          <w:szCs w:val="20"/>
        </w:rPr>
      </w:pPr>
    </w:p>
    <w:p w:rsidR="006F3426" w:rsidRPr="006F3426" w:rsidRDefault="006F3426" w:rsidP="006F3426"/>
    <w:p w:rsidR="006F3426" w:rsidRPr="006F3426" w:rsidRDefault="006F3426" w:rsidP="006F3426"/>
    <w:p w:rsidR="006F3426" w:rsidRPr="006F3426" w:rsidRDefault="006F3426" w:rsidP="006F3426"/>
    <w:p w:rsidR="006F3426" w:rsidRPr="006F3426" w:rsidRDefault="006F3426" w:rsidP="006F3426"/>
    <w:p w:rsidR="006F3426" w:rsidRDefault="006F3426" w:rsidP="00E56462">
      <w:pPr>
        <w:jc w:val="center"/>
        <w:rPr>
          <w:b/>
          <w:bCs/>
        </w:rPr>
        <w:sectPr w:rsidR="006F3426" w:rsidSect="00F96CAC">
          <w:headerReference w:type="even" r:id="rId38"/>
          <w:footerReference w:type="even" r:id="rId39"/>
          <w:headerReference w:type="first" r:id="rId40"/>
          <w:footerReference w:type="first" r:id="rId41"/>
          <w:pgSz w:w="11906" w:h="16838"/>
          <w:pgMar w:top="1134" w:right="850" w:bottom="719" w:left="1418" w:header="708" w:footer="708" w:gutter="0"/>
          <w:cols w:space="708"/>
          <w:titlePg/>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w:t>
      </w:r>
      <w:proofErr w:type="gramStart"/>
      <w:r w:rsidRPr="00D464CB">
        <w:t xml:space="preserve">должность)   </w:t>
      </w:r>
      <w:proofErr w:type="gramEnd"/>
      <w:r w:rsidRPr="00D464CB">
        <w:t xml:space="preserve">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lastRenderedPageBreak/>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523939" w:rsidTr="00523939">
        <w:tc>
          <w:tcPr>
            <w:tcW w:w="5267" w:type="dxa"/>
          </w:tcPr>
          <w:p w:rsidR="00523939" w:rsidRPr="00523939" w:rsidRDefault="00523939" w:rsidP="00E56462">
            <w:pPr>
              <w:jc w:val="center"/>
            </w:pPr>
            <w:r w:rsidRPr="00523939">
              <w:t>Наименование участника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Фирменное наименование (при наличии)</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Место нахождения (для юридического лица)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rsidRPr="00523939">
              <w:t>Почтовый адрес</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t>Фамилия, имя, отчество (при наличии) должность руководителя</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523939" w:rsidP="00E56462">
            <w:pPr>
              <w:jc w:val="center"/>
            </w:pPr>
            <w:r>
              <w:t>Место жительства (для физического лица)</w:t>
            </w:r>
          </w:p>
        </w:tc>
        <w:tc>
          <w:tcPr>
            <w:tcW w:w="5267" w:type="dxa"/>
          </w:tcPr>
          <w:p w:rsidR="00523939" w:rsidRPr="00523939" w:rsidRDefault="00523939" w:rsidP="00E56462">
            <w:pPr>
              <w:jc w:val="center"/>
            </w:pPr>
          </w:p>
        </w:tc>
      </w:tr>
      <w:tr w:rsidR="00A10C84" w:rsidTr="00523939">
        <w:tc>
          <w:tcPr>
            <w:tcW w:w="5267" w:type="dxa"/>
          </w:tcPr>
          <w:p w:rsidR="00A10C84" w:rsidRDefault="00A10C84" w:rsidP="00E56462">
            <w:pPr>
              <w:jc w:val="center"/>
            </w:pPr>
            <w:r>
              <w:t>Адрес электронной почты</w:t>
            </w:r>
          </w:p>
        </w:tc>
        <w:tc>
          <w:tcPr>
            <w:tcW w:w="5267" w:type="dxa"/>
          </w:tcPr>
          <w:p w:rsidR="00A10C84" w:rsidRPr="00523939" w:rsidRDefault="00A10C84" w:rsidP="00E56462">
            <w:pPr>
              <w:jc w:val="center"/>
            </w:pPr>
          </w:p>
        </w:tc>
      </w:tr>
      <w:tr w:rsidR="00523939" w:rsidTr="00523939">
        <w:tc>
          <w:tcPr>
            <w:tcW w:w="5267" w:type="dxa"/>
          </w:tcPr>
          <w:p w:rsidR="00523939" w:rsidRPr="00523939" w:rsidRDefault="00A10C84" w:rsidP="00E56462">
            <w:pPr>
              <w:jc w:val="center"/>
            </w:pPr>
            <w:r>
              <w:t>Номер контактного телефона</w:t>
            </w:r>
          </w:p>
        </w:tc>
        <w:tc>
          <w:tcPr>
            <w:tcW w:w="5267" w:type="dxa"/>
          </w:tcPr>
          <w:p w:rsidR="00523939" w:rsidRPr="00523939" w:rsidRDefault="00523939" w:rsidP="00E56462">
            <w:pPr>
              <w:jc w:val="center"/>
            </w:pPr>
          </w:p>
        </w:tc>
      </w:tr>
      <w:tr w:rsidR="00523939" w:rsidTr="00523939">
        <w:tc>
          <w:tcPr>
            <w:tcW w:w="5267" w:type="dxa"/>
          </w:tcPr>
          <w:p w:rsidR="00523939" w:rsidRPr="00523939" w:rsidRDefault="00A10C84" w:rsidP="00E5646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Pr>
          <w:p w:rsidR="00523939" w:rsidRPr="00523939" w:rsidRDefault="00523939" w:rsidP="00E56462">
            <w:pPr>
              <w:jc w:val="center"/>
            </w:pPr>
          </w:p>
        </w:tc>
      </w:tr>
      <w:tr w:rsidR="00A10C84" w:rsidTr="00523939">
        <w:tc>
          <w:tcPr>
            <w:tcW w:w="5267" w:type="dxa"/>
          </w:tcPr>
          <w:p w:rsidR="00A10C84" w:rsidRDefault="00A10C84" w:rsidP="00E56462">
            <w:pPr>
              <w:jc w:val="center"/>
            </w:pPr>
            <w:r>
              <w:t>ИНН учредителей (при наличии)</w:t>
            </w:r>
          </w:p>
        </w:tc>
        <w:tc>
          <w:tcPr>
            <w:tcW w:w="5267" w:type="dxa"/>
          </w:tcPr>
          <w:p w:rsidR="00A10C84" w:rsidRPr="00523939" w:rsidRDefault="00A10C84" w:rsidP="00E56462">
            <w:pPr>
              <w:jc w:val="center"/>
            </w:pPr>
          </w:p>
        </w:tc>
      </w:tr>
      <w:tr w:rsidR="00A10C84" w:rsidTr="00523939">
        <w:tc>
          <w:tcPr>
            <w:tcW w:w="5267" w:type="dxa"/>
          </w:tcPr>
          <w:p w:rsidR="00A10C84" w:rsidRDefault="00A10C84" w:rsidP="00E56462">
            <w:pPr>
              <w:jc w:val="center"/>
            </w:pPr>
            <w:r>
              <w:t>ИНН членов коллегиального исполнительного органа (при наличии)</w:t>
            </w:r>
          </w:p>
        </w:tc>
        <w:tc>
          <w:tcPr>
            <w:tcW w:w="5267" w:type="dxa"/>
          </w:tcPr>
          <w:p w:rsidR="00A10C84" w:rsidRPr="00523939" w:rsidRDefault="00A10C84" w:rsidP="00E56462">
            <w:pPr>
              <w:jc w:val="center"/>
            </w:pPr>
          </w:p>
        </w:tc>
      </w:tr>
      <w:tr w:rsidR="00A10C84" w:rsidTr="00523939">
        <w:tc>
          <w:tcPr>
            <w:tcW w:w="5267" w:type="dxa"/>
          </w:tcPr>
          <w:p w:rsidR="00A10C84" w:rsidRDefault="00A10C84" w:rsidP="00E56462">
            <w:pPr>
              <w:jc w:val="center"/>
            </w:pPr>
            <w:r>
              <w:t>ИНН лица, исполняющего функции единоличного исполнительного органа (при наличии)</w:t>
            </w:r>
          </w:p>
        </w:tc>
        <w:tc>
          <w:tcPr>
            <w:tcW w:w="5267" w:type="dxa"/>
          </w:tcPr>
          <w:p w:rsidR="00A10C84" w:rsidRPr="00523939" w:rsidRDefault="00A10C84" w:rsidP="00E5646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w:t>
      </w:r>
      <w:proofErr w:type="gramStart"/>
      <w:r w:rsidRPr="00A10C84">
        <w:rPr>
          <w:b/>
        </w:rPr>
        <w:t xml:space="preserve">должность)   </w:t>
      </w:r>
      <w:proofErr w:type="gramEnd"/>
      <w:r w:rsidRPr="00A10C84">
        <w:rPr>
          <w:b/>
        </w:rPr>
        <w:t xml:space="preserve">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E56462" w:rsidRDefault="00E56462" w:rsidP="00E56462">
      <w:pPr>
        <w:ind w:left="993"/>
        <w:jc w:val="center"/>
        <w:rPr>
          <w:b/>
        </w:rPr>
      </w:pPr>
      <w:r w:rsidRPr="00280E0B">
        <w:rPr>
          <w:b/>
        </w:rPr>
        <w:lastRenderedPageBreak/>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xml:space="preserve">. </w:t>
      </w:r>
      <w:proofErr w:type="spellStart"/>
      <w:r w:rsidR="00D3226C">
        <w:t>Непроведение</w:t>
      </w:r>
      <w:proofErr w:type="spellEnd"/>
      <w:r w:rsidR="00D3226C">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w:t>
      </w:r>
      <w:proofErr w:type="spellStart"/>
      <w:r w:rsidR="00D3226C">
        <w:t>Неприостановление</w:t>
      </w:r>
      <w:proofErr w:type="spellEnd"/>
      <w:r w:rsidR="00D3226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226C">
        <w:t>неполнородными</w:t>
      </w:r>
      <w:proofErr w:type="spellEnd"/>
      <w:r w:rsidR="00D3226C">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t>5</w:t>
      </w:r>
      <w:r w:rsidR="00D3226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headerReference w:type="default" r:id="rId42"/>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5FA" w:rsidRDefault="00CD25FA" w:rsidP="00E56462">
      <w:r>
        <w:separator/>
      </w:r>
    </w:p>
  </w:endnote>
  <w:endnote w:type="continuationSeparator" w:id="0">
    <w:p w:rsidR="00CD25FA" w:rsidRDefault="00CD25FA"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00"/>
    <w:family w:val="roman"/>
    <w:pitch w:val="default"/>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A5" w:rsidRPr="004C6A07" w:rsidRDefault="00E46DA5">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E46DA5" w:rsidRPr="004C6A07" w:rsidRDefault="00E46DA5">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A5" w:rsidRDefault="00E46DA5"/>
  <w:p w:rsidR="00E46DA5" w:rsidRDefault="00E46DA5" w:rsidP="00617FF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A5" w:rsidRDefault="00E46DA5">
    <w:pPr>
      <w:pStyle w:val="aff0"/>
      <w:jc w:val="right"/>
    </w:pPr>
    <w:r>
      <w:fldChar w:fldCharType="begin"/>
    </w:r>
    <w:r>
      <w:instrText>PAGE   \* MERGEFORMAT</w:instrText>
    </w:r>
    <w:r>
      <w:fldChar w:fldCharType="separate"/>
    </w:r>
    <w:r w:rsidR="00034EFD">
      <w:rPr>
        <w:noProof/>
      </w:rPr>
      <w:t>95</w:t>
    </w:r>
    <w:r>
      <w:rPr>
        <w:noProof/>
      </w:rPr>
      <w:fldChar w:fldCharType="end"/>
    </w:r>
  </w:p>
  <w:p w:rsidR="00E46DA5" w:rsidRDefault="00E46DA5"/>
  <w:p w:rsidR="00E46DA5" w:rsidRDefault="00E46DA5"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5FA" w:rsidRDefault="00CD25FA" w:rsidP="00E56462">
      <w:r>
        <w:separator/>
      </w:r>
    </w:p>
  </w:footnote>
  <w:footnote w:type="continuationSeparator" w:id="0">
    <w:p w:rsidR="00CD25FA" w:rsidRDefault="00CD25FA" w:rsidP="00E56462">
      <w:r>
        <w:continuationSeparator/>
      </w:r>
    </w:p>
  </w:footnote>
  <w:footnote w:id="1">
    <w:p w:rsidR="00E46DA5" w:rsidRPr="009D5838" w:rsidRDefault="00E46DA5" w:rsidP="00072929">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E46DA5" w:rsidRPr="009D5838" w:rsidRDefault="00E46DA5" w:rsidP="00072929">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E46DA5" w:rsidRPr="009D5838" w:rsidRDefault="00E46DA5" w:rsidP="00072929">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E46DA5" w:rsidRPr="009D5838" w:rsidRDefault="00E46DA5" w:rsidP="00072929">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E46DA5" w:rsidRPr="009D5838" w:rsidRDefault="00E46DA5" w:rsidP="00072929">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E46DA5" w:rsidRPr="009D5838" w:rsidRDefault="00E46DA5" w:rsidP="00072929">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E46DA5" w:rsidRPr="009D5838" w:rsidRDefault="00E46DA5" w:rsidP="00072929">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E46DA5" w:rsidRPr="009D5838" w:rsidRDefault="00E46DA5" w:rsidP="00072929">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E46DA5" w:rsidRPr="009D5838" w:rsidRDefault="00E46DA5" w:rsidP="00072929">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E46DA5" w:rsidRPr="009D5838" w:rsidRDefault="00E46DA5" w:rsidP="00072929">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E46DA5" w:rsidRPr="009D5838" w:rsidRDefault="00E46DA5" w:rsidP="00072929">
      <w:pPr>
        <w:rPr>
          <w:sz w:val="16"/>
          <w:szCs w:val="16"/>
        </w:rPr>
      </w:pPr>
    </w:p>
  </w:footnote>
  <w:footnote w:id="2">
    <w:p w:rsidR="00E46DA5" w:rsidRDefault="00E46DA5" w:rsidP="00072929">
      <w:pPr>
        <w:rPr>
          <w:sz w:val="16"/>
          <w:szCs w:val="16"/>
        </w:rPr>
      </w:pPr>
      <w:r>
        <w:rPr>
          <w:sz w:val="16"/>
          <w:szCs w:val="16"/>
        </w:rPr>
        <w:footnoteRef/>
      </w:r>
      <w:r>
        <w:rPr>
          <w:sz w:val="16"/>
          <w:szCs w:val="16"/>
        </w:rPr>
        <w:t xml:space="preserve"> Размер штрафа определяется в следующем порядке:</w:t>
      </w:r>
    </w:p>
    <w:p w:rsidR="00E46DA5" w:rsidRDefault="00E46DA5" w:rsidP="00072929">
      <w:pPr>
        <w:rPr>
          <w:sz w:val="16"/>
          <w:szCs w:val="16"/>
        </w:rPr>
      </w:pPr>
      <w:r>
        <w:rPr>
          <w:sz w:val="16"/>
          <w:szCs w:val="16"/>
        </w:rPr>
        <w:t>а) 1000 рублей, если цена контракта не превышает 3 млн. рублей;</w:t>
      </w:r>
    </w:p>
    <w:p w:rsidR="00E46DA5" w:rsidRDefault="00E46DA5" w:rsidP="00072929">
      <w:pPr>
        <w:rPr>
          <w:sz w:val="16"/>
          <w:szCs w:val="16"/>
        </w:rPr>
      </w:pPr>
      <w:r>
        <w:rPr>
          <w:sz w:val="16"/>
          <w:szCs w:val="16"/>
        </w:rPr>
        <w:t>б) 5000 рублей, если цена контракта составляет от 3 млн. рублей до 50 млн. рублей (включительно);</w:t>
      </w:r>
    </w:p>
    <w:p w:rsidR="00E46DA5" w:rsidRDefault="00E46DA5" w:rsidP="00072929">
      <w:pPr>
        <w:rPr>
          <w:sz w:val="16"/>
          <w:szCs w:val="16"/>
        </w:rPr>
      </w:pPr>
      <w:r>
        <w:rPr>
          <w:sz w:val="16"/>
          <w:szCs w:val="16"/>
        </w:rPr>
        <w:t>в) 10000 рублей, если цена контракта составляет от 50 млн. рублей до 100 млн. рублей (включительно);</w:t>
      </w:r>
    </w:p>
    <w:p w:rsidR="00E46DA5" w:rsidRDefault="00E46DA5" w:rsidP="00072929">
      <w:pPr>
        <w:rPr>
          <w:sz w:val="16"/>
          <w:szCs w:val="16"/>
        </w:rPr>
      </w:pPr>
      <w:r>
        <w:rPr>
          <w:sz w:val="16"/>
          <w:szCs w:val="16"/>
        </w:rPr>
        <w:t>г) 100000 рублей, если цена контракта превышает 100 млн. рублей.</w:t>
      </w:r>
    </w:p>
    <w:p w:rsidR="00E46DA5" w:rsidRDefault="00E46DA5" w:rsidP="00072929">
      <w:pPr>
        <w:rPr>
          <w:sz w:val="20"/>
          <w:szCs w:val="20"/>
        </w:rPr>
      </w:pPr>
    </w:p>
  </w:footnote>
  <w:footnote w:id="3">
    <w:p w:rsidR="00E46DA5" w:rsidRDefault="00E46DA5" w:rsidP="00072929">
      <w:pPr>
        <w:rPr>
          <w:sz w:val="16"/>
          <w:szCs w:val="16"/>
        </w:rPr>
      </w:pPr>
      <w:r>
        <w:rPr>
          <w:sz w:val="16"/>
          <w:szCs w:val="16"/>
        </w:rPr>
        <w:footnoteRef/>
      </w:r>
      <w:r>
        <w:rPr>
          <w:sz w:val="16"/>
          <w:szCs w:val="16"/>
        </w:rPr>
        <w:t xml:space="preserve"> Размер штрафа определяется в следующем порядке:</w:t>
      </w:r>
    </w:p>
    <w:p w:rsidR="00E46DA5" w:rsidRDefault="00E46DA5" w:rsidP="00072929">
      <w:pPr>
        <w:rPr>
          <w:sz w:val="16"/>
          <w:szCs w:val="16"/>
        </w:rPr>
      </w:pPr>
      <w:r>
        <w:rPr>
          <w:sz w:val="16"/>
          <w:szCs w:val="16"/>
        </w:rPr>
        <w:t>а) 1000 рублей, если цена контракта не превышает 3 млн. рублей (включительно);</w:t>
      </w:r>
    </w:p>
    <w:p w:rsidR="00E46DA5" w:rsidRDefault="00E46DA5" w:rsidP="00072929">
      <w:pPr>
        <w:rPr>
          <w:sz w:val="16"/>
          <w:szCs w:val="16"/>
        </w:rPr>
      </w:pPr>
      <w:r>
        <w:rPr>
          <w:sz w:val="16"/>
          <w:szCs w:val="16"/>
        </w:rPr>
        <w:t>б) 5000 рублей, если цена контракта составляет от 3 млн. рублей до 50 млн. рублей (включительно);</w:t>
      </w:r>
    </w:p>
    <w:p w:rsidR="00E46DA5" w:rsidRDefault="00E46DA5" w:rsidP="00072929">
      <w:pPr>
        <w:rPr>
          <w:sz w:val="16"/>
          <w:szCs w:val="16"/>
        </w:rPr>
      </w:pPr>
      <w:r>
        <w:rPr>
          <w:sz w:val="16"/>
          <w:szCs w:val="16"/>
        </w:rPr>
        <w:t>в) 10000 рублей, если цена контракта составляет от 50 млн. рублей до 100 млн. рублей (включительно);</w:t>
      </w:r>
    </w:p>
    <w:p w:rsidR="00E46DA5" w:rsidRDefault="00E46DA5" w:rsidP="00072929">
      <w:pPr>
        <w:rPr>
          <w:sz w:val="16"/>
          <w:szCs w:val="16"/>
        </w:rPr>
      </w:pPr>
      <w:r>
        <w:rPr>
          <w:sz w:val="16"/>
          <w:szCs w:val="16"/>
        </w:rPr>
        <w:t>г) 100000 рублей, если цена контракта превышает 100 млн. рублей.</w:t>
      </w:r>
    </w:p>
    <w:p w:rsidR="00E46DA5" w:rsidRDefault="00E46DA5" w:rsidP="00072929">
      <w:pPr>
        <w:rPr>
          <w:sz w:val="16"/>
          <w:szCs w:val="16"/>
        </w:rPr>
      </w:pPr>
    </w:p>
  </w:footnote>
  <w:footnote w:id="4">
    <w:p w:rsidR="00034EFD" w:rsidRPr="001C397F" w:rsidRDefault="00034EFD" w:rsidP="00034EFD">
      <w:pPr>
        <w:rPr>
          <w:sz w:val="16"/>
          <w:szCs w:val="16"/>
        </w:rPr>
      </w:pPr>
      <w:r w:rsidRPr="001C397F">
        <w:rPr>
          <w:sz w:val="16"/>
          <w:szCs w:val="16"/>
        </w:rPr>
        <w:footnoteRef/>
      </w:r>
      <w:r w:rsidRPr="001C397F">
        <w:rPr>
          <w:sz w:val="16"/>
          <w:szCs w:val="16"/>
        </w:rPr>
        <w:t xml:space="preserve"> Настоящий раздел вступает в силу, с момента заключения Контракта, при условии </w:t>
      </w:r>
      <w:r>
        <w:rPr>
          <w:sz w:val="16"/>
          <w:szCs w:val="16"/>
        </w:rPr>
        <w:t xml:space="preserve">действия положений распоряжения </w:t>
      </w:r>
      <w:r w:rsidRPr="007B201E">
        <w:rPr>
          <w:sz w:val="16"/>
          <w:szCs w:val="16"/>
        </w:rPr>
        <w:t>Правительства Российской Федерации</w:t>
      </w:r>
      <w:r>
        <w:rPr>
          <w:sz w:val="16"/>
          <w:szCs w:val="16"/>
        </w:rPr>
        <w:t xml:space="preserve"> от 04.07.2020 </w:t>
      </w:r>
      <w:r>
        <w:rPr>
          <w:sz w:val="16"/>
          <w:szCs w:val="16"/>
        </w:rPr>
        <w:t>№1737-р.</w:t>
      </w:r>
      <w:bookmarkStart w:id="231" w:name="_GoBack"/>
      <w:bookmarkEnd w:id="231"/>
      <w:r w:rsidRPr="001C397F">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A5" w:rsidRPr="00F96CAC" w:rsidRDefault="00E46DA5"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A5" w:rsidRPr="006A4F65" w:rsidRDefault="00E46DA5">
    <w:pPr>
      <w:pStyle w:val="aff5"/>
      <w:jc w:val="center"/>
    </w:pPr>
    <w:r w:rsidRPr="006A4F65">
      <w:fldChar w:fldCharType="begin"/>
    </w:r>
    <w:r w:rsidRPr="006A4F65">
      <w:instrText>PAGE   \* MERGEFORMAT</w:instrText>
    </w:r>
    <w:r w:rsidRPr="006A4F65">
      <w:fldChar w:fldCharType="separate"/>
    </w:r>
    <w:r w:rsidR="00034EFD">
      <w:rPr>
        <w:noProof/>
      </w:rPr>
      <w:t>89</w:t>
    </w:r>
    <w:r w:rsidRPr="006A4F65">
      <w:fldChar w:fldCharType="end"/>
    </w:r>
  </w:p>
  <w:p w:rsidR="00E46DA5" w:rsidRDefault="00E46DA5">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A5" w:rsidRDefault="00E46DA5"/>
  <w:p w:rsidR="00E46DA5" w:rsidRDefault="00E46DA5" w:rsidP="00617FF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A5" w:rsidRDefault="00E46DA5"/>
  <w:p w:rsidR="00E46DA5" w:rsidRDefault="00E46DA5" w:rsidP="00617FF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DA5" w:rsidRPr="007A51A0" w:rsidRDefault="00E46DA5">
    <w:pPr>
      <w:pStyle w:val="aff5"/>
      <w:jc w:val="center"/>
    </w:pPr>
  </w:p>
  <w:p w:rsidR="00E46DA5" w:rsidRDefault="00E46DA5">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5F70910"/>
    <w:multiLevelType w:val="hybridMultilevel"/>
    <w:tmpl w:val="B8D68F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0"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2"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80F6856"/>
    <w:multiLevelType w:val="hybridMultilevel"/>
    <w:tmpl w:val="E87C7CDC"/>
    <w:lvl w:ilvl="0" w:tplc="7F264752">
      <w:start w:val="1"/>
      <w:numFmt w:val="decimal"/>
      <w:lvlText w:val="3.6.1.%1."/>
      <w:lvlJc w:val="left"/>
      <w:pPr>
        <w:ind w:left="34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9"/>
  </w:num>
  <w:num w:numId="8">
    <w:abstractNumId w:val="8"/>
  </w:num>
  <w:num w:numId="9">
    <w:abstractNumId w:val="16"/>
  </w:num>
  <w:num w:numId="10">
    <w:abstractNumId w:val="5"/>
  </w:num>
  <w:num w:numId="11">
    <w:abstractNumId w:val="6"/>
  </w:num>
  <w:num w:numId="12">
    <w:abstractNumId w:val="12"/>
  </w:num>
  <w:num w:numId="13">
    <w:abstractNumId w:val="21"/>
  </w:num>
  <w:num w:numId="14">
    <w:abstractNumId w:val="9"/>
  </w:num>
  <w:num w:numId="15">
    <w:abstractNumId w:val="20"/>
  </w:num>
  <w:num w:numId="16">
    <w:abstractNumId w:val="11"/>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22"/>
  </w:num>
  <w:num w:numId="21">
    <w:abstractNumId w:val="18"/>
  </w:num>
  <w:num w:numId="22">
    <w:abstractNumId w:val="15"/>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2DC6"/>
    <w:rsid w:val="00026159"/>
    <w:rsid w:val="00034EFD"/>
    <w:rsid w:val="00035066"/>
    <w:rsid w:val="00036E44"/>
    <w:rsid w:val="000523EC"/>
    <w:rsid w:val="000721A6"/>
    <w:rsid w:val="00072929"/>
    <w:rsid w:val="00076663"/>
    <w:rsid w:val="00077AE6"/>
    <w:rsid w:val="000B1C6F"/>
    <w:rsid w:val="000B461A"/>
    <w:rsid w:val="000B7AF6"/>
    <w:rsid w:val="000C1128"/>
    <w:rsid w:val="000C607D"/>
    <w:rsid w:val="000C7AD2"/>
    <w:rsid w:val="000D28B0"/>
    <w:rsid w:val="000E33FF"/>
    <w:rsid w:val="000E37E0"/>
    <w:rsid w:val="000F290C"/>
    <w:rsid w:val="00106845"/>
    <w:rsid w:val="00106B26"/>
    <w:rsid w:val="0011280C"/>
    <w:rsid w:val="00154A0B"/>
    <w:rsid w:val="00157BF3"/>
    <w:rsid w:val="001604D9"/>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61A8"/>
    <w:rsid w:val="001C1E0F"/>
    <w:rsid w:val="001E32D1"/>
    <w:rsid w:val="001E7044"/>
    <w:rsid w:val="002030A4"/>
    <w:rsid w:val="00226B36"/>
    <w:rsid w:val="00252ECD"/>
    <w:rsid w:val="0025315A"/>
    <w:rsid w:val="00257857"/>
    <w:rsid w:val="00271A2F"/>
    <w:rsid w:val="002869F2"/>
    <w:rsid w:val="00286AAC"/>
    <w:rsid w:val="00293275"/>
    <w:rsid w:val="0029374F"/>
    <w:rsid w:val="002977AA"/>
    <w:rsid w:val="002A08F8"/>
    <w:rsid w:val="002A1AD0"/>
    <w:rsid w:val="002A7E11"/>
    <w:rsid w:val="002B5B9C"/>
    <w:rsid w:val="002C3B42"/>
    <w:rsid w:val="002E62CE"/>
    <w:rsid w:val="002E742A"/>
    <w:rsid w:val="00312FED"/>
    <w:rsid w:val="003149F7"/>
    <w:rsid w:val="00323F37"/>
    <w:rsid w:val="00343700"/>
    <w:rsid w:val="00347391"/>
    <w:rsid w:val="00350BD6"/>
    <w:rsid w:val="00360772"/>
    <w:rsid w:val="003747CE"/>
    <w:rsid w:val="00380FA6"/>
    <w:rsid w:val="00392888"/>
    <w:rsid w:val="00397C50"/>
    <w:rsid w:val="003A46E5"/>
    <w:rsid w:val="003C1394"/>
    <w:rsid w:val="003D00C5"/>
    <w:rsid w:val="003D4108"/>
    <w:rsid w:val="003D521E"/>
    <w:rsid w:val="003E1531"/>
    <w:rsid w:val="003E5447"/>
    <w:rsid w:val="003E5596"/>
    <w:rsid w:val="00400031"/>
    <w:rsid w:val="00401B2B"/>
    <w:rsid w:val="00407F83"/>
    <w:rsid w:val="00420DBD"/>
    <w:rsid w:val="00425973"/>
    <w:rsid w:val="00426014"/>
    <w:rsid w:val="00440DFD"/>
    <w:rsid w:val="00457196"/>
    <w:rsid w:val="004604C1"/>
    <w:rsid w:val="0046086B"/>
    <w:rsid w:val="00467725"/>
    <w:rsid w:val="00482DA4"/>
    <w:rsid w:val="004A7B80"/>
    <w:rsid w:val="004C6A07"/>
    <w:rsid w:val="004D49EE"/>
    <w:rsid w:val="004E647D"/>
    <w:rsid w:val="004F05F6"/>
    <w:rsid w:val="00506357"/>
    <w:rsid w:val="00513670"/>
    <w:rsid w:val="00521681"/>
    <w:rsid w:val="00523939"/>
    <w:rsid w:val="005252A0"/>
    <w:rsid w:val="00545345"/>
    <w:rsid w:val="0054619C"/>
    <w:rsid w:val="00555336"/>
    <w:rsid w:val="00561219"/>
    <w:rsid w:val="00562DA6"/>
    <w:rsid w:val="00576A4B"/>
    <w:rsid w:val="0059596D"/>
    <w:rsid w:val="005960AA"/>
    <w:rsid w:val="00597807"/>
    <w:rsid w:val="005B76D4"/>
    <w:rsid w:val="005C4149"/>
    <w:rsid w:val="005F3BF9"/>
    <w:rsid w:val="005F50D1"/>
    <w:rsid w:val="005F7600"/>
    <w:rsid w:val="006109F2"/>
    <w:rsid w:val="00611DE3"/>
    <w:rsid w:val="006163BD"/>
    <w:rsid w:val="00617789"/>
    <w:rsid w:val="00617FFD"/>
    <w:rsid w:val="0062202C"/>
    <w:rsid w:val="00646569"/>
    <w:rsid w:val="006624C6"/>
    <w:rsid w:val="006829B5"/>
    <w:rsid w:val="0068420F"/>
    <w:rsid w:val="00692BF7"/>
    <w:rsid w:val="0069598A"/>
    <w:rsid w:val="006B1BDC"/>
    <w:rsid w:val="006B23C9"/>
    <w:rsid w:val="006B52C1"/>
    <w:rsid w:val="006B5DC6"/>
    <w:rsid w:val="006C0AE0"/>
    <w:rsid w:val="006C1C11"/>
    <w:rsid w:val="006E3E62"/>
    <w:rsid w:val="006F3426"/>
    <w:rsid w:val="006F40FC"/>
    <w:rsid w:val="00703E3A"/>
    <w:rsid w:val="00730682"/>
    <w:rsid w:val="00781181"/>
    <w:rsid w:val="00791824"/>
    <w:rsid w:val="007A352B"/>
    <w:rsid w:val="007B7DFD"/>
    <w:rsid w:val="007C1332"/>
    <w:rsid w:val="007D013F"/>
    <w:rsid w:val="007D2950"/>
    <w:rsid w:val="007D467A"/>
    <w:rsid w:val="007F3A1E"/>
    <w:rsid w:val="008055D6"/>
    <w:rsid w:val="008071D9"/>
    <w:rsid w:val="008073D0"/>
    <w:rsid w:val="008101AF"/>
    <w:rsid w:val="008254A9"/>
    <w:rsid w:val="00851FB1"/>
    <w:rsid w:val="00856884"/>
    <w:rsid w:val="0086705D"/>
    <w:rsid w:val="008756F5"/>
    <w:rsid w:val="008943A7"/>
    <w:rsid w:val="00895F74"/>
    <w:rsid w:val="008961E0"/>
    <w:rsid w:val="008A1D72"/>
    <w:rsid w:val="008A51B8"/>
    <w:rsid w:val="008C3EA7"/>
    <w:rsid w:val="008E3ED6"/>
    <w:rsid w:val="008E486F"/>
    <w:rsid w:val="008E61E1"/>
    <w:rsid w:val="008F4DD3"/>
    <w:rsid w:val="008F7C30"/>
    <w:rsid w:val="00911191"/>
    <w:rsid w:val="00933EE6"/>
    <w:rsid w:val="0094025D"/>
    <w:rsid w:val="00946C5E"/>
    <w:rsid w:val="00951CF6"/>
    <w:rsid w:val="0096232F"/>
    <w:rsid w:val="00965401"/>
    <w:rsid w:val="00983DBE"/>
    <w:rsid w:val="009A11CD"/>
    <w:rsid w:val="009A1D58"/>
    <w:rsid w:val="009A6094"/>
    <w:rsid w:val="009B0588"/>
    <w:rsid w:val="009C0459"/>
    <w:rsid w:val="009D2CD0"/>
    <w:rsid w:val="009E4B12"/>
    <w:rsid w:val="009F7CA6"/>
    <w:rsid w:val="009F7EE7"/>
    <w:rsid w:val="00A07F8A"/>
    <w:rsid w:val="00A10C84"/>
    <w:rsid w:val="00A16080"/>
    <w:rsid w:val="00A350D6"/>
    <w:rsid w:val="00A35B23"/>
    <w:rsid w:val="00A40F7B"/>
    <w:rsid w:val="00A56C6F"/>
    <w:rsid w:val="00A623DC"/>
    <w:rsid w:val="00A62982"/>
    <w:rsid w:val="00A64802"/>
    <w:rsid w:val="00A677B1"/>
    <w:rsid w:val="00A75A12"/>
    <w:rsid w:val="00A94D93"/>
    <w:rsid w:val="00A95AD9"/>
    <w:rsid w:val="00AA1F7D"/>
    <w:rsid w:val="00AB1DA0"/>
    <w:rsid w:val="00AB5AB1"/>
    <w:rsid w:val="00AD3427"/>
    <w:rsid w:val="00AE03F2"/>
    <w:rsid w:val="00AE2F21"/>
    <w:rsid w:val="00AE63AC"/>
    <w:rsid w:val="00AF60D9"/>
    <w:rsid w:val="00B052A2"/>
    <w:rsid w:val="00B16159"/>
    <w:rsid w:val="00B21829"/>
    <w:rsid w:val="00B26204"/>
    <w:rsid w:val="00B36234"/>
    <w:rsid w:val="00B4077A"/>
    <w:rsid w:val="00B5215B"/>
    <w:rsid w:val="00B56A3B"/>
    <w:rsid w:val="00B84571"/>
    <w:rsid w:val="00B908B7"/>
    <w:rsid w:val="00BA3171"/>
    <w:rsid w:val="00BA3F8E"/>
    <w:rsid w:val="00BB02B6"/>
    <w:rsid w:val="00BB62AB"/>
    <w:rsid w:val="00BD067A"/>
    <w:rsid w:val="00BD2A55"/>
    <w:rsid w:val="00BE09C3"/>
    <w:rsid w:val="00BE142A"/>
    <w:rsid w:val="00BE1FC9"/>
    <w:rsid w:val="00BE3CAD"/>
    <w:rsid w:val="00C04FDB"/>
    <w:rsid w:val="00C27C86"/>
    <w:rsid w:val="00C32124"/>
    <w:rsid w:val="00C3416B"/>
    <w:rsid w:val="00C37184"/>
    <w:rsid w:val="00C43A2B"/>
    <w:rsid w:val="00C9008C"/>
    <w:rsid w:val="00C91A8F"/>
    <w:rsid w:val="00CA2E59"/>
    <w:rsid w:val="00CC1F0B"/>
    <w:rsid w:val="00CC3FF5"/>
    <w:rsid w:val="00CD25FA"/>
    <w:rsid w:val="00CE23E1"/>
    <w:rsid w:val="00CE45B9"/>
    <w:rsid w:val="00CF0241"/>
    <w:rsid w:val="00CF2C46"/>
    <w:rsid w:val="00D14843"/>
    <w:rsid w:val="00D23AD9"/>
    <w:rsid w:val="00D3226C"/>
    <w:rsid w:val="00D3489D"/>
    <w:rsid w:val="00D61747"/>
    <w:rsid w:val="00D847EB"/>
    <w:rsid w:val="00D84EA3"/>
    <w:rsid w:val="00D97E65"/>
    <w:rsid w:val="00DA651A"/>
    <w:rsid w:val="00DD011A"/>
    <w:rsid w:val="00DD2D9A"/>
    <w:rsid w:val="00DD7FF3"/>
    <w:rsid w:val="00DF7D78"/>
    <w:rsid w:val="00E000E3"/>
    <w:rsid w:val="00E066F3"/>
    <w:rsid w:val="00E13F75"/>
    <w:rsid w:val="00E149DD"/>
    <w:rsid w:val="00E20865"/>
    <w:rsid w:val="00E408C5"/>
    <w:rsid w:val="00E4623B"/>
    <w:rsid w:val="00E46DA5"/>
    <w:rsid w:val="00E54F4E"/>
    <w:rsid w:val="00E56462"/>
    <w:rsid w:val="00E65360"/>
    <w:rsid w:val="00E85C4B"/>
    <w:rsid w:val="00E86F86"/>
    <w:rsid w:val="00E9349B"/>
    <w:rsid w:val="00E947D8"/>
    <w:rsid w:val="00EA1567"/>
    <w:rsid w:val="00EB5C98"/>
    <w:rsid w:val="00EC65B0"/>
    <w:rsid w:val="00F16F1E"/>
    <w:rsid w:val="00F30CE4"/>
    <w:rsid w:val="00F407A9"/>
    <w:rsid w:val="00F45F93"/>
    <w:rsid w:val="00F56D46"/>
    <w:rsid w:val="00F62673"/>
    <w:rsid w:val="00F66CBB"/>
    <w:rsid w:val="00F82A71"/>
    <w:rsid w:val="00F851C6"/>
    <w:rsid w:val="00F96CAC"/>
    <w:rsid w:val="00FA4EF3"/>
    <w:rsid w:val="00FA73C1"/>
    <w:rsid w:val="00FB7285"/>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6858D"/>
  <w15:docId w15:val="{06C38CD7-566C-492F-AF9E-22CD46EF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3"/>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4"/>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5"/>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6"/>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7"/>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2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internet.garant.ru/" TargetMode="External"/><Relationship Id="rId39" Type="http://schemas.openxmlformats.org/officeDocument/2006/relationships/footer" Target="footer2.xml"/><Relationship Id="rId21" Type="http://schemas.openxmlformats.org/officeDocument/2006/relationships/hyperlink" Target="http://www.consultant.ru/document/cons_doc_LAW_218692/" TargetMode="External"/><Relationship Id="rId34" Type="http://schemas.openxmlformats.org/officeDocument/2006/relationships/hyperlink" Target="http://mobileonline.garant.ru/" TargetMode="External"/><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docs.cntd.ru/document/499093917" TargetMode="External"/><Relationship Id="rId29" Type="http://schemas.openxmlformats.org/officeDocument/2006/relationships/hyperlink" Target="http://mobileonline.garant.ru/"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docs.cntd.ru/document/902111644"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10" Type="http://schemas.openxmlformats.org/officeDocument/2006/relationships/footer" Target="footer1.xml"/><Relationship Id="rId19" Type="http://schemas.openxmlformats.org/officeDocument/2006/relationships/hyperlink" Target="http://mobileonline.garant.ru/" TargetMode="External"/><Relationship Id="rId31" Type="http://schemas.openxmlformats.org/officeDocument/2006/relationships/hyperlink" Target="https://login.consultant.ru/link/?req=doc&amp;base=LAW&amp;n=349443&amp;date=22.04.2020&amp;dst=1112&amp;fld=13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1.wmf"/><Relationship Id="rId22" Type="http://schemas.openxmlformats.org/officeDocument/2006/relationships/hyperlink" Target="http://www.consultant.ru/document/cons_doc_LAW_113658/" TargetMode="External"/><Relationship Id="rId27" Type="http://schemas.openxmlformats.org/officeDocument/2006/relationships/hyperlink" Target="http://mobileonline.garant.ru/" TargetMode="External"/><Relationship Id="rId30" Type="http://schemas.openxmlformats.org/officeDocument/2006/relationships/hyperlink" Target="http://internet.garant.ru/" TargetMode="External"/><Relationship Id="rId35" Type="http://schemas.openxmlformats.org/officeDocument/2006/relationships/hyperlink" Target="mailto:delo@is-rk.ru" TargetMode="External"/><Relationship Id="rId43" Type="http://schemas.openxmlformats.org/officeDocument/2006/relationships/fontTable" Target="fontTable.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3" Type="http://schemas.openxmlformats.org/officeDocument/2006/relationships/hyperlink" Target="http://mobileonline.garant.ru/"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82A4-6945-40B4-B7FE-0B1029E2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99</Pages>
  <Words>40235</Words>
  <Characters>229345</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Степанюк Вера Олеговна</cp:lastModifiedBy>
  <cp:revision>3</cp:revision>
  <cp:lastPrinted>2020-06-19T11:45:00Z</cp:lastPrinted>
  <dcterms:created xsi:type="dcterms:W3CDTF">2020-07-16T11:42:00Z</dcterms:created>
  <dcterms:modified xsi:type="dcterms:W3CDTF">2020-07-16T14:10:00Z</dcterms:modified>
</cp:coreProperties>
</file>