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8D0396" w:rsidRDefault="009A1D58" w:rsidP="00E56462">
      <w:pPr>
        <w:jc w:val="center"/>
        <w:rPr>
          <w:sz w:val="28"/>
          <w:szCs w:val="28"/>
        </w:rPr>
      </w:pPr>
      <w:r>
        <w:rPr>
          <w:b/>
          <w:bCs/>
          <w:sz w:val="28"/>
        </w:rPr>
        <w:t>ИЗВЕЩЕНИЕ О ПРОВЕДЕНИИ ЗАКУПКИ У ЕДИНСТВЕННОГО ПОСТАВЩИКА (ПОДРЯДЧИКА, ИСПОЛНИТЕЛЯ)</w:t>
      </w:r>
      <w:r w:rsidR="00E46DA5">
        <w:rPr>
          <w:b/>
          <w:bCs/>
          <w:sz w:val="28"/>
        </w:rPr>
        <w:t xml:space="preserve"> </w:t>
      </w:r>
      <w:r w:rsidR="00E46DA5" w:rsidRPr="00530778">
        <w:rPr>
          <w:b/>
          <w:bCs/>
          <w:sz w:val="28"/>
        </w:rPr>
        <w:t>ОТ 1</w:t>
      </w:r>
      <w:r w:rsidR="008A3378" w:rsidRPr="00530778">
        <w:rPr>
          <w:b/>
          <w:bCs/>
          <w:sz w:val="28"/>
        </w:rPr>
        <w:t>7</w:t>
      </w:r>
      <w:r w:rsidR="00003A8E" w:rsidRPr="00530778">
        <w:rPr>
          <w:b/>
          <w:bCs/>
          <w:sz w:val="28"/>
        </w:rPr>
        <w:t>.07.2020</w:t>
      </w:r>
      <w:r w:rsidR="00E46DA5" w:rsidRPr="00530778">
        <w:rPr>
          <w:b/>
          <w:bCs/>
          <w:sz w:val="28"/>
        </w:rPr>
        <w:t xml:space="preserve"> </w:t>
      </w:r>
      <w:r w:rsidR="0077099E" w:rsidRPr="00530778">
        <w:rPr>
          <w:b/>
          <w:bCs/>
          <w:sz w:val="28"/>
        </w:rPr>
        <w:t>№</w:t>
      </w:r>
      <w:r w:rsidR="008A3378" w:rsidRPr="00530778">
        <w:rPr>
          <w:b/>
          <w:bCs/>
          <w:sz w:val="28"/>
        </w:rPr>
        <w:t xml:space="preserve"> 11</w:t>
      </w:r>
    </w:p>
    <w:p w:rsidR="00E56462" w:rsidRPr="008D0396" w:rsidRDefault="00E56462" w:rsidP="00E56462">
      <w:pPr>
        <w:pStyle w:val="a7"/>
        <w:spacing w:before="0" w:beforeAutospacing="0" w:after="0" w:afterAutospacing="0"/>
      </w:pPr>
      <w:r w:rsidRPr="008D039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rStyle w:val="ab"/>
                <w:bCs/>
                <w:sz w:val="20"/>
                <w:szCs w:val="20"/>
              </w:rPr>
              <w:t>Сведения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Наименование </w:t>
            </w:r>
            <w:r w:rsidR="009A1D58">
              <w:rPr>
                <w:sz w:val="20"/>
                <w:szCs w:val="20"/>
              </w:rPr>
              <w:t xml:space="preserve">Государственного </w:t>
            </w:r>
            <w:r w:rsidRPr="00497B7D">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Государственное казенное учреждение </w:t>
            </w:r>
            <w:r w:rsidR="009A1D58">
              <w:rPr>
                <w:sz w:val="20"/>
                <w:szCs w:val="20"/>
              </w:rPr>
              <w:t>Республики Крым «Инвестиционно-строительное управление Республики Крым»</w:t>
            </w:r>
          </w:p>
          <w:p w:rsidR="00E56462" w:rsidRDefault="00E56462" w:rsidP="00187D3C">
            <w:pPr>
              <w:pStyle w:val="3"/>
              <w:numPr>
                <w:ilvl w:val="0"/>
                <w:numId w:val="0"/>
              </w:numPr>
              <w:jc w:val="both"/>
              <w:rPr>
                <w:sz w:val="20"/>
                <w:szCs w:val="20"/>
              </w:rPr>
            </w:pPr>
            <w:r w:rsidRPr="00497B7D">
              <w:rPr>
                <w:sz w:val="20"/>
                <w:szCs w:val="20"/>
              </w:rPr>
              <w:t>место нахождения:</w:t>
            </w:r>
            <w:r w:rsidR="00252ECD">
              <w:rPr>
                <w:sz w:val="20"/>
                <w:szCs w:val="20"/>
              </w:rPr>
              <w:t xml:space="preserve"> </w:t>
            </w:r>
            <w:r w:rsidR="00252ECD" w:rsidRPr="00252ECD">
              <w:rPr>
                <w:sz w:val="20"/>
                <w:szCs w:val="20"/>
              </w:rPr>
              <w:t>295000</w:t>
            </w:r>
            <w:r w:rsidR="00252ECD">
              <w:rPr>
                <w:sz w:val="20"/>
                <w:szCs w:val="20"/>
              </w:rPr>
              <w:t>,</w:t>
            </w:r>
            <w:r w:rsidRPr="00497B7D">
              <w:rPr>
                <w:sz w:val="20"/>
                <w:szCs w:val="20"/>
              </w:rPr>
              <w:t xml:space="preserve"> г.</w:t>
            </w:r>
            <w:r w:rsidR="00617789">
              <w:rPr>
                <w:sz w:val="20"/>
                <w:szCs w:val="20"/>
              </w:rPr>
              <w:t xml:space="preserve"> </w:t>
            </w:r>
            <w:r w:rsidR="009A1D58">
              <w:rPr>
                <w:sz w:val="20"/>
                <w:szCs w:val="20"/>
              </w:rPr>
              <w:t>Симферополь,</w:t>
            </w:r>
            <w:r w:rsidRPr="00497B7D">
              <w:rPr>
                <w:sz w:val="20"/>
                <w:szCs w:val="20"/>
              </w:rPr>
              <w:t xml:space="preserve"> ул.</w:t>
            </w:r>
            <w:r w:rsidR="00035066">
              <w:rPr>
                <w:sz w:val="20"/>
                <w:szCs w:val="20"/>
              </w:rPr>
              <w:t xml:space="preserve"> </w:t>
            </w:r>
            <w:r w:rsidR="009A1D58">
              <w:rPr>
                <w:sz w:val="20"/>
                <w:szCs w:val="20"/>
              </w:rPr>
              <w:t>Речная, 10</w:t>
            </w:r>
          </w:p>
          <w:p w:rsidR="009A1D58" w:rsidRDefault="009A1D58" w:rsidP="009A1D58">
            <w:pPr>
              <w:jc w:val="both"/>
              <w:rPr>
                <w:sz w:val="20"/>
                <w:szCs w:val="20"/>
              </w:rPr>
            </w:pPr>
            <w:r w:rsidRPr="00497B7D">
              <w:rPr>
                <w:sz w:val="20"/>
                <w:szCs w:val="20"/>
              </w:rPr>
              <w:t xml:space="preserve">Почтовый адрес: </w:t>
            </w:r>
            <w:r>
              <w:rPr>
                <w:sz w:val="20"/>
                <w:szCs w:val="20"/>
              </w:rPr>
              <w:t xml:space="preserve">295048, Республика Крым, г. Симферополь, </w:t>
            </w:r>
            <w:r w:rsidR="00420DBD">
              <w:rPr>
                <w:sz w:val="20"/>
                <w:szCs w:val="20"/>
              </w:rPr>
              <w:br/>
            </w:r>
            <w:r>
              <w:rPr>
                <w:sz w:val="20"/>
                <w:szCs w:val="20"/>
              </w:rPr>
              <w:t xml:space="preserve">ул. Трубаченко, д. 23А. </w:t>
            </w:r>
          </w:p>
          <w:p w:rsidR="00E56462" w:rsidRPr="00497B7D" w:rsidRDefault="00E56462" w:rsidP="00187D3C">
            <w:pPr>
              <w:pStyle w:val="3"/>
              <w:numPr>
                <w:ilvl w:val="0"/>
                <w:numId w:val="0"/>
              </w:numPr>
              <w:jc w:val="both"/>
              <w:rPr>
                <w:sz w:val="20"/>
                <w:szCs w:val="20"/>
              </w:rPr>
            </w:pPr>
            <w:r w:rsidRPr="00497B7D">
              <w:rPr>
                <w:sz w:val="20"/>
                <w:szCs w:val="20"/>
              </w:rPr>
              <w:t xml:space="preserve">номер контактного телефона: </w:t>
            </w:r>
            <w:r w:rsidR="00420DBD">
              <w:rPr>
                <w:sz w:val="20"/>
                <w:szCs w:val="20"/>
              </w:rPr>
              <w:t>8 (3652) 605-975</w:t>
            </w:r>
          </w:p>
          <w:p w:rsidR="00E56462" w:rsidRPr="009A1D58" w:rsidRDefault="00E56462" w:rsidP="009A1D58">
            <w:pPr>
              <w:pStyle w:val="3"/>
              <w:numPr>
                <w:ilvl w:val="0"/>
                <w:numId w:val="0"/>
              </w:numPr>
              <w:jc w:val="both"/>
              <w:rPr>
                <w:sz w:val="20"/>
                <w:szCs w:val="20"/>
              </w:rPr>
            </w:pPr>
            <w:r w:rsidRPr="00497B7D">
              <w:rPr>
                <w:sz w:val="20"/>
                <w:szCs w:val="20"/>
              </w:rPr>
              <w:t>адрес электронной почты:</w:t>
            </w:r>
            <w:r w:rsidR="009A1D58">
              <w:rPr>
                <w:sz w:val="20"/>
                <w:szCs w:val="20"/>
              </w:rPr>
              <w:t xml:space="preserve"> </w:t>
            </w:r>
            <w:r w:rsidR="009A1D58">
              <w:rPr>
                <w:sz w:val="20"/>
                <w:szCs w:val="20"/>
                <w:lang w:val="en-US"/>
              </w:rPr>
              <w:t>delo</w:t>
            </w:r>
            <w:r w:rsidR="009A1D58" w:rsidRPr="009A1D58">
              <w:rPr>
                <w:sz w:val="20"/>
                <w:szCs w:val="20"/>
              </w:rPr>
              <w:t>@</w:t>
            </w:r>
            <w:r w:rsidR="009A1D58">
              <w:rPr>
                <w:sz w:val="20"/>
                <w:szCs w:val="20"/>
                <w:lang w:val="en-US"/>
              </w:rPr>
              <w:t>is</w:t>
            </w:r>
            <w:r w:rsidR="009A1D58" w:rsidRPr="009A1D58">
              <w:rPr>
                <w:sz w:val="20"/>
                <w:szCs w:val="20"/>
              </w:rPr>
              <w:t>-</w:t>
            </w:r>
            <w:r w:rsidR="009A1D58">
              <w:rPr>
                <w:sz w:val="20"/>
                <w:szCs w:val="20"/>
                <w:lang w:val="en-US"/>
              </w:rPr>
              <w:t>rk</w:t>
            </w:r>
            <w:r w:rsidR="009A1D58" w:rsidRPr="009A1D58">
              <w:rPr>
                <w:sz w:val="20"/>
                <w:szCs w:val="20"/>
              </w:rPr>
              <w:t>.</w:t>
            </w:r>
            <w:r w:rsidR="009A1D58">
              <w:rPr>
                <w:sz w:val="20"/>
                <w:szCs w:val="20"/>
                <w:lang w:val="en-US"/>
              </w:rPr>
              <w:t>ru</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9A1D58">
            <w:pPr>
              <w:jc w:val="both"/>
              <w:rPr>
                <w:sz w:val="20"/>
                <w:szCs w:val="20"/>
              </w:rPr>
            </w:pPr>
            <w:r w:rsidRPr="00497B7D">
              <w:rPr>
                <w:sz w:val="20"/>
                <w:szCs w:val="20"/>
              </w:rPr>
              <w:t xml:space="preserve">Информация о контрактной службе </w:t>
            </w:r>
            <w:r w:rsidR="009A1D58">
              <w:rPr>
                <w:sz w:val="20"/>
                <w:szCs w:val="20"/>
              </w:rPr>
              <w:t xml:space="preserve">Государственного </w:t>
            </w:r>
            <w:r w:rsidRPr="00497B7D">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Default="009A1D58" w:rsidP="009A1D58">
            <w:pPr>
              <w:keepNext/>
              <w:keepLines/>
              <w:suppressLineNumbers/>
              <w:rPr>
                <w:sz w:val="20"/>
                <w:szCs w:val="20"/>
              </w:rPr>
            </w:pPr>
            <w:r>
              <w:rPr>
                <w:sz w:val="20"/>
                <w:szCs w:val="20"/>
              </w:rPr>
              <w:t>Приказ о контрактной службе или контрактном управляющем: Приказ от 19.04.2019 № 97</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617789">
            <w:pPr>
              <w:jc w:val="both"/>
              <w:rPr>
                <w:sz w:val="20"/>
                <w:szCs w:val="20"/>
              </w:rPr>
            </w:pPr>
            <w:r w:rsidRPr="00497B7D">
              <w:rPr>
                <w:sz w:val="20"/>
                <w:szCs w:val="20"/>
              </w:rPr>
              <w:t>Наименование</w:t>
            </w:r>
            <w:r w:rsidR="00B908B7">
              <w:rPr>
                <w:sz w:val="20"/>
                <w:szCs w:val="20"/>
              </w:rPr>
              <w:t xml:space="preserve"> </w:t>
            </w:r>
            <w:r w:rsidRPr="00497B7D">
              <w:rPr>
                <w:sz w:val="20"/>
                <w:szCs w:val="20"/>
              </w:rPr>
              <w:t>должно</w:t>
            </w:r>
            <w:r>
              <w:rPr>
                <w:sz w:val="20"/>
                <w:szCs w:val="20"/>
              </w:rPr>
              <w:t>стно</w:t>
            </w:r>
            <w:r w:rsidRPr="00497B7D">
              <w:rPr>
                <w:sz w:val="20"/>
                <w:szCs w:val="20"/>
              </w:rPr>
              <w:t>го лица</w:t>
            </w:r>
            <w:r w:rsidR="00C27C86">
              <w:rPr>
                <w:sz w:val="20"/>
                <w:szCs w:val="20"/>
              </w:rPr>
              <w:t xml:space="preserve"> </w:t>
            </w:r>
            <w:r w:rsidR="00617789" w:rsidRPr="00497B7D">
              <w:rPr>
                <w:sz w:val="20"/>
                <w:szCs w:val="20"/>
              </w:rPr>
              <w:t>ответственного</w:t>
            </w:r>
            <w:r w:rsidR="00617789">
              <w:rPr>
                <w:sz w:val="20"/>
                <w:szCs w:val="20"/>
              </w:rPr>
              <w:t xml:space="preserve"> </w:t>
            </w:r>
            <w:r w:rsidR="00C27C86">
              <w:rPr>
                <w:sz w:val="20"/>
                <w:szCs w:val="20"/>
              </w:rPr>
              <w:t xml:space="preserve">за заключение </w:t>
            </w:r>
            <w:r w:rsidR="009A1D58">
              <w:rPr>
                <w:sz w:val="20"/>
                <w:szCs w:val="20"/>
              </w:rPr>
              <w:t xml:space="preserve">Государственного </w:t>
            </w:r>
            <w:r w:rsidR="00C27C86">
              <w:rPr>
                <w:sz w:val="20"/>
                <w:szCs w:val="20"/>
              </w:rPr>
              <w:t>контракта</w:t>
            </w:r>
            <w:r w:rsidRPr="00497B7D">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D58" w:rsidP="00187D3C">
            <w:pPr>
              <w:jc w:val="both"/>
              <w:rPr>
                <w:sz w:val="20"/>
                <w:szCs w:val="20"/>
              </w:rPr>
            </w:pPr>
            <w:r>
              <w:rPr>
                <w:sz w:val="20"/>
                <w:szCs w:val="20"/>
              </w:rPr>
              <w:t>Генеральный директор: Титов Алексей Викторович</w:t>
            </w:r>
          </w:p>
          <w:p w:rsidR="00420DBD" w:rsidRDefault="00E56462" w:rsidP="00420DBD">
            <w:pPr>
              <w:pStyle w:val="3"/>
              <w:numPr>
                <w:ilvl w:val="0"/>
                <w:numId w:val="0"/>
              </w:numPr>
              <w:jc w:val="both"/>
              <w:rPr>
                <w:sz w:val="20"/>
                <w:szCs w:val="20"/>
              </w:rPr>
            </w:pPr>
            <w:r w:rsidRPr="00497B7D">
              <w:rPr>
                <w:sz w:val="20"/>
                <w:szCs w:val="20"/>
              </w:rPr>
              <w:t xml:space="preserve">Место нахождения: </w:t>
            </w:r>
            <w:r w:rsidR="00420DBD" w:rsidRPr="00497B7D">
              <w:rPr>
                <w:sz w:val="20"/>
                <w:szCs w:val="20"/>
              </w:rPr>
              <w:t>г.</w:t>
            </w:r>
            <w:r w:rsidR="00420DBD">
              <w:rPr>
                <w:sz w:val="20"/>
                <w:szCs w:val="20"/>
              </w:rPr>
              <w:t xml:space="preserve"> Симферополь,</w:t>
            </w:r>
            <w:r w:rsidR="00420DBD" w:rsidRPr="00497B7D">
              <w:rPr>
                <w:sz w:val="20"/>
                <w:szCs w:val="20"/>
              </w:rPr>
              <w:t xml:space="preserve"> ул.</w:t>
            </w:r>
            <w:r w:rsidR="00420DBD">
              <w:rPr>
                <w:sz w:val="20"/>
                <w:szCs w:val="20"/>
              </w:rPr>
              <w:t xml:space="preserve"> Речная, 10</w:t>
            </w:r>
          </w:p>
          <w:p w:rsidR="00E56462" w:rsidRPr="00497B7D" w:rsidRDefault="00E56462" w:rsidP="00187D3C">
            <w:pPr>
              <w:jc w:val="both"/>
              <w:rPr>
                <w:sz w:val="20"/>
                <w:szCs w:val="20"/>
              </w:rPr>
            </w:pPr>
            <w:r w:rsidRPr="00497B7D">
              <w:rPr>
                <w:sz w:val="20"/>
                <w:szCs w:val="20"/>
              </w:rPr>
              <w:t xml:space="preserve">Почтовый адрес: </w:t>
            </w:r>
            <w:r w:rsidR="009A1D58">
              <w:rPr>
                <w:sz w:val="20"/>
                <w:szCs w:val="20"/>
              </w:rPr>
              <w:t xml:space="preserve">295048, Республика Крым, г. Симферополь, </w:t>
            </w:r>
            <w:r w:rsidR="00420DBD">
              <w:rPr>
                <w:sz w:val="20"/>
                <w:szCs w:val="20"/>
              </w:rPr>
              <w:br/>
            </w:r>
            <w:r w:rsidR="009A1D58">
              <w:rPr>
                <w:sz w:val="20"/>
                <w:szCs w:val="20"/>
              </w:rPr>
              <w:t xml:space="preserve">ул. Трубаченко, д. 23А. </w:t>
            </w:r>
          </w:p>
        </w:tc>
      </w:tr>
      <w:tr w:rsidR="00E56462" w:rsidRPr="00497B7D"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B84571" w:rsidRDefault="00530778" w:rsidP="00187D3C">
            <w:pPr>
              <w:jc w:val="both"/>
              <w:rPr>
                <w:sz w:val="20"/>
                <w:szCs w:val="20"/>
              </w:rPr>
            </w:pPr>
            <w:hyperlink r:id="rId8" w:history="1">
              <w:r w:rsidR="00F66CBB" w:rsidRPr="00B84571">
                <w:rPr>
                  <w:sz w:val="20"/>
                  <w:szCs w:val="20"/>
                </w:rPr>
                <w:t>http://www.is-rk.ru/</w:t>
              </w:r>
            </w:hyperlink>
          </w:p>
          <w:p w:rsidR="00E56462" w:rsidRPr="00497B7D" w:rsidRDefault="00E56462" w:rsidP="00B84571">
            <w:pPr>
              <w:jc w:val="both"/>
              <w:rPr>
                <w:sz w:val="20"/>
                <w:szCs w:val="20"/>
              </w:rPr>
            </w:pPr>
          </w:p>
        </w:tc>
      </w:tr>
      <w:tr w:rsidR="00E56462" w:rsidRPr="00497B7D"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E56462" w:rsidP="00851FB1">
            <w:pPr>
              <w:jc w:val="both"/>
              <w:rPr>
                <w:sz w:val="20"/>
                <w:szCs w:val="20"/>
              </w:rPr>
            </w:pPr>
            <w:r>
              <w:rPr>
                <w:sz w:val="20"/>
                <w:szCs w:val="20"/>
              </w:rPr>
              <w:t xml:space="preserve">Основание для осуществления закупки товаров, работ и услуг для обеспечения государственных нужд </w:t>
            </w:r>
            <w:r w:rsidR="00851FB1">
              <w:rPr>
                <w:sz w:val="20"/>
                <w:szCs w:val="20"/>
              </w:rPr>
              <w:t>Республики Крым</w:t>
            </w:r>
            <w:r>
              <w:rPr>
                <w:sz w:val="20"/>
                <w:szCs w:val="20"/>
              </w:rPr>
              <w:t xml:space="preserve"> в порядке, установленном постановлением</w:t>
            </w:r>
            <w:r w:rsidRPr="00A45F0D">
              <w:rPr>
                <w:sz w:val="20"/>
                <w:szCs w:val="20"/>
              </w:rPr>
              <w:t xml:space="preserve"> </w:t>
            </w:r>
            <w:r w:rsidR="00851FB1">
              <w:rPr>
                <w:sz w:val="20"/>
                <w:szCs w:val="20"/>
              </w:rPr>
              <w:t>Совета министров Республики Крым от 19.05.2020 № 274</w:t>
            </w:r>
            <w:r w:rsidRPr="00A45F0D">
              <w:rPr>
                <w:sz w:val="20"/>
                <w:szCs w:val="20"/>
              </w:rPr>
              <w:t xml:space="preserve"> «Об утверждении порядка осуществления </w:t>
            </w:r>
            <w:r w:rsidR="00851FB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45F0D">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B84571" w:rsidP="00477B27">
            <w:pPr>
              <w:jc w:val="both"/>
              <w:rPr>
                <w:sz w:val="20"/>
              </w:rPr>
            </w:pPr>
            <w:r w:rsidRPr="00497B7D">
              <w:rPr>
                <w:sz w:val="20"/>
                <w:szCs w:val="20"/>
              </w:rPr>
              <w:t xml:space="preserve">Закупка осуществляется согласно </w:t>
            </w:r>
            <w:r w:rsidR="00477B27">
              <w:rPr>
                <w:sz w:val="20"/>
                <w:szCs w:val="20"/>
              </w:rPr>
              <w:t>ч</w:t>
            </w:r>
            <w:r w:rsidRPr="00B8457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Pr>
                <w:sz w:val="20"/>
                <w:szCs w:val="20"/>
              </w:rPr>
              <w:br/>
            </w:r>
            <w:r w:rsidRPr="00B8457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Pr>
                <w:sz w:val="20"/>
                <w:szCs w:val="20"/>
              </w:rPr>
              <w:t>25.06.2020</w:t>
            </w:r>
            <w:r w:rsidRPr="00B84571">
              <w:rPr>
                <w:sz w:val="20"/>
                <w:szCs w:val="20"/>
              </w:rPr>
              <w:t xml:space="preserve"> № </w:t>
            </w:r>
            <w:r w:rsidR="00965401">
              <w:rPr>
                <w:sz w:val="20"/>
                <w:szCs w:val="20"/>
              </w:rPr>
              <w:t xml:space="preserve">130 </w:t>
            </w:r>
            <w:r w:rsidRPr="00B84571">
              <w:rPr>
                <w:sz w:val="20"/>
                <w:szCs w:val="20"/>
              </w:rPr>
              <w:t>«Об осуществлении закупок у единственного поставщика (подрядчика, исполнителя)</w:t>
            </w:r>
            <w:r w:rsidR="00965401">
              <w:rPr>
                <w:sz w:val="20"/>
                <w:szCs w:val="20"/>
              </w:rPr>
              <w:t>»</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420DBD">
            <w:pPr>
              <w:jc w:val="both"/>
              <w:rPr>
                <w:sz w:val="20"/>
                <w:szCs w:val="20"/>
              </w:rPr>
            </w:pPr>
            <w:r w:rsidRPr="00497B7D">
              <w:rPr>
                <w:sz w:val="20"/>
                <w:szCs w:val="20"/>
              </w:rPr>
              <w:t xml:space="preserve">Предмет </w:t>
            </w:r>
            <w:r w:rsidR="00420DBD">
              <w:rPr>
                <w:sz w:val="20"/>
                <w:szCs w:val="20"/>
              </w:rPr>
              <w:t>закупки</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9596D" w:rsidRPr="008A3378" w:rsidRDefault="008A3378" w:rsidP="00477B27">
            <w:pPr>
              <w:jc w:val="both"/>
              <w:rPr>
                <w:bCs/>
                <w:sz w:val="20"/>
                <w:szCs w:val="20"/>
              </w:rPr>
            </w:pPr>
            <w:r w:rsidRPr="008A3378">
              <w:rPr>
                <w:sz w:val="20"/>
                <w:szCs w:val="20"/>
              </w:rPr>
              <w:t>Выполнение строительно-монтажных работ по объекту «Реконструкция канализационных очистных сооружений и глубоководного выпуска в поселке городского типа Орджоникидзе, Республика Крым»</w:t>
            </w:r>
          </w:p>
        </w:tc>
      </w:tr>
      <w:tr w:rsidR="00E56462" w:rsidRPr="00497B7D" w:rsidTr="008A3378">
        <w:trPr>
          <w:trHeight w:val="92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14B57" w:rsidRDefault="00EB5C98" w:rsidP="00187D3C">
            <w:pPr>
              <w:rPr>
                <w:sz w:val="20"/>
                <w:szCs w:val="20"/>
              </w:rPr>
            </w:pPr>
            <w:r>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Default="00E56462" w:rsidP="00187D3C">
            <w:pPr>
              <w:jc w:val="both"/>
              <w:rPr>
                <w:sz w:val="20"/>
                <w:szCs w:val="20"/>
              </w:rPr>
            </w:pPr>
            <w:r w:rsidRPr="00314B57">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314B57" w:rsidRDefault="008055D6" w:rsidP="00187D3C">
            <w:pPr>
              <w:jc w:val="both"/>
              <w:rPr>
                <w:sz w:val="20"/>
                <w:szCs w:val="20"/>
              </w:rPr>
            </w:pPr>
            <w:r w:rsidRPr="008055D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w:t>
            </w:r>
            <w:r w:rsidRPr="008055D6">
              <w:rPr>
                <w:sz w:val="20"/>
                <w:szCs w:val="20"/>
              </w:rPr>
              <w:lastRenderedPageBreak/>
              <w:t>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E445A8" w:rsidRDefault="00482DA4" w:rsidP="00482DA4">
            <w:pPr>
              <w:jc w:val="both"/>
              <w:rPr>
                <w:sz w:val="20"/>
                <w:szCs w:val="20"/>
              </w:rPr>
            </w:pPr>
            <w:r w:rsidRPr="00E445A8">
              <w:rPr>
                <w:bCs/>
                <w:sz w:val="20"/>
                <w:szCs w:val="20"/>
              </w:rPr>
              <w:lastRenderedPageBreak/>
              <w:t>Не установлено</w:t>
            </w:r>
          </w:p>
          <w:p w:rsidR="00E56462" w:rsidRPr="006633FF" w:rsidRDefault="00E56462" w:rsidP="00187D3C">
            <w:pPr>
              <w:jc w:val="both"/>
              <w:rPr>
                <w:sz w:val="20"/>
                <w:szCs w:val="20"/>
              </w:rPr>
            </w:pPr>
          </w:p>
        </w:tc>
      </w:tr>
      <w:tr w:rsidR="00BD2A55" w:rsidRPr="00497B7D"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D2A55" w:rsidRDefault="00B84571" w:rsidP="00B84571">
            <w:pPr>
              <w:rPr>
                <w:sz w:val="20"/>
                <w:szCs w:val="20"/>
              </w:rPr>
            </w:pPr>
            <w:r w:rsidRPr="00B8457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82DA4" w:rsidRDefault="00482DA4" w:rsidP="00482DA4">
            <w:pPr>
              <w:jc w:val="both"/>
              <w:rPr>
                <w:sz w:val="20"/>
                <w:szCs w:val="20"/>
              </w:rPr>
            </w:pPr>
            <w:r w:rsidRPr="00482DA4">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w:t>
            </w:r>
            <w:r w:rsidRPr="008A3378">
              <w:rPr>
                <w:sz w:val="20"/>
                <w:szCs w:val="20"/>
              </w:rPr>
              <w:t xml:space="preserve">некоммерческих организаций устанавливается в объеме </w:t>
            </w:r>
            <w:r w:rsidR="008A3378" w:rsidRPr="008A3378">
              <w:rPr>
                <w:sz w:val="20"/>
                <w:szCs w:val="20"/>
              </w:rPr>
              <w:t>15</w:t>
            </w:r>
            <w:r w:rsidRPr="008A3378">
              <w:rPr>
                <w:sz w:val="20"/>
                <w:szCs w:val="20"/>
              </w:rPr>
              <w:t>% от</w:t>
            </w:r>
            <w:r w:rsidRPr="00482DA4">
              <w:rPr>
                <w:sz w:val="20"/>
                <w:szCs w:val="20"/>
              </w:rPr>
              <w:t xml:space="preserve"> цены контракта. </w:t>
            </w:r>
          </w:p>
          <w:p w:rsidR="00BD2A55" w:rsidRPr="006633FF" w:rsidRDefault="00482DA4" w:rsidP="00482DA4">
            <w:pPr>
              <w:jc w:val="both"/>
              <w:rPr>
                <w:sz w:val="20"/>
                <w:szCs w:val="20"/>
              </w:rPr>
            </w:pPr>
            <w:r w:rsidRPr="00482DA4">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497B7D"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84571" w:rsidRDefault="00A07F8A" w:rsidP="00187D3C">
            <w:pPr>
              <w:jc w:val="both"/>
              <w:rPr>
                <w:sz w:val="20"/>
                <w:szCs w:val="20"/>
              </w:rPr>
            </w:pPr>
            <w:r>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174CF3" w:rsidRDefault="00AE03F2" w:rsidP="00187D3C">
            <w:pPr>
              <w:jc w:val="both"/>
              <w:rPr>
                <w:sz w:val="20"/>
                <w:szCs w:val="20"/>
              </w:rPr>
            </w:pPr>
            <w:r>
              <w:rPr>
                <w:sz w:val="20"/>
                <w:szCs w:val="20"/>
              </w:rPr>
              <w:t>60</w:t>
            </w:r>
            <w:r w:rsidR="00477B27">
              <w:rPr>
                <w:sz w:val="20"/>
                <w:szCs w:val="20"/>
              </w:rPr>
              <w:t xml:space="preserve"> </w:t>
            </w:r>
            <w:r w:rsidR="00D23AD9">
              <w:rPr>
                <w:sz w:val="20"/>
                <w:szCs w:val="20"/>
              </w:rPr>
              <w:t>%</w:t>
            </w:r>
            <w:r w:rsidR="00550D35">
              <w:rPr>
                <w:sz w:val="20"/>
                <w:szCs w:val="20"/>
              </w:rPr>
              <w:t xml:space="preserve"> от цены </w:t>
            </w:r>
            <w:r w:rsidR="00550D35" w:rsidRPr="008A3378">
              <w:rPr>
                <w:sz w:val="20"/>
                <w:szCs w:val="20"/>
              </w:rPr>
              <w:t>строительно-монтажных работ</w:t>
            </w:r>
          </w:p>
        </w:tc>
      </w:tr>
      <w:tr w:rsidR="00E56462" w:rsidRPr="00497B7D" w:rsidTr="008A3378">
        <w:trPr>
          <w:trHeight w:val="473"/>
        </w:trPr>
        <w:tc>
          <w:tcPr>
            <w:tcW w:w="238" w:type="pct"/>
            <w:tcBorders>
              <w:top w:val="outset" w:sz="6" w:space="0" w:color="000000"/>
              <w:left w:val="single" w:sz="4" w:space="0" w:color="auto"/>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8A3378" w:rsidRDefault="008A3378" w:rsidP="00352B7C">
            <w:pPr>
              <w:jc w:val="both"/>
              <w:rPr>
                <w:bCs/>
                <w:sz w:val="20"/>
                <w:szCs w:val="20"/>
              </w:rPr>
            </w:pPr>
            <w:r w:rsidRPr="008A3378">
              <w:rPr>
                <w:sz w:val="20"/>
                <w:szCs w:val="20"/>
              </w:rPr>
              <w:t xml:space="preserve">298184, Россия, Республика Крым, г. Феодосия, </w:t>
            </w:r>
            <w:r>
              <w:rPr>
                <w:sz w:val="20"/>
                <w:szCs w:val="20"/>
              </w:rPr>
              <w:br/>
            </w:r>
            <w:r w:rsidRPr="008A3378">
              <w:rPr>
                <w:sz w:val="20"/>
                <w:szCs w:val="20"/>
              </w:rPr>
              <w:t>пгт. Орджоникидзе, ул. Дачная, д. 1</w:t>
            </w:r>
          </w:p>
        </w:tc>
      </w:tr>
      <w:tr w:rsidR="00E56462" w:rsidRPr="00497B7D"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B5C98" w:rsidP="00187D3C">
            <w:pPr>
              <w:rPr>
                <w:sz w:val="20"/>
                <w:szCs w:val="20"/>
              </w:rPr>
            </w:pPr>
            <w:r>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530778" w:rsidRPr="00530778" w:rsidRDefault="00E955A9" w:rsidP="00530778">
            <w:pPr>
              <w:jc w:val="both"/>
              <w:rPr>
                <w:bCs/>
                <w:sz w:val="20"/>
                <w:szCs w:val="20"/>
              </w:rPr>
            </w:pPr>
            <w:r w:rsidRPr="00530778">
              <w:rPr>
                <w:bCs/>
                <w:sz w:val="20"/>
                <w:szCs w:val="20"/>
              </w:rPr>
              <w:t>Начало работ с - момента подписания Контракта.</w:t>
            </w:r>
          </w:p>
          <w:p w:rsidR="00530778" w:rsidRPr="00530778" w:rsidRDefault="00530778" w:rsidP="00530778">
            <w:pPr>
              <w:jc w:val="both"/>
              <w:rPr>
                <w:bCs/>
                <w:sz w:val="20"/>
                <w:szCs w:val="20"/>
              </w:rPr>
            </w:pPr>
            <w:r w:rsidRPr="00530778">
              <w:rPr>
                <w:sz w:val="20"/>
                <w:szCs w:val="20"/>
              </w:rPr>
              <w:t>Окончание строительно-монтажных работ – не позднее «30» сентября 2021 г.</w:t>
            </w:r>
          </w:p>
          <w:p w:rsidR="00E56462" w:rsidRPr="00530778" w:rsidRDefault="00530778" w:rsidP="00530778">
            <w:pPr>
              <w:jc w:val="both"/>
            </w:pPr>
            <w:r w:rsidRPr="00530778">
              <w:rPr>
                <w:sz w:val="20"/>
                <w:szCs w:val="20"/>
              </w:rPr>
              <w:t>Получение ЗОС и подписание Акта сдачи приемки законченного строительством объекта (окончание строительства) – не позднее «30» ноября 2021 г.</w:t>
            </w:r>
            <w:r w:rsidRPr="00530778">
              <w:t xml:space="preserve">  </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232B6" w:rsidRDefault="007711BB" w:rsidP="007711BB">
            <w:pPr>
              <w:jc w:val="both"/>
              <w:rPr>
                <w:bCs/>
                <w:sz w:val="20"/>
                <w:szCs w:val="20"/>
              </w:rPr>
            </w:pPr>
            <w:r>
              <w:rPr>
                <w:bCs/>
                <w:sz w:val="20"/>
                <w:szCs w:val="20"/>
              </w:rPr>
              <w:t>765 685 524</w:t>
            </w:r>
            <w:r w:rsidR="00477B27">
              <w:rPr>
                <w:bCs/>
                <w:sz w:val="20"/>
                <w:szCs w:val="20"/>
              </w:rPr>
              <w:t xml:space="preserve"> </w:t>
            </w:r>
            <w:r w:rsidR="00384870" w:rsidRPr="00384870">
              <w:rPr>
                <w:bCs/>
                <w:sz w:val="20"/>
                <w:szCs w:val="20"/>
              </w:rPr>
              <w:t>(</w:t>
            </w:r>
            <w:r>
              <w:rPr>
                <w:bCs/>
                <w:sz w:val="20"/>
                <w:szCs w:val="20"/>
              </w:rPr>
              <w:t xml:space="preserve">Семьсот шестьдесят пять </w:t>
            </w:r>
            <w:r w:rsidR="00477B27">
              <w:rPr>
                <w:bCs/>
                <w:sz w:val="20"/>
                <w:szCs w:val="20"/>
              </w:rPr>
              <w:t>миллион</w:t>
            </w:r>
            <w:r>
              <w:rPr>
                <w:bCs/>
                <w:sz w:val="20"/>
                <w:szCs w:val="20"/>
              </w:rPr>
              <w:t>ов</w:t>
            </w:r>
            <w:r w:rsidR="00477B27">
              <w:rPr>
                <w:bCs/>
                <w:sz w:val="20"/>
                <w:szCs w:val="20"/>
              </w:rPr>
              <w:t xml:space="preserve"> </w:t>
            </w:r>
            <w:r>
              <w:rPr>
                <w:bCs/>
                <w:sz w:val="20"/>
                <w:szCs w:val="20"/>
              </w:rPr>
              <w:t xml:space="preserve">шестьсот восемьдесят пять </w:t>
            </w:r>
            <w:r w:rsidR="00477B27">
              <w:rPr>
                <w:bCs/>
                <w:sz w:val="20"/>
                <w:szCs w:val="20"/>
              </w:rPr>
              <w:t xml:space="preserve">тысяч </w:t>
            </w:r>
            <w:r>
              <w:rPr>
                <w:bCs/>
                <w:sz w:val="20"/>
                <w:szCs w:val="20"/>
              </w:rPr>
              <w:t>пятьсот двадцать четыре</w:t>
            </w:r>
            <w:r w:rsidR="00384870" w:rsidRPr="00384870">
              <w:rPr>
                <w:bCs/>
                <w:sz w:val="20"/>
                <w:szCs w:val="20"/>
              </w:rPr>
              <w:t>) руб</w:t>
            </w:r>
            <w:r w:rsidR="00477B27">
              <w:rPr>
                <w:bCs/>
                <w:sz w:val="20"/>
                <w:szCs w:val="20"/>
              </w:rPr>
              <w:t>л</w:t>
            </w:r>
            <w:r>
              <w:rPr>
                <w:bCs/>
                <w:sz w:val="20"/>
                <w:szCs w:val="20"/>
              </w:rPr>
              <w:t>я</w:t>
            </w:r>
            <w:r w:rsidR="00384870" w:rsidRPr="00384870">
              <w:rPr>
                <w:bCs/>
                <w:sz w:val="20"/>
                <w:szCs w:val="20"/>
              </w:rPr>
              <w:t xml:space="preserve"> </w:t>
            </w:r>
            <w:r>
              <w:rPr>
                <w:bCs/>
                <w:sz w:val="20"/>
                <w:szCs w:val="20"/>
              </w:rPr>
              <w:br/>
            </w:r>
            <w:r w:rsidR="00477B27">
              <w:rPr>
                <w:bCs/>
                <w:sz w:val="20"/>
                <w:szCs w:val="20"/>
              </w:rPr>
              <w:t>6</w:t>
            </w:r>
            <w:r>
              <w:rPr>
                <w:bCs/>
                <w:sz w:val="20"/>
                <w:szCs w:val="20"/>
              </w:rPr>
              <w:t>8</w:t>
            </w:r>
            <w:r w:rsidR="00384870" w:rsidRPr="00384870">
              <w:rPr>
                <w:bCs/>
                <w:sz w:val="20"/>
                <w:szCs w:val="20"/>
              </w:rPr>
              <w:t xml:space="preserve"> копеек</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0368F" w:rsidRDefault="00482DA4" w:rsidP="0094025D">
            <w:pPr>
              <w:jc w:val="both"/>
              <w:rPr>
                <w:snapToGrid w:val="0"/>
                <w:sz w:val="20"/>
                <w:szCs w:val="20"/>
              </w:rPr>
            </w:pPr>
            <w:r w:rsidRPr="0040368F">
              <w:rPr>
                <w:snapToGrid w:val="0"/>
                <w:sz w:val="20"/>
                <w:szCs w:val="20"/>
              </w:rPr>
              <w:t>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w:t>
            </w:r>
            <w:r w:rsidR="00477B27">
              <w:rPr>
                <w:snapToGrid w:val="0"/>
                <w:sz w:val="20"/>
                <w:szCs w:val="20"/>
              </w:rPr>
              <w:t xml:space="preserve"> </w:t>
            </w:r>
            <w:r w:rsidRPr="0040368F">
              <w:rPr>
                <w:snapToGrid w:val="0"/>
                <w:sz w:val="20"/>
                <w:szCs w:val="20"/>
              </w:rPr>
              <w:t xml:space="preserve">567. </w:t>
            </w:r>
          </w:p>
          <w:p w:rsidR="00E56462" w:rsidRPr="007711BB" w:rsidRDefault="00482DA4" w:rsidP="00035066">
            <w:pPr>
              <w:jc w:val="both"/>
              <w:rPr>
                <w:bCs/>
                <w:sz w:val="20"/>
                <w:szCs w:val="20"/>
              </w:rPr>
            </w:pPr>
            <w:r w:rsidRPr="0094025D">
              <w:rPr>
                <w:rFonts w:eastAsia="Calibri"/>
                <w:sz w:val="20"/>
                <w:szCs w:val="20"/>
                <w:lang w:eastAsia="en-US"/>
              </w:rPr>
              <w:t xml:space="preserve">Расчет начальной (максимальной) цены контракта указан в </w:t>
            </w:r>
            <w:r w:rsidR="0094025D" w:rsidRPr="0094025D">
              <w:rPr>
                <w:rFonts w:eastAsia="Calibri"/>
                <w:sz w:val="20"/>
                <w:szCs w:val="20"/>
                <w:lang w:eastAsia="en-US"/>
              </w:rPr>
              <w:t>РАЗДЕЛЕ I</w:t>
            </w:r>
            <w:r w:rsidRPr="0094025D">
              <w:rPr>
                <w:rFonts w:eastAsia="Calibri"/>
                <w:sz w:val="20"/>
                <w:szCs w:val="20"/>
                <w:lang w:eastAsia="en-US"/>
              </w:rPr>
              <w:t>. «ОБОСНОВАНИЕ НАЧАЛЬНОЙ (МАКСИМАЛЬНОЙ) ЦЕНЫ КОНТРАКТА».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rPr>
                <w:sz w:val="20"/>
                <w:szCs w:val="20"/>
              </w:rPr>
            </w:pPr>
            <w:r w:rsidRPr="00324D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jc w:val="both"/>
              <w:rPr>
                <w:sz w:val="20"/>
                <w:szCs w:val="20"/>
              </w:rPr>
            </w:pPr>
            <w:r w:rsidRPr="00324D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482DA4" w:rsidP="00187D3C">
            <w:pPr>
              <w:jc w:val="both"/>
              <w:rPr>
                <w:sz w:val="20"/>
                <w:szCs w:val="20"/>
              </w:rPr>
            </w:pPr>
            <w:r w:rsidRPr="00482DA4">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Рубль Российской Федерации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применяется</w:t>
            </w:r>
          </w:p>
        </w:tc>
      </w:tr>
      <w:tr w:rsidR="00E56462"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50D35" w:rsidRPr="00550D35" w:rsidRDefault="00550D35" w:rsidP="00550D35">
            <w:pPr>
              <w:jc w:val="both"/>
              <w:rPr>
                <w:sz w:val="20"/>
                <w:szCs w:val="20"/>
              </w:rPr>
            </w:pPr>
            <w:r w:rsidRPr="00550D35">
              <w:rPr>
                <w:iCs/>
                <w:sz w:val="20"/>
                <w:szCs w:val="20"/>
              </w:rPr>
              <w:t xml:space="preserve">Оплата выполненных Подрядчиком строительно-монтажных работ, в пределах 99 %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w:t>
            </w:r>
            <w:r w:rsidRPr="00550D35">
              <w:rPr>
                <w:iCs/>
                <w:sz w:val="20"/>
                <w:szCs w:val="20"/>
              </w:rPr>
              <w:lastRenderedPageBreak/>
              <w:t>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rsidR="00352B7C" w:rsidRPr="00550D35" w:rsidRDefault="00550D35" w:rsidP="00550D35">
            <w:pPr>
              <w:ind w:right="-143"/>
              <w:jc w:val="both"/>
              <w:rPr>
                <w:sz w:val="20"/>
                <w:szCs w:val="20"/>
              </w:rPr>
            </w:pPr>
            <w:r w:rsidRPr="00550D35">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312FED" w:rsidP="00187D3C">
            <w:pPr>
              <w:rPr>
                <w:sz w:val="20"/>
                <w:szCs w:val="20"/>
              </w:rPr>
            </w:pPr>
            <w:r>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B84571" w:rsidP="00187D3C">
            <w:pPr>
              <w:jc w:val="both"/>
              <w:rPr>
                <w:sz w:val="20"/>
                <w:szCs w:val="20"/>
              </w:rPr>
            </w:pPr>
            <w:r>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94D93" w:rsidRPr="0040368F" w:rsidRDefault="00A94D93" w:rsidP="00A94D93">
            <w:pPr>
              <w:tabs>
                <w:tab w:val="left" w:pos="1190"/>
              </w:tabs>
              <w:autoSpaceDE w:val="0"/>
              <w:autoSpaceDN w:val="0"/>
              <w:adjustRightInd w:val="0"/>
              <w:spacing w:line="252" w:lineRule="auto"/>
              <w:rPr>
                <w:sz w:val="20"/>
                <w:szCs w:val="20"/>
              </w:rPr>
            </w:pPr>
            <w:r w:rsidRPr="0040368F">
              <w:rPr>
                <w:sz w:val="20"/>
                <w:szCs w:val="20"/>
              </w:rPr>
              <w:t xml:space="preserve">Не предусмотрено. </w:t>
            </w:r>
          </w:p>
          <w:p w:rsidR="0094025D" w:rsidRPr="00497B7D" w:rsidRDefault="0094025D" w:rsidP="0094025D">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74CF3" w:rsidRPr="00174CF3" w:rsidRDefault="00174CF3" w:rsidP="00174CF3">
            <w:pPr>
              <w:jc w:val="both"/>
              <w:rPr>
                <w:sz w:val="20"/>
                <w:szCs w:val="20"/>
              </w:rPr>
            </w:pPr>
            <w:r w:rsidRPr="00174CF3">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E56462" w:rsidRPr="00497B7D" w:rsidRDefault="00174CF3" w:rsidP="0094025D">
            <w:pPr>
              <w:jc w:val="both"/>
              <w:rPr>
                <w:sz w:val="20"/>
                <w:szCs w:val="20"/>
              </w:rPr>
            </w:pPr>
            <w:r w:rsidRPr="00174CF3">
              <w:rPr>
                <w:sz w:val="20"/>
                <w:szCs w:val="20"/>
              </w:rPr>
              <w:t>Данные показатели указаны в РАЗДЕЛЕ I</w:t>
            </w:r>
            <w:r w:rsidR="0094025D" w:rsidRPr="00174CF3">
              <w:rPr>
                <w:sz w:val="20"/>
                <w:szCs w:val="20"/>
              </w:rPr>
              <w:t>I</w:t>
            </w:r>
            <w:r w:rsidRPr="00174CF3">
              <w:rPr>
                <w:sz w:val="20"/>
                <w:szCs w:val="20"/>
              </w:rPr>
              <w:t xml:space="preserve"> ОПИСАНИЕ ОБЪЕКТА ЗАКУПКИ (ТЕХНИЧЕСКОЕ ЗАДАНИЕ)» настоящей документации.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BD2A55" w:rsidRDefault="00E56462" w:rsidP="00EB5C98">
            <w:pPr>
              <w:jc w:val="both"/>
              <w:rPr>
                <w:sz w:val="20"/>
                <w:szCs w:val="20"/>
                <w:lang w:val="en-US"/>
              </w:rPr>
            </w:pPr>
            <w:r w:rsidRPr="00EB5C98">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jc w:val="both"/>
              <w:rPr>
                <w:bCs/>
                <w:sz w:val="20"/>
                <w:szCs w:val="20"/>
              </w:rPr>
            </w:pPr>
            <w:r w:rsidRPr="002A1AD0">
              <w:rPr>
                <w:bCs/>
                <w:sz w:val="20"/>
                <w:szCs w:val="20"/>
              </w:rPr>
              <w:t xml:space="preserve">В </w:t>
            </w:r>
            <w:r w:rsidR="005F50D1">
              <w:rPr>
                <w:bCs/>
                <w:sz w:val="20"/>
                <w:szCs w:val="20"/>
              </w:rPr>
              <w:t>настоящей закупке</w:t>
            </w:r>
            <w:r w:rsidRPr="002A1AD0">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2A1AD0" w:rsidRPr="002A1AD0" w:rsidRDefault="002A1AD0" w:rsidP="002A1AD0">
            <w:pPr>
              <w:jc w:val="both"/>
              <w:rPr>
                <w:bCs/>
                <w:sz w:val="20"/>
                <w:szCs w:val="20"/>
              </w:rPr>
            </w:pPr>
            <w:r w:rsidRPr="002A1AD0">
              <w:rPr>
                <w:bCs/>
                <w:sz w:val="20"/>
                <w:szCs w:val="20"/>
              </w:rPr>
              <w:t>Требования к участникам закупки:</w:t>
            </w:r>
          </w:p>
          <w:p w:rsidR="002A1AD0" w:rsidRDefault="002A1AD0" w:rsidP="002A1AD0">
            <w:pPr>
              <w:jc w:val="both"/>
              <w:rPr>
                <w:bCs/>
                <w:sz w:val="20"/>
                <w:szCs w:val="20"/>
              </w:rPr>
            </w:pPr>
            <w:r w:rsidRPr="002A1AD0">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Pr>
                <w:bCs/>
                <w:sz w:val="20"/>
                <w:szCs w:val="20"/>
              </w:rPr>
              <w:t>*:</w:t>
            </w:r>
          </w:p>
          <w:p w:rsidR="00617FFD" w:rsidRPr="0040368F" w:rsidRDefault="00617FFD" w:rsidP="00617FFD">
            <w:pPr>
              <w:ind w:firstLine="601"/>
              <w:contextualSpacing/>
              <w:jc w:val="both"/>
              <w:rPr>
                <w:sz w:val="20"/>
                <w:szCs w:val="20"/>
              </w:rPr>
            </w:pPr>
            <w:r>
              <w:rPr>
                <w:sz w:val="20"/>
                <w:szCs w:val="20"/>
              </w:rPr>
              <w:t>1.1.</w:t>
            </w:r>
            <w:r w:rsidRPr="0040368F">
              <w:rPr>
                <w:sz w:val="20"/>
                <w:szCs w:val="20"/>
              </w:rPr>
              <w:t xml:space="preserve">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rsidR="00617FFD" w:rsidRPr="0040368F" w:rsidRDefault="00617FFD" w:rsidP="00617FFD">
            <w:pPr>
              <w:autoSpaceDE w:val="0"/>
              <w:autoSpaceDN w:val="0"/>
              <w:adjustRightInd w:val="0"/>
              <w:ind w:firstLine="601"/>
              <w:jc w:val="both"/>
              <w:outlineLvl w:val="0"/>
              <w:rPr>
                <w:sz w:val="20"/>
                <w:szCs w:val="20"/>
              </w:rPr>
            </w:pPr>
            <w:r w:rsidRPr="0040368F">
              <w:rPr>
                <w:sz w:val="20"/>
                <w:szCs w:val="20"/>
              </w:rPr>
              <w:t>- участник</w:t>
            </w:r>
            <w:r w:rsidR="006F3426">
              <w:rPr>
                <w:sz w:val="20"/>
                <w:szCs w:val="20"/>
              </w:rPr>
              <w:t xml:space="preserve"> закупки</w:t>
            </w:r>
            <w:r w:rsidRPr="0040368F">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rsidR="00617FFD" w:rsidRPr="0040368F" w:rsidRDefault="00617FFD" w:rsidP="00617FFD">
            <w:pPr>
              <w:autoSpaceDE w:val="0"/>
              <w:autoSpaceDN w:val="0"/>
              <w:adjustRightInd w:val="0"/>
              <w:ind w:firstLine="34"/>
              <w:jc w:val="both"/>
              <w:rPr>
                <w:sz w:val="20"/>
                <w:szCs w:val="20"/>
              </w:rPr>
            </w:pPr>
            <w:r w:rsidRPr="0040368F">
              <w:rPr>
                <w:sz w:val="20"/>
                <w:szCs w:val="20"/>
              </w:rPr>
              <w:t>а) иностранных юридических лиц;</w:t>
            </w:r>
          </w:p>
          <w:p w:rsidR="00617FFD" w:rsidRPr="0040368F" w:rsidRDefault="00617FFD" w:rsidP="00617FFD">
            <w:pPr>
              <w:autoSpaceDE w:val="0"/>
              <w:autoSpaceDN w:val="0"/>
              <w:adjustRightInd w:val="0"/>
              <w:ind w:firstLine="34"/>
              <w:jc w:val="both"/>
              <w:rPr>
                <w:sz w:val="20"/>
                <w:szCs w:val="20"/>
              </w:rPr>
            </w:pPr>
            <w:r w:rsidRPr="0040368F">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40368F">
                <w:rPr>
                  <w:sz w:val="20"/>
                  <w:szCs w:val="20"/>
                </w:rPr>
                <w:t>частью 3 статьи 55.4</w:t>
              </w:r>
            </w:hyperlink>
            <w:r w:rsidRPr="0040368F">
              <w:rPr>
                <w:sz w:val="20"/>
                <w:szCs w:val="20"/>
              </w:rPr>
              <w:t xml:space="preserve"> Градостроительного Кодекса РФ. </w:t>
            </w:r>
          </w:p>
          <w:p w:rsidR="00617FFD" w:rsidRPr="0040368F" w:rsidRDefault="00617FFD" w:rsidP="00617FFD">
            <w:pPr>
              <w:ind w:firstLine="601"/>
              <w:contextualSpacing/>
              <w:jc w:val="both"/>
              <w:rPr>
                <w:sz w:val="20"/>
                <w:szCs w:val="20"/>
              </w:rPr>
            </w:pPr>
            <w:r w:rsidRPr="0040368F">
              <w:rPr>
                <w:sz w:val="20"/>
                <w:szCs w:val="20"/>
              </w:rPr>
              <w:t xml:space="preserve">-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w:t>
            </w:r>
            <w:r w:rsidRPr="0040368F">
              <w:rPr>
                <w:sz w:val="20"/>
                <w:szCs w:val="20"/>
              </w:rPr>
              <w:lastRenderedPageBreak/>
              <w:t>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rsidR="00617FFD" w:rsidRPr="0040368F" w:rsidRDefault="00617FFD" w:rsidP="00617FFD">
            <w:pPr>
              <w:ind w:firstLine="601"/>
              <w:contextualSpacing/>
              <w:jc w:val="both"/>
              <w:rPr>
                <w:i/>
                <w:sz w:val="20"/>
                <w:szCs w:val="20"/>
              </w:rPr>
            </w:pPr>
            <w:r w:rsidRPr="0040368F">
              <w:rPr>
                <w:sz w:val="20"/>
                <w:szCs w:val="20"/>
              </w:rPr>
              <w:t>*</w:t>
            </w:r>
            <w:r w:rsidRPr="0040368F">
              <w:rPr>
                <w:i/>
                <w:sz w:val="20"/>
                <w:szCs w:val="20"/>
              </w:rPr>
              <w:t>Перечисленные требования не распространяются:</w:t>
            </w:r>
          </w:p>
          <w:p w:rsidR="00617FFD" w:rsidRPr="0040368F" w:rsidRDefault="00617FFD" w:rsidP="00617FFD">
            <w:pPr>
              <w:keepNext/>
              <w:keepLines/>
              <w:widowControl w:val="0"/>
              <w:suppressLineNumbers/>
              <w:contextualSpacing/>
              <w:jc w:val="both"/>
              <w:rPr>
                <w:i/>
                <w:sz w:val="20"/>
                <w:szCs w:val="20"/>
              </w:rPr>
            </w:pPr>
            <w:r w:rsidRPr="0040368F">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617FFD" w:rsidRPr="0040368F" w:rsidRDefault="00617FFD" w:rsidP="00617FFD">
            <w:pPr>
              <w:keepNext/>
              <w:keepLines/>
              <w:widowControl w:val="0"/>
              <w:suppressLineNumbers/>
              <w:contextualSpacing/>
              <w:jc w:val="both"/>
              <w:rPr>
                <w:i/>
                <w:sz w:val="20"/>
                <w:szCs w:val="20"/>
              </w:rPr>
            </w:pPr>
            <w:r w:rsidRPr="0040368F">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rsidR="00617FFD" w:rsidRPr="002A1AD0" w:rsidRDefault="00617FFD" w:rsidP="002A1AD0">
            <w:pPr>
              <w:jc w:val="both"/>
              <w:rPr>
                <w:bCs/>
                <w:sz w:val="20"/>
                <w:szCs w:val="20"/>
              </w:rPr>
            </w:pPr>
          </w:p>
          <w:p w:rsidR="002A1AD0" w:rsidRPr="002A1AD0" w:rsidRDefault="002A1AD0" w:rsidP="002A1AD0">
            <w:pPr>
              <w:jc w:val="both"/>
              <w:rPr>
                <w:bCs/>
                <w:sz w:val="20"/>
                <w:szCs w:val="20"/>
              </w:rPr>
            </w:pPr>
            <w:r w:rsidRPr="002A1AD0">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1AD0" w:rsidRPr="002A1AD0" w:rsidRDefault="002A1AD0" w:rsidP="002A1AD0">
            <w:pPr>
              <w:jc w:val="both"/>
              <w:rPr>
                <w:bCs/>
                <w:sz w:val="20"/>
                <w:szCs w:val="20"/>
              </w:rPr>
            </w:pPr>
            <w:r w:rsidRPr="002A1AD0">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1AD0" w:rsidRPr="002A1AD0" w:rsidRDefault="002A1AD0" w:rsidP="002A1AD0">
            <w:pPr>
              <w:jc w:val="both"/>
              <w:rPr>
                <w:bCs/>
                <w:sz w:val="20"/>
                <w:szCs w:val="20"/>
              </w:rPr>
            </w:pPr>
            <w:r w:rsidRPr="002A1AD0">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AD0" w:rsidRPr="002A1AD0" w:rsidRDefault="002A1AD0" w:rsidP="002A1AD0">
            <w:pPr>
              <w:jc w:val="both"/>
              <w:rPr>
                <w:bCs/>
                <w:sz w:val="20"/>
                <w:szCs w:val="20"/>
              </w:rPr>
            </w:pPr>
            <w:r w:rsidRPr="002A1AD0">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1AD0" w:rsidRPr="002A1AD0" w:rsidRDefault="002A1AD0" w:rsidP="002A1AD0">
            <w:pPr>
              <w:jc w:val="both"/>
              <w:rPr>
                <w:bCs/>
                <w:sz w:val="20"/>
                <w:szCs w:val="20"/>
              </w:rPr>
            </w:pPr>
            <w:r w:rsidRPr="002A1AD0">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A1AD0" w:rsidRPr="002A1AD0" w:rsidRDefault="002A1AD0" w:rsidP="002A1AD0">
            <w:pPr>
              <w:jc w:val="both"/>
              <w:rPr>
                <w:bCs/>
                <w:sz w:val="20"/>
                <w:szCs w:val="20"/>
              </w:rPr>
            </w:pPr>
            <w:r w:rsidRPr="002A1AD0">
              <w:rPr>
                <w:bCs/>
                <w:sz w:val="20"/>
                <w:szCs w:val="20"/>
              </w:rP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AD0" w:rsidRPr="002A1AD0" w:rsidRDefault="002A1AD0" w:rsidP="002A1AD0">
            <w:pPr>
              <w:jc w:val="both"/>
              <w:rPr>
                <w:bCs/>
                <w:sz w:val="20"/>
                <w:szCs w:val="20"/>
              </w:rPr>
            </w:pPr>
            <w:r w:rsidRPr="002A1AD0">
              <w:rPr>
                <w:bCs/>
                <w:sz w:val="20"/>
                <w:szCs w:val="20"/>
              </w:rPr>
              <w:t xml:space="preserve">7) участник закупки не является офшорной компанией. </w:t>
            </w:r>
          </w:p>
          <w:p w:rsidR="002A1AD0" w:rsidRPr="002A1AD0" w:rsidRDefault="002A1AD0" w:rsidP="002A1AD0">
            <w:pPr>
              <w:jc w:val="both"/>
              <w:rPr>
                <w:bCs/>
                <w:sz w:val="20"/>
                <w:szCs w:val="20"/>
              </w:rPr>
            </w:pPr>
            <w:r w:rsidRPr="002A1AD0">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E56462" w:rsidRPr="00226B36" w:rsidRDefault="002A1AD0" w:rsidP="005F50D1">
            <w:pPr>
              <w:jc w:val="both"/>
              <w:rPr>
                <w:bCs/>
                <w:sz w:val="20"/>
                <w:szCs w:val="20"/>
              </w:rPr>
            </w:pPr>
            <w:r w:rsidRPr="002A1AD0">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lastRenderedPageBreak/>
              <w:t>1</w:t>
            </w:r>
            <w:r w:rsidR="00312FED">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Требование об отсутствие сведений об участнике в реестре недобросовестных поставщиков (</w:t>
            </w:r>
            <w:r>
              <w:rPr>
                <w:sz w:val="20"/>
                <w:szCs w:val="20"/>
              </w:rPr>
              <w:t>Исполнител</w:t>
            </w:r>
            <w:r w:rsidRPr="00497B7D">
              <w:rPr>
                <w:sz w:val="20"/>
                <w:szCs w:val="20"/>
              </w:rPr>
              <w:t>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20DBD" w:rsidRPr="00420DBD" w:rsidRDefault="00420DBD" w:rsidP="00420DBD">
            <w:pPr>
              <w:jc w:val="both"/>
              <w:rPr>
                <w:sz w:val="20"/>
                <w:szCs w:val="20"/>
              </w:rPr>
            </w:pPr>
            <w:r w:rsidRPr="00420DBD">
              <w:rPr>
                <w:sz w:val="20"/>
                <w:szCs w:val="20"/>
              </w:rPr>
              <w:t>Установлены</w:t>
            </w:r>
          </w:p>
          <w:p w:rsidR="00E56462" w:rsidRPr="00497B7D" w:rsidRDefault="00420DBD" w:rsidP="00420DBD">
            <w:pPr>
              <w:jc w:val="both"/>
              <w:rPr>
                <w:sz w:val="20"/>
                <w:szCs w:val="20"/>
              </w:rPr>
            </w:pPr>
            <w:r w:rsidRPr="00420DBD">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E56462" w:rsidP="00187D3C">
            <w:pPr>
              <w:jc w:val="both"/>
              <w:rPr>
                <w:sz w:val="20"/>
                <w:szCs w:val="20"/>
              </w:rPr>
            </w:pPr>
            <w:r w:rsidRPr="00A07F8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420DBD" w:rsidP="00187D3C">
            <w:pPr>
              <w:jc w:val="both"/>
              <w:rPr>
                <w:sz w:val="20"/>
                <w:szCs w:val="20"/>
              </w:rPr>
            </w:pPr>
            <w:r w:rsidRPr="00A07F8A">
              <w:rPr>
                <w:sz w:val="20"/>
                <w:szCs w:val="20"/>
              </w:rPr>
              <w:t>Установлено</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Право заказчика заключить контракт с несколькими участниками открытого конкурса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w:t>
            </w:r>
            <w:r w:rsidRPr="00497B7D">
              <w:rPr>
                <w:sz w:val="20"/>
                <w:szCs w:val="20"/>
              </w:rPr>
              <w:lastRenderedPageBreak/>
              <w:t>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lastRenderedPageBreak/>
              <w:t>Не предусмотрено.</w:t>
            </w:r>
          </w:p>
          <w:p w:rsidR="00E56462" w:rsidRPr="00497B7D" w:rsidRDefault="00E56462" w:rsidP="00187D3C">
            <w:pPr>
              <w:jc w:val="both"/>
              <w:rPr>
                <w:sz w:val="20"/>
                <w:szCs w:val="20"/>
              </w:rPr>
            </w:pP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lastRenderedPageBreak/>
              <w:t>2</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организациям инвалидов </w:t>
            </w:r>
          </w:p>
          <w:p w:rsidR="00E56462" w:rsidRPr="00497B7D" w:rsidRDefault="00E56462" w:rsidP="00187D3C">
            <w:pPr>
              <w:jc w:val="both"/>
              <w:rPr>
                <w:sz w:val="20"/>
                <w:szCs w:val="20"/>
              </w:rPr>
            </w:pPr>
            <w:r w:rsidRPr="00497B7D">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учреждениям и предприятиям уголовно-исполнительной системы </w:t>
            </w:r>
          </w:p>
          <w:p w:rsidR="00E56462" w:rsidRPr="00497B7D" w:rsidRDefault="00E56462" w:rsidP="00187D3C">
            <w:pPr>
              <w:jc w:val="both"/>
              <w:rPr>
                <w:sz w:val="20"/>
                <w:szCs w:val="20"/>
              </w:rPr>
            </w:pPr>
            <w:r w:rsidRPr="00497B7D">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420DBD" w:rsidP="00420DBD">
            <w:pPr>
              <w:jc w:val="both"/>
              <w:rPr>
                <w:sz w:val="20"/>
                <w:szCs w:val="20"/>
              </w:rPr>
            </w:pPr>
            <w:r>
              <w:rPr>
                <w:sz w:val="20"/>
                <w:szCs w:val="20"/>
              </w:rPr>
              <w:t xml:space="preserve">Способы получения </w:t>
            </w:r>
            <w:r w:rsidR="00E56462" w:rsidRPr="00497B7D">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86F86" w:rsidP="00E86F86">
            <w:pPr>
              <w:jc w:val="both"/>
              <w:rPr>
                <w:sz w:val="20"/>
                <w:szCs w:val="20"/>
              </w:rPr>
            </w:pPr>
            <w:r>
              <w:rPr>
                <w:sz w:val="20"/>
                <w:szCs w:val="20"/>
              </w:rPr>
              <w:t>Д</w:t>
            </w:r>
            <w:r w:rsidR="00E56462" w:rsidRPr="00497B7D">
              <w:rPr>
                <w:sz w:val="20"/>
                <w:szCs w:val="20"/>
              </w:rPr>
              <w:t xml:space="preserve">окументация для ознакомления доступна в электронном виде на сайте </w:t>
            </w:r>
            <w:r w:rsidRPr="00E86F86">
              <w:rPr>
                <w:sz w:val="20"/>
                <w:szCs w:val="20"/>
              </w:rPr>
              <w:t>http://www.is-rk.ru/</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174CF3" w:rsidP="00187D3C">
            <w:pPr>
              <w:jc w:val="both"/>
              <w:rPr>
                <w:sz w:val="20"/>
                <w:szCs w:val="20"/>
              </w:rPr>
            </w:pPr>
            <w:r>
              <w:rPr>
                <w:sz w:val="20"/>
                <w:szCs w:val="20"/>
              </w:rPr>
              <w:t>Н</w:t>
            </w:r>
            <w:r w:rsidR="00E56462" w:rsidRPr="00497B7D">
              <w:rPr>
                <w:sz w:val="20"/>
                <w:szCs w:val="20"/>
              </w:rPr>
              <w:t>е установлена</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Русский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Требования к содержанию и составу заявки на участие </w:t>
            </w:r>
            <w:r w:rsidR="00A07F8A">
              <w:rPr>
                <w:sz w:val="20"/>
                <w:szCs w:val="20"/>
              </w:rPr>
              <w:t xml:space="preserve">в закупке </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40F7B" w:rsidRPr="00A40F7B" w:rsidRDefault="00A40F7B" w:rsidP="00A40F7B">
            <w:pPr>
              <w:ind w:right="75"/>
              <w:jc w:val="both"/>
              <w:rPr>
                <w:sz w:val="20"/>
                <w:szCs w:val="20"/>
              </w:rPr>
            </w:pPr>
            <w:r w:rsidRPr="00A40F7B">
              <w:rPr>
                <w:sz w:val="20"/>
                <w:szCs w:val="20"/>
              </w:rPr>
              <w:t>1) согласие в отношении объекта закупки (</w:t>
            </w:r>
            <w:r w:rsidR="00401B2B">
              <w:rPr>
                <w:sz w:val="20"/>
                <w:szCs w:val="20"/>
              </w:rPr>
              <w:t xml:space="preserve">в соответствии с </w:t>
            </w:r>
            <w:r w:rsidRPr="00A40F7B">
              <w:rPr>
                <w:sz w:val="20"/>
                <w:szCs w:val="20"/>
              </w:rPr>
              <w:t>форм</w:t>
            </w:r>
            <w:r w:rsidR="00401B2B">
              <w:rPr>
                <w:sz w:val="20"/>
                <w:szCs w:val="20"/>
              </w:rPr>
              <w:t>ой</w:t>
            </w:r>
            <w:r w:rsidRPr="00A40F7B">
              <w:rPr>
                <w:sz w:val="20"/>
                <w:szCs w:val="20"/>
              </w:rPr>
              <w:t xml:space="preserve"> № 1)</w:t>
            </w:r>
            <w:r w:rsidR="00401B2B">
              <w:rPr>
                <w:sz w:val="20"/>
                <w:szCs w:val="20"/>
              </w:rPr>
              <w:t>;</w:t>
            </w:r>
          </w:p>
          <w:p w:rsidR="000B461A" w:rsidRPr="000B461A" w:rsidRDefault="00A40F7B" w:rsidP="000B461A">
            <w:pPr>
              <w:ind w:right="75"/>
              <w:jc w:val="both"/>
              <w:rPr>
                <w:sz w:val="20"/>
                <w:szCs w:val="20"/>
              </w:rPr>
            </w:pPr>
            <w:r>
              <w:rPr>
                <w:sz w:val="20"/>
                <w:szCs w:val="20"/>
              </w:rPr>
              <w:t>2) </w:t>
            </w:r>
            <w:r w:rsidR="00523939">
              <w:rPr>
                <w:sz w:val="20"/>
                <w:szCs w:val="20"/>
              </w:rPr>
              <w:t xml:space="preserve"> Информация об участнике (</w:t>
            </w:r>
            <w:r w:rsidR="000B461A" w:rsidRPr="000B461A">
              <w:rPr>
                <w:sz w:val="20"/>
                <w:szCs w:val="20"/>
              </w:rPr>
              <w:t>наименование, фирменное наименование (при наличии), место нахождения (для юридического лица),</w:t>
            </w:r>
            <w:r w:rsidR="004E647D">
              <w:rPr>
                <w:sz w:val="20"/>
                <w:szCs w:val="20"/>
              </w:rPr>
              <w:t xml:space="preserve"> почтовый адрес участника такой закупки</w:t>
            </w:r>
            <w:r w:rsidR="000B461A" w:rsidRPr="000B461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Pr>
                <w:sz w:val="20"/>
                <w:szCs w:val="20"/>
              </w:rPr>
              <w:t>закупки</w:t>
            </w:r>
            <w:r w:rsidR="000B461A" w:rsidRPr="000B461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w:t>
            </w:r>
            <w:r w:rsidR="00523939">
              <w:rPr>
                <w:sz w:val="20"/>
                <w:szCs w:val="20"/>
              </w:rPr>
              <w:t>)</w:t>
            </w:r>
            <w:r w:rsidR="00401B2B">
              <w:rPr>
                <w:sz w:val="20"/>
                <w:szCs w:val="20"/>
              </w:rPr>
              <w:t xml:space="preserve"> (форма № 2)</w:t>
            </w:r>
            <w:r w:rsidR="000B461A" w:rsidRPr="000B461A">
              <w:rPr>
                <w:sz w:val="20"/>
                <w:szCs w:val="20"/>
              </w:rPr>
              <w:t>;</w:t>
            </w:r>
          </w:p>
          <w:p w:rsidR="000B461A" w:rsidRPr="000B461A" w:rsidRDefault="000B461A" w:rsidP="000B461A">
            <w:pPr>
              <w:ind w:right="75"/>
              <w:jc w:val="both"/>
              <w:rPr>
                <w:sz w:val="20"/>
                <w:szCs w:val="20"/>
              </w:rPr>
            </w:pP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 Копии документов или документы, подтверждающие соответствие участника </w:t>
            </w:r>
            <w:r w:rsidR="00F851C6">
              <w:rPr>
                <w:sz w:val="20"/>
                <w:szCs w:val="20"/>
              </w:rPr>
              <w:t xml:space="preserve">закупки </w:t>
            </w:r>
            <w:r w:rsidR="000B461A" w:rsidRPr="000B461A">
              <w:rPr>
                <w:sz w:val="20"/>
                <w:szCs w:val="20"/>
              </w:rPr>
              <w:t>следующим требованиям:</w:t>
            </w: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0B461A" w:rsidRDefault="000B461A" w:rsidP="000B461A">
            <w:pPr>
              <w:ind w:right="75"/>
              <w:jc w:val="both"/>
              <w:rPr>
                <w:sz w:val="20"/>
                <w:szCs w:val="20"/>
              </w:rPr>
            </w:pPr>
            <w:r w:rsidRPr="000B461A">
              <w:rPr>
                <w:sz w:val="20"/>
                <w:szCs w:val="20"/>
              </w:rPr>
              <w:t>- 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Pr>
                <w:sz w:val="20"/>
                <w:szCs w:val="20"/>
              </w:rPr>
              <w:t>ги, являющихся объектом закупки</w:t>
            </w:r>
            <w:r w:rsidR="00293275">
              <w:rPr>
                <w:sz w:val="20"/>
                <w:szCs w:val="20"/>
              </w:rPr>
              <w:t>, указанным в пункте 18</w:t>
            </w:r>
            <w:r w:rsidR="00293275" w:rsidRPr="00293275">
              <w:rPr>
                <w:sz w:val="20"/>
                <w:szCs w:val="20"/>
              </w:rPr>
              <w:t xml:space="preserve"> настояще</w:t>
            </w:r>
            <w:r w:rsidR="00293275">
              <w:rPr>
                <w:sz w:val="20"/>
                <w:szCs w:val="20"/>
              </w:rPr>
              <w:t>го</w:t>
            </w:r>
            <w:r w:rsidR="00293275" w:rsidRPr="00293275">
              <w:rPr>
                <w:sz w:val="20"/>
                <w:szCs w:val="20"/>
              </w:rPr>
              <w:t xml:space="preserve"> </w:t>
            </w:r>
            <w:r w:rsidR="00293275">
              <w:rPr>
                <w:sz w:val="20"/>
                <w:szCs w:val="20"/>
              </w:rPr>
              <w:t>извещения</w:t>
            </w:r>
            <w:r w:rsidRPr="000B461A">
              <w:rPr>
                <w:sz w:val="20"/>
                <w:szCs w:val="20"/>
              </w:rPr>
              <w:t>.</w:t>
            </w:r>
          </w:p>
          <w:p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t>*Перечисленные требования не распространяются:</w:t>
            </w:r>
          </w:p>
          <w:p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293275" w:rsidRPr="00293275" w:rsidRDefault="00293275" w:rsidP="00293275">
            <w:pPr>
              <w:shd w:val="clear" w:color="auto" w:fill="FFFFFF"/>
              <w:ind w:left="34" w:firstLine="176"/>
              <w:contextualSpacing/>
              <w:jc w:val="both"/>
              <w:rPr>
                <w:rFonts w:eastAsia="Calibri"/>
                <w:i/>
                <w:sz w:val="18"/>
                <w:szCs w:val="18"/>
                <w:lang w:eastAsia="en-US"/>
              </w:rPr>
            </w:pPr>
            <w:r w:rsidRPr="00293275">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rsidR="00293275" w:rsidRPr="000B461A" w:rsidRDefault="00293275" w:rsidP="000B461A">
            <w:pPr>
              <w:ind w:right="75"/>
              <w:jc w:val="both"/>
              <w:rPr>
                <w:sz w:val="20"/>
                <w:szCs w:val="20"/>
              </w:rPr>
            </w:pPr>
          </w:p>
          <w:p w:rsidR="000B461A" w:rsidRPr="000B461A" w:rsidRDefault="00A40F7B" w:rsidP="000B461A">
            <w:pPr>
              <w:ind w:right="75"/>
              <w:jc w:val="both"/>
              <w:rPr>
                <w:sz w:val="20"/>
                <w:szCs w:val="20"/>
              </w:rPr>
            </w:pPr>
            <w:r>
              <w:rPr>
                <w:sz w:val="20"/>
                <w:szCs w:val="20"/>
              </w:rPr>
              <w:lastRenderedPageBreak/>
              <w:t>3</w:t>
            </w:r>
            <w:r w:rsidR="000B461A" w:rsidRPr="000B461A">
              <w:rPr>
                <w:sz w:val="20"/>
                <w:szCs w:val="20"/>
              </w:rPr>
              <w:t xml:space="preserve">.2) декларация о соответствии участника </w:t>
            </w:r>
            <w:r w:rsidR="004E647D">
              <w:rPr>
                <w:sz w:val="20"/>
                <w:szCs w:val="20"/>
              </w:rPr>
              <w:t>закупки</w:t>
            </w:r>
            <w:r w:rsidR="000B461A" w:rsidRPr="000B461A">
              <w:rPr>
                <w:sz w:val="20"/>
                <w:szCs w:val="20"/>
              </w:rPr>
              <w:t xml:space="preserve"> </w:t>
            </w:r>
            <w:r w:rsidR="008756F5" w:rsidRPr="000B461A">
              <w:rPr>
                <w:sz w:val="20"/>
                <w:szCs w:val="20"/>
              </w:rPr>
              <w:t>следующим требованиям,</w:t>
            </w:r>
            <w:r w:rsidR="000B461A" w:rsidRPr="000B461A">
              <w:rPr>
                <w:sz w:val="20"/>
                <w:szCs w:val="20"/>
              </w:rPr>
              <w:t xml:space="preserve"> установленным пунктами 3 - </w:t>
            </w:r>
            <w:r>
              <w:rPr>
                <w:sz w:val="20"/>
                <w:szCs w:val="20"/>
              </w:rPr>
              <w:t>10</w:t>
            </w:r>
            <w:r w:rsidR="000B461A"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0B461A" w:rsidRPr="000B461A" w:rsidRDefault="000B461A" w:rsidP="000B461A">
            <w:pPr>
              <w:ind w:right="75"/>
              <w:jc w:val="both"/>
              <w:rPr>
                <w:sz w:val="20"/>
                <w:szCs w:val="20"/>
              </w:rPr>
            </w:pPr>
            <w:r w:rsidRPr="000B461A">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461A" w:rsidRPr="000B461A" w:rsidRDefault="000B461A" w:rsidP="000B461A">
            <w:pPr>
              <w:ind w:right="75"/>
              <w:jc w:val="both"/>
              <w:rPr>
                <w:sz w:val="20"/>
                <w:szCs w:val="20"/>
              </w:rPr>
            </w:pPr>
            <w:r w:rsidRPr="000B461A">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461A" w:rsidRPr="000B461A" w:rsidRDefault="000B461A" w:rsidP="000B461A">
            <w:pPr>
              <w:ind w:right="75"/>
              <w:jc w:val="both"/>
              <w:rPr>
                <w:sz w:val="20"/>
                <w:szCs w:val="20"/>
              </w:rPr>
            </w:pPr>
            <w:r w:rsidRPr="000B461A">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61A" w:rsidRPr="000B461A" w:rsidRDefault="000B461A" w:rsidP="000B461A">
            <w:pPr>
              <w:ind w:right="75"/>
              <w:jc w:val="both"/>
              <w:rPr>
                <w:sz w:val="20"/>
                <w:szCs w:val="20"/>
              </w:rPr>
            </w:pPr>
            <w:r w:rsidRPr="000B461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61A" w:rsidRPr="000B461A" w:rsidRDefault="000B461A" w:rsidP="000B461A">
            <w:pPr>
              <w:ind w:right="75"/>
              <w:jc w:val="both"/>
              <w:rPr>
                <w:sz w:val="20"/>
                <w:szCs w:val="20"/>
              </w:rPr>
            </w:pPr>
            <w:r w:rsidRPr="000B461A">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61A" w:rsidRDefault="000B461A" w:rsidP="000B461A">
            <w:pPr>
              <w:ind w:right="75"/>
              <w:jc w:val="both"/>
              <w:rPr>
                <w:sz w:val="20"/>
                <w:szCs w:val="20"/>
              </w:rPr>
            </w:pPr>
            <w:r w:rsidRPr="000B461A">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Pr="000B461A">
              <w:rPr>
                <w:sz w:val="20"/>
                <w:szCs w:val="20"/>
              </w:rPr>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7B" w:rsidRPr="000B461A" w:rsidRDefault="00A40F7B" w:rsidP="000B461A">
            <w:pPr>
              <w:ind w:right="75"/>
              <w:jc w:val="both"/>
              <w:rPr>
                <w:sz w:val="20"/>
                <w:szCs w:val="20"/>
              </w:rPr>
            </w:pPr>
            <w:r>
              <w:rPr>
                <w:sz w:val="20"/>
                <w:szCs w:val="20"/>
              </w:rPr>
              <w:t xml:space="preserve">- </w:t>
            </w:r>
            <w:r w:rsidRPr="00A40F7B">
              <w:rPr>
                <w:sz w:val="20"/>
                <w:szCs w:val="20"/>
              </w:rPr>
              <w:t>Участник закупки</w:t>
            </w:r>
            <w:r w:rsidR="00401B2B">
              <w:rPr>
                <w:sz w:val="20"/>
                <w:szCs w:val="20"/>
              </w:rPr>
              <w:t xml:space="preserve"> не является офшорной компанией;</w:t>
            </w:r>
          </w:p>
          <w:p w:rsidR="00E56462" w:rsidRDefault="00A40F7B" w:rsidP="00187D3C">
            <w:pPr>
              <w:ind w:right="75"/>
              <w:jc w:val="both"/>
              <w:rPr>
                <w:sz w:val="20"/>
                <w:szCs w:val="20"/>
              </w:rPr>
            </w:pPr>
            <w:r>
              <w:rPr>
                <w:sz w:val="20"/>
                <w:szCs w:val="20"/>
              </w:rPr>
              <w:t>4</w:t>
            </w:r>
            <w:r w:rsidR="000B461A" w:rsidRPr="000B461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Pr>
                <w:sz w:val="20"/>
                <w:szCs w:val="20"/>
              </w:rPr>
              <w:t>кого лица и для участника такой</w:t>
            </w:r>
            <w:r w:rsidR="000B461A" w:rsidRPr="000B461A">
              <w:rPr>
                <w:sz w:val="20"/>
                <w:szCs w:val="20"/>
              </w:rPr>
              <w:t xml:space="preserve"> </w:t>
            </w:r>
            <w:r w:rsidR="004E647D">
              <w:rPr>
                <w:sz w:val="20"/>
                <w:szCs w:val="20"/>
              </w:rPr>
              <w:t>закупки</w:t>
            </w:r>
            <w:r w:rsidR="000B461A" w:rsidRPr="000B461A">
              <w:rPr>
                <w:sz w:val="20"/>
                <w:szCs w:val="20"/>
              </w:rPr>
              <w:t xml:space="preserve"> заключаемый контракт или предоставление обеспечения заявки на участие в </w:t>
            </w:r>
            <w:r w:rsidR="004E647D">
              <w:rPr>
                <w:sz w:val="20"/>
                <w:szCs w:val="20"/>
              </w:rPr>
              <w:t>закупке</w:t>
            </w:r>
            <w:r w:rsidR="000B461A" w:rsidRPr="000B461A">
              <w:rPr>
                <w:sz w:val="20"/>
                <w:szCs w:val="20"/>
              </w:rPr>
              <w:t>, обеспечения исполнения конт</w:t>
            </w:r>
            <w:r w:rsidR="000B461A">
              <w:rPr>
                <w:sz w:val="20"/>
                <w:szCs w:val="20"/>
              </w:rPr>
              <w:t>ракта является крупной сделкой;</w:t>
            </w:r>
          </w:p>
          <w:p w:rsidR="00A40F7B" w:rsidRDefault="00A40F7B" w:rsidP="00187D3C">
            <w:pPr>
              <w:ind w:right="75"/>
              <w:jc w:val="both"/>
              <w:rPr>
                <w:sz w:val="20"/>
                <w:szCs w:val="20"/>
              </w:rPr>
            </w:pPr>
            <w:r>
              <w:rPr>
                <w:sz w:val="20"/>
                <w:szCs w:val="20"/>
              </w:rPr>
              <w:t xml:space="preserve">5) </w:t>
            </w:r>
            <w:r w:rsidRPr="00A40F7B">
              <w:rPr>
                <w:sz w:val="20"/>
                <w:szCs w:val="20"/>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401B2B" w:rsidRDefault="00401B2B" w:rsidP="00187D3C">
            <w:pPr>
              <w:ind w:right="75"/>
              <w:jc w:val="both"/>
              <w:rPr>
                <w:sz w:val="20"/>
                <w:szCs w:val="20"/>
              </w:rPr>
            </w:pPr>
          </w:p>
          <w:p w:rsidR="00401B2B" w:rsidRPr="00497B7D" w:rsidRDefault="00401B2B" w:rsidP="00F851C6">
            <w:pPr>
              <w:ind w:right="75"/>
              <w:jc w:val="both"/>
              <w:rPr>
                <w:sz w:val="20"/>
                <w:szCs w:val="20"/>
              </w:rPr>
            </w:pPr>
            <w:r w:rsidRPr="00401B2B">
              <w:rPr>
                <w:sz w:val="20"/>
                <w:szCs w:val="20"/>
              </w:rPr>
              <w:t xml:space="preserve">Все листы поданной в письменной форме заявки на участие в </w:t>
            </w:r>
            <w:r>
              <w:rPr>
                <w:sz w:val="20"/>
                <w:szCs w:val="20"/>
              </w:rPr>
              <w:t xml:space="preserve">закупке </w:t>
            </w:r>
            <w:r w:rsidRPr="00401B2B">
              <w:rPr>
                <w:sz w:val="20"/>
                <w:szCs w:val="20"/>
              </w:rPr>
              <w:t xml:space="preserve">должны быть прошиты и пронумерованы. Заявка на участие в </w:t>
            </w:r>
            <w:r>
              <w:rPr>
                <w:sz w:val="20"/>
                <w:szCs w:val="20"/>
              </w:rPr>
              <w:t>закупке</w:t>
            </w:r>
            <w:r w:rsidRPr="00401B2B">
              <w:rPr>
                <w:sz w:val="20"/>
                <w:szCs w:val="20"/>
              </w:rPr>
              <w:t xml:space="preserve"> должн</w:t>
            </w:r>
            <w:r>
              <w:rPr>
                <w:sz w:val="20"/>
                <w:szCs w:val="20"/>
              </w:rPr>
              <w:t>а</w:t>
            </w:r>
            <w:r w:rsidRPr="00401B2B">
              <w:rPr>
                <w:sz w:val="20"/>
                <w:szCs w:val="20"/>
              </w:rPr>
              <w:t xml:space="preserve"> быть скреплен</w:t>
            </w:r>
            <w:r w:rsidR="00F851C6">
              <w:rPr>
                <w:sz w:val="20"/>
                <w:szCs w:val="20"/>
              </w:rPr>
              <w:t>а</w:t>
            </w:r>
            <w:r w:rsidRPr="00401B2B">
              <w:rPr>
                <w:sz w:val="20"/>
                <w:szCs w:val="20"/>
              </w:rPr>
              <w:t xml:space="preserve"> печатью участника </w:t>
            </w:r>
            <w:r w:rsidR="00F851C6">
              <w:rPr>
                <w:sz w:val="20"/>
                <w:szCs w:val="20"/>
              </w:rPr>
              <w:t>закупки</w:t>
            </w:r>
            <w:r w:rsidRPr="00401B2B">
              <w:rPr>
                <w:sz w:val="20"/>
                <w:szCs w:val="20"/>
              </w:rPr>
              <w:t xml:space="preserve"> (дл</w:t>
            </w:r>
            <w:r w:rsidR="00F851C6">
              <w:rPr>
                <w:sz w:val="20"/>
                <w:szCs w:val="20"/>
              </w:rPr>
              <w:t>я юридического лица) и подписана</w:t>
            </w:r>
            <w:r w:rsidRPr="00401B2B">
              <w:rPr>
                <w:sz w:val="20"/>
                <w:szCs w:val="20"/>
              </w:rPr>
              <w:t xml:space="preserve"> участником </w:t>
            </w:r>
            <w:r w:rsidR="00F851C6">
              <w:rPr>
                <w:sz w:val="20"/>
                <w:szCs w:val="20"/>
              </w:rPr>
              <w:t>закупки</w:t>
            </w:r>
            <w:r w:rsidRPr="00401B2B">
              <w:rPr>
                <w:sz w:val="20"/>
                <w:szCs w:val="20"/>
              </w:rPr>
              <w:t xml:space="preserve">. Соблюдение участником </w:t>
            </w:r>
            <w:r w:rsidR="00F851C6">
              <w:rPr>
                <w:sz w:val="20"/>
                <w:szCs w:val="20"/>
              </w:rPr>
              <w:t xml:space="preserve">закупки </w:t>
            </w:r>
            <w:r w:rsidRPr="00401B2B">
              <w:rPr>
                <w:sz w:val="20"/>
                <w:szCs w:val="20"/>
              </w:rPr>
              <w:t xml:space="preserve">указанных требований означает, что информация и документы, входящие в состав заявки на участие </w:t>
            </w:r>
            <w:r w:rsidR="00F851C6">
              <w:rPr>
                <w:sz w:val="20"/>
                <w:szCs w:val="20"/>
              </w:rPr>
              <w:t>в закупке</w:t>
            </w:r>
            <w:r w:rsidRPr="00401B2B">
              <w:rPr>
                <w:sz w:val="20"/>
                <w:szCs w:val="20"/>
              </w:rPr>
              <w:t xml:space="preserve"> поданы от имени участника</w:t>
            </w:r>
            <w:r w:rsidR="00F851C6">
              <w:rPr>
                <w:sz w:val="20"/>
                <w:szCs w:val="20"/>
              </w:rPr>
              <w:t xml:space="preserve"> закупки</w:t>
            </w:r>
            <w:r w:rsidRPr="00401B2B">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Pr>
                <w:sz w:val="20"/>
                <w:szCs w:val="20"/>
              </w:rPr>
              <w:t>закупки</w:t>
            </w:r>
            <w:r w:rsidRPr="00401B2B">
              <w:rPr>
                <w:sz w:val="20"/>
                <w:szCs w:val="20"/>
              </w:rPr>
              <w:t xml:space="preserve"> требования данного пункта является основанием для отказа в допуске к участию в </w:t>
            </w:r>
            <w:r w:rsidR="00F851C6">
              <w:rPr>
                <w:sz w:val="20"/>
                <w:szCs w:val="20"/>
              </w:rPr>
              <w:t>закупке</w:t>
            </w:r>
            <w:r w:rsidRPr="00401B2B">
              <w:rPr>
                <w:sz w:val="20"/>
                <w:szCs w:val="20"/>
              </w:rPr>
              <w:t>.</w:t>
            </w:r>
          </w:p>
        </w:tc>
      </w:tr>
      <w:tr w:rsidR="002A1AD0"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312FED" w:rsidP="00EB5C98">
            <w:pPr>
              <w:rPr>
                <w:sz w:val="20"/>
                <w:szCs w:val="20"/>
              </w:rPr>
            </w:pPr>
            <w:r>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2A1AD0" w:rsidP="002A1AD0">
            <w:pPr>
              <w:jc w:val="both"/>
              <w:rPr>
                <w:sz w:val="20"/>
                <w:szCs w:val="20"/>
              </w:rPr>
            </w:pPr>
            <w:r w:rsidRPr="00497B7D">
              <w:rPr>
                <w:sz w:val="20"/>
                <w:szCs w:val="20"/>
              </w:rPr>
              <w:t>Требован</w:t>
            </w:r>
            <w:r>
              <w:rPr>
                <w:sz w:val="20"/>
                <w:szCs w:val="20"/>
              </w:rPr>
              <w:t>ия к форме заявки на участие в закупке</w:t>
            </w:r>
            <w:r w:rsidRPr="00497B7D">
              <w:rPr>
                <w:sz w:val="20"/>
                <w:szCs w:val="20"/>
              </w:rPr>
              <w:t>,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ind w:right="75"/>
              <w:jc w:val="both"/>
              <w:rPr>
                <w:sz w:val="20"/>
                <w:szCs w:val="20"/>
              </w:rPr>
            </w:pPr>
            <w:r w:rsidRPr="002A1AD0">
              <w:rPr>
                <w:sz w:val="20"/>
                <w:szCs w:val="20"/>
              </w:rPr>
              <w:t>1. Заявки на участие в</w:t>
            </w:r>
            <w:r>
              <w:rPr>
                <w:sz w:val="20"/>
                <w:szCs w:val="20"/>
              </w:rPr>
              <w:t xml:space="preserve"> закупке</w:t>
            </w:r>
            <w:r w:rsidRPr="002A1AD0">
              <w:rPr>
                <w:sz w:val="20"/>
                <w:szCs w:val="20"/>
              </w:rPr>
              <w:t xml:space="preserve"> представляются по форме и в порядке, которые указаны в </w:t>
            </w:r>
            <w:r>
              <w:rPr>
                <w:sz w:val="20"/>
                <w:szCs w:val="20"/>
              </w:rPr>
              <w:t>извещении</w:t>
            </w:r>
            <w:r w:rsidRPr="002A1AD0">
              <w:rPr>
                <w:sz w:val="20"/>
                <w:szCs w:val="20"/>
              </w:rPr>
              <w:t xml:space="preserve">, а также в месте и до истечения срока, которые указаны в извещении о проведении </w:t>
            </w:r>
            <w:r>
              <w:rPr>
                <w:sz w:val="20"/>
                <w:szCs w:val="20"/>
              </w:rPr>
              <w:t>закупки</w:t>
            </w:r>
            <w:r w:rsidRPr="002A1AD0">
              <w:rPr>
                <w:sz w:val="20"/>
                <w:szCs w:val="20"/>
              </w:rPr>
              <w:t xml:space="preserve">. </w:t>
            </w:r>
          </w:p>
          <w:p w:rsidR="002A1AD0" w:rsidRDefault="002A1AD0" w:rsidP="002A1AD0">
            <w:pPr>
              <w:ind w:right="75"/>
              <w:jc w:val="both"/>
              <w:rPr>
                <w:sz w:val="20"/>
                <w:szCs w:val="20"/>
              </w:rPr>
            </w:pPr>
            <w:r w:rsidRPr="002A1AD0">
              <w:rPr>
                <w:sz w:val="20"/>
                <w:szCs w:val="20"/>
              </w:rPr>
              <w:t xml:space="preserve">Участник </w:t>
            </w:r>
            <w:r>
              <w:rPr>
                <w:sz w:val="20"/>
                <w:szCs w:val="20"/>
              </w:rPr>
              <w:t>закупки</w:t>
            </w:r>
            <w:r w:rsidRPr="002A1AD0">
              <w:rPr>
                <w:sz w:val="20"/>
                <w:szCs w:val="20"/>
              </w:rPr>
              <w:t xml:space="preserve"> вправе подать только одну заявку на участие в </w:t>
            </w:r>
            <w:r>
              <w:rPr>
                <w:sz w:val="20"/>
                <w:szCs w:val="20"/>
              </w:rPr>
              <w:t>закупке.</w:t>
            </w:r>
          </w:p>
          <w:p w:rsidR="002A1AD0" w:rsidRPr="002A1AD0" w:rsidRDefault="002A1AD0" w:rsidP="002A1AD0">
            <w:pPr>
              <w:ind w:right="75"/>
              <w:jc w:val="both"/>
              <w:rPr>
                <w:sz w:val="20"/>
                <w:szCs w:val="20"/>
              </w:rPr>
            </w:pPr>
            <w:r w:rsidRPr="002A1AD0">
              <w:rPr>
                <w:sz w:val="20"/>
                <w:szCs w:val="20"/>
              </w:rPr>
              <w:t xml:space="preserve">В составе </w:t>
            </w:r>
            <w:r>
              <w:rPr>
                <w:sz w:val="20"/>
                <w:szCs w:val="20"/>
              </w:rPr>
              <w:t>подаваемой заявки на участие в закупке</w:t>
            </w:r>
            <w:r w:rsidRPr="002A1AD0">
              <w:rPr>
                <w:sz w:val="20"/>
                <w:szCs w:val="20"/>
              </w:rPr>
              <w:t xml:space="preserve"> должна содержат</w:t>
            </w:r>
            <w:r>
              <w:rPr>
                <w:sz w:val="20"/>
                <w:szCs w:val="20"/>
              </w:rPr>
              <w:t>ься вся предусмотренная настоящим</w:t>
            </w:r>
            <w:r w:rsidRPr="002A1AD0">
              <w:rPr>
                <w:sz w:val="20"/>
                <w:szCs w:val="20"/>
              </w:rPr>
              <w:t xml:space="preserve"> </w:t>
            </w:r>
            <w:r>
              <w:rPr>
                <w:sz w:val="20"/>
                <w:szCs w:val="20"/>
              </w:rPr>
              <w:t>извещением</w:t>
            </w:r>
            <w:r w:rsidRPr="002A1AD0">
              <w:rPr>
                <w:sz w:val="20"/>
                <w:szCs w:val="20"/>
              </w:rPr>
              <w:t xml:space="preserve"> информация. </w:t>
            </w:r>
          </w:p>
          <w:p w:rsidR="002A1AD0" w:rsidRPr="002A1AD0" w:rsidRDefault="002A1AD0" w:rsidP="002A1AD0">
            <w:pPr>
              <w:ind w:right="75"/>
              <w:jc w:val="both"/>
              <w:rPr>
                <w:sz w:val="20"/>
                <w:szCs w:val="20"/>
              </w:rPr>
            </w:pPr>
            <w:r w:rsidRPr="002A1AD0">
              <w:rPr>
                <w:sz w:val="20"/>
                <w:szCs w:val="20"/>
              </w:rPr>
              <w:t xml:space="preserve">Конверт с заявкой на участие в </w:t>
            </w:r>
            <w:r>
              <w:rPr>
                <w:sz w:val="20"/>
                <w:szCs w:val="20"/>
              </w:rPr>
              <w:t>закупке</w:t>
            </w:r>
            <w:r w:rsidRPr="002A1AD0">
              <w:rPr>
                <w:sz w:val="20"/>
                <w:szCs w:val="20"/>
              </w:rPr>
              <w:t xml:space="preserve">, поступивший после истечения срока подачи заявок на участие в </w:t>
            </w:r>
            <w:r>
              <w:rPr>
                <w:sz w:val="20"/>
                <w:szCs w:val="20"/>
              </w:rPr>
              <w:t>закупке</w:t>
            </w:r>
            <w:r w:rsidRPr="002A1AD0">
              <w:rPr>
                <w:sz w:val="20"/>
                <w:szCs w:val="20"/>
              </w:rPr>
              <w:t xml:space="preserve">,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w:t>
            </w:r>
            <w:r>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lastRenderedPageBreak/>
              <w:t xml:space="preserve">В случае отправления заявки на участие в </w:t>
            </w:r>
            <w:r>
              <w:rPr>
                <w:sz w:val="20"/>
                <w:szCs w:val="20"/>
              </w:rPr>
              <w:t>закупки</w:t>
            </w:r>
            <w:r w:rsidRPr="002A1AD0">
              <w:rPr>
                <w:sz w:val="20"/>
                <w:szCs w:val="20"/>
              </w:rPr>
              <w:t xml:space="preserve">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2A1AD0" w:rsidRPr="002A1AD0" w:rsidRDefault="002A1AD0" w:rsidP="002A1AD0">
            <w:pPr>
              <w:ind w:right="75"/>
              <w:jc w:val="both"/>
              <w:rPr>
                <w:sz w:val="20"/>
                <w:szCs w:val="20"/>
              </w:rPr>
            </w:pPr>
            <w:r>
              <w:rPr>
                <w:sz w:val="20"/>
                <w:szCs w:val="20"/>
              </w:rPr>
              <w:t>К</w:t>
            </w:r>
            <w:r w:rsidRPr="002A1AD0">
              <w:rPr>
                <w:sz w:val="20"/>
                <w:szCs w:val="20"/>
              </w:rPr>
              <w:t xml:space="preserve">онверт с заявкой на участие в </w:t>
            </w:r>
            <w:r>
              <w:rPr>
                <w:sz w:val="20"/>
                <w:szCs w:val="20"/>
              </w:rPr>
              <w:t>закупке</w:t>
            </w:r>
            <w:r w:rsidRPr="002A1AD0">
              <w:rPr>
                <w:sz w:val="20"/>
                <w:szCs w:val="20"/>
              </w:rPr>
              <w:t xml:space="preserve">, поступивший в установленный для подачи заявок срок, регистрируется в </w:t>
            </w:r>
            <w:r>
              <w:rPr>
                <w:sz w:val="20"/>
                <w:szCs w:val="20"/>
              </w:rPr>
              <w:t xml:space="preserve">отделе </w:t>
            </w:r>
            <w:r w:rsidR="007A352B">
              <w:rPr>
                <w:sz w:val="20"/>
                <w:szCs w:val="20"/>
              </w:rPr>
              <w:t>делопроизводства и контроля</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Заказчик обеспечивает сохранность конвертов с заявками на участие в </w:t>
            </w:r>
            <w:r w:rsidR="007A352B">
              <w:rPr>
                <w:sz w:val="20"/>
                <w:szCs w:val="20"/>
              </w:rPr>
              <w:t>закупке.</w:t>
            </w:r>
            <w:r w:rsidRPr="002A1AD0">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2A1AD0" w:rsidRPr="002A1AD0" w:rsidRDefault="00312FED" w:rsidP="002A1AD0">
            <w:pPr>
              <w:ind w:right="75"/>
              <w:jc w:val="both"/>
              <w:rPr>
                <w:sz w:val="20"/>
                <w:szCs w:val="20"/>
              </w:rPr>
            </w:pPr>
            <w:r>
              <w:rPr>
                <w:sz w:val="20"/>
                <w:szCs w:val="20"/>
              </w:rPr>
              <w:t>2</w:t>
            </w:r>
            <w:r w:rsidR="002A1AD0" w:rsidRPr="002A1AD0">
              <w:rPr>
                <w:sz w:val="20"/>
                <w:szCs w:val="20"/>
              </w:rPr>
              <w:t xml:space="preserve">. Участник </w:t>
            </w:r>
            <w:r w:rsidR="007A352B">
              <w:rPr>
                <w:sz w:val="20"/>
                <w:szCs w:val="20"/>
              </w:rPr>
              <w:t>закупки</w:t>
            </w:r>
            <w:r w:rsidR="002A1AD0" w:rsidRPr="002A1AD0">
              <w:rPr>
                <w:sz w:val="20"/>
                <w:szCs w:val="20"/>
              </w:rPr>
              <w:t xml:space="preserve"> подает в письменной форме заявку на участие в </w:t>
            </w:r>
            <w:r w:rsidR="007A352B">
              <w:rPr>
                <w:sz w:val="20"/>
                <w:szCs w:val="20"/>
              </w:rPr>
              <w:t>закупке</w:t>
            </w:r>
            <w:r w:rsidR="002A1AD0" w:rsidRPr="002A1AD0">
              <w:rPr>
                <w:sz w:val="20"/>
                <w:szCs w:val="20"/>
              </w:rPr>
              <w:t xml:space="preserve"> в </w:t>
            </w:r>
            <w:r w:rsidR="007A352B">
              <w:rPr>
                <w:sz w:val="20"/>
                <w:szCs w:val="20"/>
              </w:rPr>
              <w:t>запечатанном</w:t>
            </w:r>
            <w:r w:rsidR="002A1AD0" w:rsidRPr="002A1AD0">
              <w:rPr>
                <w:sz w:val="20"/>
                <w:szCs w:val="20"/>
              </w:rPr>
              <w:t xml:space="preserve"> конверт</w:t>
            </w:r>
            <w:r w:rsidR="007A352B">
              <w:rPr>
                <w:sz w:val="20"/>
                <w:szCs w:val="20"/>
              </w:rPr>
              <w:t>е</w:t>
            </w:r>
            <w:r w:rsidR="002A1AD0" w:rsidRPr="002A1AD0">
              <w:rPr>
                <w:sz w:val="20"/>
                <w:szCs w:val="20"/>
              </w:rPr>
              <w:t>, не позволяющих просматривать содержание таких заявок до вскрытия.</w:t>
            </w:r>
          </w:p>
          <w:p w:rsidR="002A1AD0" w:rsidRPr="002A1AD0" w:rsidRDefault="00312FED" w:rsidP="002A1AD0">
            <w:pPr>
              <w:ind w:right="75"/>
              <w:jc w:val="both"/>
              <w:rPr>
                <w:sz w:val="20"/>
                <w:szCs w:val="20"/>
              </w:rPr>
            </w:pPr>
            <w:r>
              <w:rPr>
                <w:sz w:val="20"/>
                <w:szCs w:val="20"/>
              </w:rPr>
              <w:t>3</w:t>
            </w:r>
            <w:r w:rsidR="002A1AD0" w:rsidRPr="002A1AD0">
              <w:rPr>
                <w:sz w:val="20"/>
                <w:szCs w:val="20"/>
              </w:rPr>
              <w:t xml:space="preserve">. Участник закупки готовит заявку на участие в </w:t>
            </w:r>
            <w:r w:rsidR="007A352B">
              <w:rPr>
                <w:sz w:val="20"/>
                <w:szCs w:val="20"/>
              </w:rPr>
              <w:t>закупке</w:t>
            </w:r>
            <w:r w:rsidR="002A1AD0" w:rsidRPr="002A1AD0">
              <w:rPr>
                <w:sz w:val="20"/>
                <w:szCs w:val="20"/>
              </w:rPr>
              <w:t xml:space="preserve"> в соответствии с требованиями к содержанию заявки, установленными в настояще</w:t>
            </w:r>
            <w:r w:rsidR="007A352B">
              <w:rPr>
                <w:sz w:val="20"/>
                <w:szCs w:val="20"/>
              </w:rPr>
              <w:t xml:space="preserve">м </w:t>
            </w:r>
            <w:r w:rsidR="002A1AD0" w:rsidRPr="002A1AD0">
              <w:rPr>
                <w:sz w:val="20"/>
                <w:szCs w:val="20"/>
              </w:rPr>
              <w:t>и</w:t>
            </w:r>
            <w:r w:rsidR="007A352B">
              <w:rPr>
                <w:sz w:val="20"/>
                <w:szCs w:val="20"/>
              </w:rPr>
              <w:t>звещении</w:t>
            </w:r>
            <w:r w:rsidR="002A1AD0" w:rsidRPr="002A1AD0">
              <w:rPr>
                <w:sz w:val="20"/>
                <w:szCs w:val="20"/>
              </w:rPr>
              <w:t xml:space="preserve">. </w:t>
            </w:r>
          </w:p>
          <w:p w:rsidR="002A1AD0" w:rsidRPr="002A1AD0" w:rsidRDefault="00312FED" w:rsidP="002A1AD0">
            <w:pPr>
              <w:ind w:right="75"/>
              <w:jc w:val="both"/>
              <w:rPr>
                <w:sz w:val="20"/>
                <w:szCs w:val="20"/>
              </w:rPr>
            </w:pPr>
            <w:r>
              <w:rPr>
                <w:sz w:val="20"/>
                <w:szCs w:val="20"/>
              </w:rPr>
              <w:t>4</w:t>
            </w:r>
            <w:r w:rsidR="002A1AD0" w:rsidRPr="002A1AD0">
              <w:rPr>
                <w:sz w:val="20"/>
                <w:szCs w:val="20"/>
              </w:rPr>
              <w:t xml:space="preserve">. Сведения, которые содержатся в заявках участников закупки, не должны допускать двусмысленных толкований. </w:t>
            </w:r>
          </w:p>
          <w:p w:rsidR="002A1AD0" w:rsidRPr="002A1AD0" w:rsidRDefault="00312FED" w:rsidP="002A1AD0">
            <w:pPr>
              <w:ind w:right="75"/>
              <w:jc w:val="both"/>
              <w:rPr>
                <w:sz w:val="20"/>
                <w:szCs w:val="20"/>
              </w:rPr>
            </w:pPr>
            <w:r>
              <w:rPr>
                <w:sz w:val="20"/>
                <w:szCs w:val="20"/>
              </w:rPr>
              <w:t>5</w:t>
            </w:r>
            <w:r w:rsidR="002A1AD0" w:rsidRPr="002A1AD0">
              <w:rPr>
                <w:sz w:val="20"/>
                <w:szCs w:val="20"/>
              </w:rPr>
              <w:t xml:space="preserve">. Все листы поданной в письменной форме заявки на участие </w:t>
            </w:r>
            <w:r w:rsidR="007A352B">
              <w:rPr>
                <w:sz w:val="20"/>
                <w:szCs w:val="20"/>
              </w:rPr>
              <w:t>закупке должны быть прошиты, пронумерованы и</w:t>
            </w:r>
            <w:r w:rsidR="002A1AD0" w:rsidRPr="002A1AD0">
              <w:rPr>
                <w:sz w:val="20"/>
                <w:szCs w:val="20"/>
              </w:rPr>
              <w:t xml:space="preserve"> скреплены печатью участника </w:t>
            </w:r>
            <w:r w:rsidR="007A352B">
              <w:rPr>
                <w:sz w:val="20"/>
                <w:szCs w:val="20"/>
              </w:rPr>
              <w:t>закупки</w:t>
            </w:r>
            <w:r w:rsidR="002A1AD0" w:rsidRPr="002A1AD0">
              <w:rPr>
                <w:sz w:val="20"/>
                <w:szCs w:val="20"/>
              </w:rPr>
              <w:t xml:space="preserve"> (для юридического лица) и подписаны участником </w:t>
            </w:r>
            <w:r w:rsidR="007A352B">
              <w:rPr>
                <w:sz w:val="20"/>
                <w:szCs w:val="20"/>
              </w:rPr>
              <w:t>закупки</w:t>
            </w:r>
            <w:r w:rsidR="002A1AD0" w:rsidRPr="002A1AD0">
              <w:rPr>
                <w:sz w:val="20"/>
                <w:szCs w:val="20"/>
              </w:rPr>
              <w:t xml:space="preserve">. Соблюдение участником </w:t>
            </w:r>
            <w:r w:rsidR="007A352B">
              <w:rPr>
                <w:sz w:val="20"/>
                <w:szCs w:val="20"/>
              </w:rPr>
              <w:t>закупки</w:t>
            </w:r>
            <w:r w:rsidR="002A1AD0" w:rsidRPr="002A1AD0">
              <w:rPr>
                <w:sz w:val="20"/>
                <w:szCs w:val="20"/>
              </w:rPr>
              <w:t xml:space="preserve"> указанных требований означает, что информация и документы, входящие в состав заявки на участие в </w:t>
            </w:r>
            <w:r w:rsidR="007A352B">
              <w:rPr>
                <w:sz w:val="20"/>
                <w:szCs w:val="20"/>
              </w:rPr>
              <w:t xml:space="preserve">закупке </w:t>
            </w:r>
            <w:r w:rsidR="002A1AD0" w:rsidRPr="002A1AD0">
              <w:rPr>
                <w:sz w:val="20"/>
                <w:szCs w:val="20"/>
              </w:rPr>
              <w:t>подан</w:t>
            </w:r>
            <w:r w:rsidR="007A352B">
              <w:rPr>
                <w:sz w:val="20"/>
                <w:szCs w:val="20"/>
              </w:rPr>
              <w:t>а</w:t>
            </w:r>
            <w:r w:rsidR="002A1AD0" w:rsidRPr="002A1AD0">
              <w:rPr>
                <w:sz w:val="20"/>
                <w:szCs w:val="20"/>
              </w:rPr>
              <w:t xml:space="preserve"> от имени участника </w:t>
            </w:r>
            <w:r w:rsidR="007A352B">
              <w:rPr>
                <w:sz w:val="20"/>
                <w:szCs w:val="20"/>
              </w:rPr>
              <w:t>закупки,</w:t>
            </w:r>
            <w:r w:rsidR="002A1AD0" w:rsidRPr="002A1AD0">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Pr>
                <w:sz w:val="20"/>
                <w:szCs w:val="20"/>
              </w:rPr>
              <w:t>закупки</w:t>
            </w:r>
            <w:r w:rsidR="002A1AD0" w:rsidRPr="002A1AD0">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Pr>
                <w:sz w:val="20"/>
                <w:szCs w:val="20"/>
              </w:rPr>
              <w:t>закупке</w:t>
            </w:r>
            <w:r w:rsidR="002A1AD0" w:rsidRPr="002A1AD0">
              <w:rPr>
                <w:sz w:val="20"/>
                <w:szCs w:val="20"/>
              </w:rPr>
              <w:t>.</w:t>
            </w:r>
          </w:p>
          <w:p w:rsidR="002A1AD0" w:rsidRPr="002A1AD0" w:rsidRDefault="00312FED" w:rsidP="002A1AD0">
            <w:pPr>
              <w:ind w:right="75"/>
              <w:jc w:val="both"/>
              <w:rPr>
                <w:sz w:val="20"/>
                <w:szCs w:val="20"/>
              </w:rPr>
            </w:pPr>
            <w:r>
              <w:rPr>
                <w:sz w:val="20"/>
                <w:szCs w:val="20"/>
              </w:rPr>
              <w:t>6</w:t>
            </w:r>
            <w:r w:rsidR="002A1AD0" w:rsidRPr="002A1AD0">
              <w:rPr>
                <w:sz w:val="20"/>
                <w:szCs w:val="20"/>
              </w:rPr>
              <w:t>.</w:t>
            </w:r>
            <w:r>
              <w:rPr>
                <w:sz w:val="20"/>
                <w:szCs w:val="20"/>
              </w:rPr>
              <w:t> </w:t>
            </w:r>
            <w:r w:rsidR="002A1AD0" w:rsidRPr="002A1AD0">
              <w:rPr>
                <w:sz w:val="20"/>
                <w:szCs w:val="20"/>
              </w:rPr>
              <w:t xml:space="preserve">Верность копий документов, представляемых в составе заявки на участие в </w:t>
            </w:r>
            <w:r w:rsidR="007A352B">
              <w:rPr>
                <w:sz w:val="20"/>
                <w:szCs w:val="20"/>
              </w:rPr>
              <w:t>закупке</w:t>
            </w:r>
            <w:r w:rsidR="002A1AD0" w:rsidRPr="002A1AD0">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Pr>
                <w:sz w:val="20"/>
                <w:szCs w:val="20"/>
              </w:rPr>
              <w:t>извещении</w:t>
            </w:r>
            <w:r w:rsidR="002A1AD0"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Pr>
                <w:sz w:val="20"/>
                <w:szCs w:val="20"/>
              </w:rPr>
              <w:t xml:space="preserve"> закупке</w:t>
            </w:r>
            <w:r w:rsidRPr="002A1AD0">
              <w:rPr>
                <w:sz w:val="20"/>
                <w:szCs w:val="20"/>
              </w:rPr>
              <w:t xml:space="preserve"> должна быть написана на русском языке или надлежащим образом заверенный перевод на русский язык. </w:t>
            </w:r>
          </w:p>
          <w:p w:rsidR="002A1AD0" w:rsidRPr="002A1AD0" w:rsidRDefault="002A1AD0" w:rsidP="002A1AD0">
            <w:pPr>
              <w:ind w:right="75"/>
              <w:jc w:val="both"/>
              <w:rPr>
                <w:sz w:val="20"/>
                <w:szCs w:val="20"/>
              </w:rPr>
            </w:pPr>
            <w:r w:rsidRPr="002A1AD0">
              <w:rPr>
                <w:sz w:val="20"/>
                <w:szCs w:val="20"/>
              </w:rPr>
              <w:t xml:space="preserve">Все документы, представляемые участниками закупки в составе заявки на участие в </w:t>
            </w:r>
            <w:r w:rsidR="007A352B">
              <w:rPr>
                <w:sz w:val="20"/>
                <w:szCs w:val="20"/>
              </w:rPr>
              <w:t>закупке</w:t>
            </w:r>
            <w:r w:rsidRPr="002A1AD0">
              <w:rPr>
                <w:sz w:val="20"/>
                <w:szCs w:val="20"/>
              </w:rPr>
              <w:t xml:space="preserve">, должны быть заполнены по всем пунктам, за исключением пунктов, носящих рекомендательный характер. </w:t>
            </w:r>
          </w:p>
          <w:p w:rsidR="002A1AD0" w:rsidRPr="002A1AD0" w:rsidRDefault="002A1AD0" w:rsidP="002A1AD0">
            <w:pPr>
              <w:ind w:right="75"/>
              <w:jc w:val="both"/>
              <w:rPr>
                <w:sz w:val="20"/>
                <w:szCs w:val="20"/>
              </w:rPr>
            </w:pPr>
            <w:r w:rsidRPr="002A1AD0">
              <w:rPr>
                <w:sz w:val="20"/>
                <w:szCs w:val="20"/>
              </w:rPr>
              <w:t xml:space="preserve">Входящие в заявку на участие в </w:t>
            </w:r>
            <w:r w:rsidR="007A352B">
              <w:rPr>
                <w:sz w:val="20"/>
                <w:szCs w:val="20"/>
              </w:rPr>
              <w:t>закупки</w:t>
            </w:r>
            <w:r w:rsidRPr="002A1AD0">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2A1AD0">
              <w:rPr>
                <w:sz w:val="20"/>
                <w:szCs w:val="20"/>
              </w:rPr>
              <w:t>надлежащим образом,</w:t>
            </w:r>
            <w:r w:rsidRPr="002A1AD0">
              <w:rPr>
                <w:sz w:val="20"/>
                <w:szCs w:val="20"/>
              </w:rPr>
              <w:t xml:space="preserve"> заверенный перевод на русский язык документов в соответствии с законодательством соответствующего государства. </w:t>
            </w:r>
          </w:p>
          <w:p w:rsidR="002A1AD0" w:rsidRPr="002A1AD0" w:rsidRDefault="002A1AD0" w:rsidP="002A1AD0">
            <w:pPr>
              <w:ind w:right="75"/>
              <w:jc w:val="both"/>
              <w:rPr>
                <w:sz w:val="20"/>
                <w:szCs w:val="20"/>
              </w:rPr>
            </w:pPr>
            <w:r w:rsidRPr="002A1AD0">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Pr>
                <w:sz w:val="20"/>
                <w:szCs w:val="20"/>
              </w:rPr>
              <w:t>закупке</w:t>
            </w:r>
            <w:r w:rsidRPr="002A1AD0">
              <w:rPr>
                <w:sz w:val="20"/>
                <w:szCs w:val="20"/>
              </w:rPr>
              <w:t xml:space="preserve"> требованиям, установленным </w:t>
            </w:r>
            <w:r w:rsidR="007A352B">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Все суммы денежных средств, указанных в заявке на участие в </w:t>
            </w:r>
            <w:r w:rsidR="007A352B">
              <w:rPr>
                <w:sz w:val="20"/>
                <w:szCs w:val="20"/>
              </w:rPr>
              <w:t>закупке</w:t>
            </w:r>
            <w:r w:rsidRPr="002A1AD0">
              <w:rPr>
                <w:sz w:val="20"/>
                <w:szCs w:val="20"/>
              </w:rPr>
              <w:t xml:space="preserve"> и приложениях к ней должны быть выражены в </w:t>
            </w:r>
            <w:r w:rsidRPr="002A1AD0">
              <w:rPr>
                <w:sz w:val="20"/>
                <w:szCs w:val="20"/>
              </w:rPr>
              <w:lastRenderedPageBreak/>
              <w:t xml:space="preserve">российских рублях, за исключением следующего: к заявке на участие в </w:t>
            </w:r>
            <w:r w:rsidR="007A352B">
              <w:rPr>
                <w:sz w:val="20"/>
                <w:szCs w:val="20"/>
              </w:rPr>
              <w:t>закупке</w:t>
            </w:r>
            <w:r w:rsidRPr="002A1AD0">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2A1AD0" w:rsidRPr="002A1AD0" w:rsidRDefault="002A1AD0" w:rsidP="002A1AD0">
            <w:pPr>
              <w:ind w:right="75"/>
              <w:jc w:val="both"/>
              <w:rPr>
                <w:sz w:val="20"/>
                <w:szCs w:val="20"/>
              </w:rPr>
            </w:pPr>
            <w:r w:rsidRPr="002A1AD0">
              <w:rPr>
                <w:sz w:val="20"/>
                <w:szCs w:val="20"/>
              </w:rPr>
              <w:t>В случае если участник закупки не имеет возможности указания денежных сумм исключительно в российских рублях, в заявке на участие в конкурсе необходимо указывать денежный эквивалент таких сумм в российских рублях по курсу Центрального банка Росс</w:t>
            </w:r>
            <w:r w:rsidR="007A352B">
              <w:rPr>
                <w:sz w:val="20"/>
                <w:szCs w:val="20"/>
              </w:rPr>
              <w:t>ии на дату размещения извещения</w:t>
            </w:r>
            <w:r w:rsidRPr="002A1AD0">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Pr>
                <w:sz w:val="20"/>
                <w:szCs w:val="20"/>
              </w:rPr>
              <w:t xml:space="preserve">закупке </w:t>
            </w:r>
            <w:r w:rsidRPr="002A1AD0">
              <w:rPr>
                <w:sz w:val="20"/>
                <w:szCs w:val="20"/>
              </w:rPr>
              <w:t xml:space="preserve">участника закупки. </w:t>
            </w:r>
          </w:p>
          <w:p w:rsidR="002A1AD0" w:rsidRPr="002A1AD0" w:rsidRDefault="002A1AD0" w:rsidP="002A1AD0">
            <w:pPr>
              <w:ind w:right="75"/>
              <w:jc w:val="both"/>
              <w:rPr>
                <w:sz w:val="20"/>
                <w:szCs w:val="20"/>
              </w:rPr>
            </w:pPr>
            <w:r w:rsidRPr="002A1AD0">
              <w:rPr>
                <w:sz w:val="20"/>
                <w:szCs w:val="20"/>
              </w:rPr>
              <w:t xml:space="preserve">Опечатывание и маркировка конвертов с заявками на участие в </w:t>
            </w:r>
            <w:r w:rsidR="007A352B">
              <w:rPr>
                <w:sz w:val="20"/>
                <w:szCs w:val="20"/>
              </w:rPr>
              <w:t>закупке</w:t>
            </w:r>
            <w:r w:rsidRPr="002A1AD0">
              <w:rPr>
                <w:sz w:val="20"/>
                <w:szCs w:val="20"/>
              </w:rPr>
              <w:t>:</w:t>
            </w:r>
          </w:p>
          <w:p w:rsidR="005F50D1" w:rsidRDefault="002A1AD0" w:rsidP="002A1AD0">
            <w:pPr>
              <w:ind w:right="75"/>
              <w:jc w:val="both"/>
              <w:rPr>
                <w:sz w:val="20"/>
                <w:szCs w:val="20"/>
              </w:rPr>
            </w:pPr>
            <w:r w:rsidRPr="002A1AD0">
              <w:rPr>
                <w:sz w:val="20"/>
                <w:szCs w:val="20"/>
              </w:rPr>
              <w:t xml:space="preserve">Участник закупки подает заявку на участие в </w:t>
            </w:r>
            <w:r w:rsidR="007A352B">
              <w:rPr>
                <w:sz w:val="20"/>
                <w:szCs w:val="20"/>
              </w:rPr>
              <w:t>закупке</w:t>
            </w:r>
            <w:r w:rsidRPr="002A1AD0">
              <w:rPr>
                <w:sz w:val="20"/>
                <w:szCs w:val="20"/>
              </w:rPr>
              <w:t xml:space="preserve"> в </w:t>
            </w:r>
            <w:r w:rsidR="007A352B">
              <w:rPr>
                <w:sz w:val="20"/>
                <w:szCs w:val="20"/>
              </w:rPr>
              <w:t>запечатанном конверте</w:t>
            </w:r>
            <w:r w:rsidRPr="002A1AD0">
              <w:rPr>
                <w:sz w:val="20"/>
                <w:szCs w:val="20"/>
              </w:rPr>
              <w:t xml:space="preserve">, оформленном в соответствии с прилагаемой к </w:t>
            </w:r>
            <w:r w:rsidR="007A352B">
              <w:rPr>
                <w:sz w:val="20"/>
                <w:szCs w:val="20"/>
              </w:rPr>
              <w:t xml:space="preserve">настоящему извещению Формой № </w:t>
            </w:r>
            <w:r w:rsidR="005F50D1">
              <w:rPr>
                <w:sz w:val="20"/>
                <w:szCs w:val="20"/>
              </w:rPr>
              <w:t>4.</w:t>
            </w:r>
          </w:p>
          <w:p w:rsidR="002A1AD0" w:rsidRPr="002A1AD0" w:rsidRDefault="002A1AD0" w:rsidP="002A1AD0">
            <w:pPr>
              <w:ind w:right="75"/>
              <w:jc w:val="both"/>
              <w:rPr>
                <w:sz w:val="20"/>
                <w:szCs w:val="20"/>
              </w:rPr>
            </w:pPr>
            <w:r w:rsidRPr="002A1AD0">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2A1AD0" w:rsidRPr="00A40F7B" w:rsidRDefault="002A1AD0" w:rsidP="005F50D1">
            <w:pPr>
              <w:ind w:right="75"/>
              <w:jc w:val="both"/>
              <w:rPr>
                <w:sz w:val="20"/>
                <w:szCs w:val="20"/>
              </w:rPr>
            </w:pPr>
            <w:r w:rsidRPr="002A1AD0">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Pr>
                <w:sz w:val="20"/>
                <w:szCs w:val="20"/>
              </w:rPr>
              <w:t>тупления.</w:t>
            </w:r>
          </w:p>
        </w:tc>
      </w:tr>
      <w:tr w:rsidR="00E56462" w:rsidRPr="00497B7D"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Срок подачи заявок на участие в </w:t>
            </w:r>
            <w:r w:rsidR="00A07F8A">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003A8E" w:rsidRDefault="00A40F7B" w:rsidP="00187D3C">
            <w:pPr>
              <w:jc w:val="both"/>
              <w:rPr>
                <w:sz w:val="20"/>
                <w:szCs w:val="20"/>
              </w:rPr>
            </w:pPr>
            <w:r w:rsidRPr="00003A8E">
              <w:rPr>
                <w:sz w:val="20"/>
                <w:szCs w:val="20"/>
              </w:rPr>
              <w:t xml:space="preserve">До </w:t>
            </w:r>
            <w:r w:rsidR="00380FA6" w:rsidRPr="00003A8E">
              <w:rPr>
                <w:sz w:val="20"/>
                <w:szCs w:val="20"/>
              </w:rPr>
              <w:t>18</w:t>
            </w:r>
            <w:r w:rsidRPr="00003A8E">
              <w:rPr>
                <w:sz w:val="20"/>
                <w:szCs w:val="20"/>
              </w:rPr>
              <w:t>:</w:t>
            </w:r>
            <w:r w:rsidR="00380FA6" w:rsidRPr="00003A8E">
              <w:rPr>
                <w:sz w:val="20"/>
                <w:szCs w:val="20"/>
              </w:rPr>
              <w:t>00</w:t>
            </w:r>
            <w:r w:rsidRPr="00003A8E">
              <w:rPr>
                <w:sz w:val="20"/>
                <w:szCs w:val="20"/>
              </w:rPr>
              <w:t xml:space="preserve"> </w:t>
            </w:r>
            <w:r w:rsidR="00252ECD" w:rsidRPr="00003A8E">
              <w:rPr>
                <w:sz w:val="20"/>
                <w:szCs w:val="20"/>
              </w:rPr>
              <w:t>«</w:t>
            </w:r>
            <w:r w:rsidR="002C2428">
              <w:rPr>
                <w:sz w:val="20"/>
                <w:szCs w:val="20"/>
              </w:rPr>
              <w:t>20</w:t>
            </w:r>
            <w:r w:rsidR="00252ECD" w:rsidRPr="00003A8E">
              <w:rPr>
                <w:sz w:val="20"/>
                <w:szCs w:val="20"/>
              </w:rPr>
              <w:t xml:space="preserve">» </w:t>
            </w:r>
            <w:r w:rsidR="00380FA6" w:rsidRPr="00003A8E">
              <w:rPr>
                <w:sz w:val="20"/>
                <w:szCs w:val="20"/>
              </w:rPr>
              <w:t>июля</w:t>
            </w:r>
            <w:r w:rsidR="00252ECD" w:rsidRPr="00003A8E">
              <w:rPr>
                <w:sz w:val="20"/>
                <w:szCs w:val="20"/>
              </w:rPr>
              <w:t xml:space="preserve"> </w:t>
            </w:r>
            <w:r w:rsidR="00380FA6" w:rsidRPr="00003A8E">
              <w:rPr>
                <w:sz w:val="20"/>
                <w:szCs w:val="20"/>
              </w:rPr>
              <w:t>2020</w:t>
            </w:r>
            <w:r w:rsidR="00252ECD" w:rsidRPr="00003A8E">
              <w:rPr>
                <w:sz w:val="20"/>
                <w:szCs w:val="20"/>
              </w:rPr>
              <w:t xml:space="preserve"> г.</w:t>
            </w:r>
          </w:p>
          <w:p w:rsidR="00E56462" w:rsidRPr="00497B7D" w:rsidRDefault="00252ECD" w:rsidP="00187D3C">
            <w:pPr>
              <w:jc w:val="both"/>
              <w:rPr>
                <w:sz w:val="20"/>
                <w:szCs w:val="20"/>
              </w:rPr>
            </w:pPr>
            <w:r w:rsidRPr="00003A8E">
              <w:rPr>
                <w:sz w:val="20"/>
                <w:szCs w:val="20"/>
              </w:rPr>
              <w:t>(один рабочий день с момента публикации извещения)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312FED">
            <w:pPr>
              <w:rPr>
                <w:sz w:val="20"/>
                <w:szCs w:val="20"/>
              </w:rPr>
            </w:pPr>
            <w:r>
              <w:rPr>
                <w:sz w:val="20"/>
                <w:szCs w:val="20"/>
              </w:rPr>
              <w:t>2</w:t>
            </w:r>
            <w:r w:rsidR="00312FED">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5F50D1">
            <w:pPr>
              <w:jc w:val="both"/>
              <w:rPr>
                <w:sz w:val="20"/>
                <w:szCs w:val="20"/>
              </w:rPr>
            </w:pPr>
            <w:r w:rsidRPr="00497B7D">
              <w:rPr>
                <w:sz w:val="20"/>
                <w:szCs w:val="20"/>
              </w:rPr>
              <w:t xml:space="preserve">Место подачи заявок на участие в </w:t>
            </w:r>
            <w:r w:rsidR="005F50D1">
              <w:rPr>
                <w:sz w:val="20"/>
                <w:szCs w:val="20"/>
              </w:rPr>
              <w:t>закупке</w:t>
            </w:r>
            <w:r w:rsidRPr="00497B7D">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497B7D" w:rsidRDefault="00F851C6" w:rsidP="00946C5E">
            <w:pPr>
              <w:jc w:val="both"/>
              <w:rPr>
                <w:sz w:val="20"/>
                <w:szCs w:val="20"/>
              </w:rPr>
            </w:pPr>
            <w:r>
              <w:rPr>
                <w:sz w:val="20"/>
                <w:szCs w:val="20"/>
              </w:rPr>
              <w:t>Заявки на участие в закупке</w:t>
            </w:r>
            <w:r w:rsidR="00DF7D78" w:rsidRPr="00DF7D78">
              <w:rPr>
                <w:sz w:val="20"/>
                <w:szCs w:val="20"/>
              </w:rPr>
              <w:t xml:space="preserve"> подаются </w:t>
            </w:r>
            <w:r w:rsidR="00946C5E" w:rsidRPr="00946C5E">
              <w:rPr>
                <w:sz w:val="20"/>
                <w:szCs w:val="20"/>
              </w:rPr>
              <w:t xml:space="preserve">с 09:00 часов до 13:00 часов, с 14:00 часов до 18:00 часов (по местному времени) </w:t>
            </w:r>
            <w:r w:rsidR="00DF7D78" w:rsidRPr="00DF7D78">
              <w:rPr>
                <w:sz w:val="20"/>
                <w:szCs w:val="20"/>
              </w:rPr>
              <w:t xml:space="preserve">(кроме субботы, воскресенья и нерабочих праздничных дней) </w:t>
            </w:r>
            <w:r w:rsidR="00E56462" w:rsidRPr="00497B7D">
              <w:rPr>
                <w:sz w:val="20"/>
                <w:szCs w:val="20"/>
              </w:rPr>
              <w:t xml:space="preserve">по адресу: </w:t>
            </w:r>
            <w:r w:rsidR="00252ECD" w:rsidRPr="00252ECD">
              <w:rPr>
                <w:sz w:val="20"/>
                <w:szCs w:val="20"/>
              </w:rPr>
              <w:t>295000,</w:t>
            </w:r>
            <w:r w:rsidR="004C6A07">
              <w:rPr>
                <w:sz w:val="20"/>
                <w:szCs w:val="20"/>
              </w:rPr>
              <w:t xml:space="preserve"> </w:t>
            </w:r>
            <w:r w:rsidR="00252ECD" w:rsidRPr="00252ECD">
              <w:rPr>
                <w:sz w:val="20"/>
                <w:szCs w:val="20"/>
              </w:rPr>
              <w:t>г. Симферополь, ул. Речная, 10</w:t>
            </w:r>
            <w:r w:rsidR="00A40F7B">
              <w:rPr>
                <w:sz w:val="20"/>
                <w:szCs w:val="20"/>
              </w:rPr>
              <w:t>, кабинет 11</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34739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C2428" w:rsidRDefault="00056BAD" w:rsidP="00530778">
            <w:pPr>
              <w:jc w:val="both"/>
              <w:rPr>
                <w:bCs/>
                <w:sz w:val="20"/>
                <w:szCs w:val="20"/>
                <w:highlight w:val="yellow"/>
              </w:rPr>
            </w:pPr>
            <w:r w:rsidRPr="00530778">
              <w:rPr>
                <w:bCs/>
                <w:sz w:val="20"/>
                <w:szCs w:val="20"/>
              </w:rPr>
              <w:t>0,5</w:t>
            </w:r>
            <w:r w:rsidR="00323F37" w:rsidRPr="00530778">
              <w:rPr>
                <w:bCs/>
                <w:sz w:val="20"/>
                <w:szCs w:val="20"/>
              </w:rPr>
              <w:t xml:space="preserve"> % от начальной максимальной цены контракта, что составляет </w:t>
            </w:r>
            <w:r w:rsidR="00530778" w:rsidRPr="00530778">
              <w:rPr>
                <w:bCs/>
                <w:sz w:val="20"/>
                <w:szCs w:val="20"/>
              </w:rPr>
              <w:t>3 828 427</w:t>
            </w:r>
            <w:r w:rsidRPr="00530778">
              <w:rPr>
                <w:bCs/>
                <w:sz w:val="20"/>
                <w:szCs w:val="20"/>
              </w:rPr>
              <w:t xml:space="preserve"> (</w:t>
            </w:r>
            <w:r w:rsidR="00530778" w:rsidRPr="00530778">
              <w:rPr>
                <w:bCs/>
                <w:sz w:val="20"/>
                <w:szCs w:val="20"/>
              </w:rPr>
              <w:t>Три миллиона восемьсот двадцать восемь</w:t>
            </w:r>
            <w:r w:rsidRPr="00530778">
              <w:rPr>
                <w:bCs/>
                <w:sz w:val="20"/>
                <w:szCs w:val="20"/>
              </w:rPr>
              <w:t xml:space="preserve"> тысяч </w:t>
            </w:r>
            <w:r w:rsidR="00530778" w:rsidRPr="00530778">
              <w:rPr>
                <w:bCs/>
                <w:sz w:val="20"/>
                <w:szCs w:val="20"/>
              </w:rPr>
              <w:t>четыреста двадцать семь) рублей 62</w:t>
            </w:r>
            <w:r w:rsidR="002A7832" w:rsidRPr="00530778">
              <w:rPr>
                <w:bCs/>
                <w:sz w:val="20"/>
                <w:szCs w:val="20"/>
              </w:rPr>
              <w:t xml:space="preserve"> копе</w:t>
            </w:r>
            <w:r w:rsidR="00530778" w:rsidRPr="00530778">
              <w:rPr>
                <w:bCs/>
                <w:sz w:val="20"/>
                <w:szCs w:val="20"/>
              </w:rPr>
              <w:t>йки</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 xml:space="preserve">Контракт заключается только после </w:t>
            </w:r>
            <w:r>
              <w:rPr>
                <w:sz w:val="20"/>
                <w:szCs w:val="20"/>
              </w:rPr>
              <w:t>предоставления участником</w:t>
            </w:r>
            <w:r w:rsidRPr="00611DE3">
              <w:rPr>
                <w:sz w:val="20"/>
                <w:szCs w:val="20"/>
              </w:rPr>
              <w:t>, с которым заключается контракт обеспечения исполнения контракта.</w:t>
            </w:r>
          </w:p>
          <w:p w:rsidR="00611DE3" w:rsidRPr="00611DE3" w:rsidRDefault="00611DE3" w:rsidP="00611DE3">
            <w:pPr>
              <w:jc w:val="both"/>
              <w:rPr>
                <w:sz w:val="20"/>
                <w:szCs w:val="20"/>
              </w:rPr>
            </w:pPr>
            <w:r w:rsidRPr="00611DE3">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611DE3" w:rsidRPr="00611DE3" w:rsidRDefault="00611DE3" w:rsidP="00611DE3">
            <w:pPr>
              <w:jc w:val="both"/>
              <w:rPr>
                <w:sz w:val="20"/>
                <w:szCs w:val="20"/>
              </w:rPr>
            </w:pPr>
            <w:r w:rsidRPr="00611DE3">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611DE3" w:rsidRPr="00611DE3" w:rsidRDefault="00611DE3" w:rsidP="00611DE3">
            <w:pPr>
              <w:jc w:val="both"/>
              <w:rPr>
                <w:sz w:val="20"/>
                <w:szCs w:val="20"/>
              </w:rPr>
            </w:pPr>
            <w:r w:rsidRPr="00611DE3">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611DE3" w:rsidRPr="00611DE3" w:rsidRDefault="00611DE3" w:rsidP="00611DE3">
            <w:pPr>
              <w:jc w:val="both"/>
              <w:rPr>
                <w:sz w:val="20"/>
                <w:szCs w:val="20"/>
              </w:rPr>
            </w:pPr>
            <w:r w:rsidRPr="00611DE3">
              <w:rPr>
                <w:sz w:val="20"/>
                <w:szCs w:val="2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w:t>
            </w:r>
            <w:r w:rsidRPr="00611DE3">
              <w:rPr>
                <w:sz w:val="20"/>
                <w:szCs w:val="20"/>
              </w:rPr>
              <w:lastRenderedPageBreak/>
              <w:t>заключается контракт, предоставляет обеспечение исполнения контракта с учетом положений статьи 37 Федерального закона №44-ФЗ.</w:t>
            </w:r>
          </w:p>
          <w:p w:rsidR="00611DE3" w:rsidRPr="00611DE3" w:rsidRDefault="00611DE3" w:rsidP="00611DE3">
            <w:pPr>
              <w:jc w:val="both"/>
              <w:rPr>
                <w:sz w:val="20"/>
                <w:szCs w:val="20"/>
              </w:rPr>
            </w:pPr>
            <w:r w:rsidRPr="00611DE3">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611DE3" w:rsidRPr="00611DE3" w:rsidRDefault="00611DE3" w:rsidP="00611DE3">
            <w:pPr>
              <w:jc w:val="both"/>
              <w:rPr>
                <w:sz w:val="20"/>
                <w:szCs w:val="20"/>
              </w:rPr>
            </w:pPr>
            <w:r w:rsidRPr="00611DE3">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611DE3" w:rsidRPr="00611DE3" w:rsidRDefault="00611DE3" w:rsidP="00611DE3">
            <w:pPr>
              <w:jc w:val="both"/>
              <w:rPr>
                <w:sz w:val="20"/>
                <w:szCs w:val="20"/>
              </w:rPr>
            </w:pPr>
            <w:r w:rsidRPr="00611DE3">
              <w:rPr>
                <w:sz w:val="20"/>
                <w:szCs w:val="20"/>
              </w:rPr>
              <w:t xml:space="preserve">1) заключения контракта с участником закупки, который является казенным учреждением; </w:t>
            </w:r>
          </w:p>
          <w:p w:rsidR="00611DE3" w:rsidRPr="00611DE3" w:rsidRDefault="00611DE3" w:rsidP="00611DE3">
            <w:pPr>
              <w:jc w:val="both"/>
              <w:rPr>
                <w:sz w:val="20"/>
                <w:szCs w:val="20"/>
              </w:rPr>
            </w:pPr>
            <w:r w:rsidRPr="00611DE3">
              <w:rPr>
                <w:sz w:val="20"/>
                <w:szCs w:val="20"/>
              </w:rPr>
              <w:t>2) осуществления закупки услуги по предоставлению кредита;</w:t>
            </w:r>
          </w:p>
          <w:p w:rsidR="00611DE3" w:rsidRPr="00611DE3" w:rsidRDefault="00611DE3" w:rsidP="00611DE3">
            <w:pPr>
              <w:jc w:val="both"/>
              <w:rPr>
                <w:sz w:val="20"/>
                <w:szCs w:val="20"/>
              </w:rPr>
            </w:pPr>
            <w:r w:rsidRPr="00611DE3">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56462" w:rsidRPr="00497B7D" w:rsidRDefault="00611DE3" w:rsidP="00611DE3">
            <w:pPr>
              <w:jc w:val="both"/>
              <w:rPr>
                <w:sz w:val="20"/>
                <w:szCs w:val="20"/>
              </w:rPr>
            </w:pPr>
            <w:r w:rsidRPr="00611DE3">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40DFD" w:rsidRDefault="00312FED" w:rsidP="00187D3C">
            <w:pPr>
              <w:rPr>
                <w:sz w:val="20"/>
                <w:szCs w:val="20"/>
                <w:lang w:val="en-US"/>
              </w:rPr>
            </w:pPr>
            <w:r>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37184" w:rsidRPr="0040368F" w:rsidRDefault="00C37184" w:rsidP="00C37184">
            <w:pPr>
              <w:jc w:val="both"/>
              <w:rPr>
                <w:sz w:val="20"/>
                <w:szCs w:val="20"/>
              </w:rPr>
            </w:pPr>
            <w:r w:rsidRPr="0040368F">
              <w:rPr>
                <w:sz w:val="20"/>
                <w:szCs w:val="20"/>
              </w:rPr>
              <w:t xml:space="preserve">Денежные средства, вносимые в обеспечение исполнения контракта, должны быть перечислены на расчетный счет заказчика, указанный в подпункте </w:t>
            </w:r>
            <w:r>
              <w:rPr>
                <w:sz w:val="20"/>
                <w:szCs w:val="20"/>
              </w:rPr>
              <w:t>30</w:t>
            </w:r>
            <w:r w:rsidRPr="0040368F">
              <w:rPr>
                <w:sz w:val="20"/>
                <w:szCs w:val="20"/>
              </w:rPr>
              <w:t>. настоящего подраздела.</w:t>
            </w:r>
          </w:p>
          <w:p w:rsidR="00C37184" w:rsidRPr="0040368F" w:rsidRDefault="00C37184" w:rsidP="00C37184">
            <w:pPr>
              <w:jc w:val="both"/>
              <w:rPr>
                <w:sz w:val="20"/>
                <w:szCs w:val="20"/>
              </w:rPr>
            </w:pPr>
            <w:r w:rsidRPr="0040368F">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w:t>
            </w:r>
            <w:r>
              <w:rPr>
                <w:sz w:val="20"/>
                <w:szCs w:val="20"/>
              </w:rPr>
              <w:t xml:space="preserve">го в проекте контракта (Раздел </w:t>
            </w:r>
            <w:r>
              <w:rPr>
                <w:sz w:val="20"/>
                <w:szCs w:val="20"/>
                <w:lang w:val="en-US"/>
              </w:rPr>
              <w:t>III</w:t>
            </w:r>
            <w:r w:rsidRPr="0040368F">
              <w:rPr>
                <w:sz w:val="20"/>
                <w:szCs w:val="20"/>
              </w:rPr>
              <w:t>. «</w:t>
            </w:r>
            <w:r w:rsidRPr="0040368F">
              <w:rPr>
                <w:caps/>
                <w:sz w:val="20"/>
                <w:szCs w:val="20"/>
              </w:rPr>
              <w:t>Проект контракта</w:t>
            </w:r>
            <w:r w:rsidRPr="0040368F">
              <w:rPr>
                <w:sz w:val="20"/>
                <w:szCs w:val="20"/>
              </w:rPr>
              <w:t>» настоящей документации).</w:t>
            </w:r>
          </w:p>
          <w:p w:rsidR="00E56462" w:rsidRPr="00497B7D" w:rsidRDefault="00C37184" w:rsidP="00C37184">
            <w:pPr>
              <w:jc w:val="both"/>
              <w:rPr>
                <w:sz w:val="20"/>
                <w:szCs w:val="20"/>
              </w:rPr>
            </w:pPr>
            <w:r w:rsidRPr="0040368F">
              <w:rPr>
                <w:sz w:val="20"/>
                <w:szCs w:val="20"/>
              </w:rPr>
              <w:t>Денежные средства возвращаются по реквизитам, указанным поставщиком (подрядчиком, исполнителем) в контракте.</w:t>
            </w:r>
          </w:p>
        </w:tc>
      </w:tr>
      <w:tr w:rsidR="00A07F8A"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A07F8A" w:rsidRPr="00440DFD" w:rsidRDefault="00312FED" w:rsidP="00187D3C">
            <w:pPr>
              <w:rPr>
                <w:sz w:val="20"/>
                <w:szCs w:val="20"/>
                <w:lang w:val="en-US"/>
              </w:rPr>
            </w:pPr>
            <w:r>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A07F8A" w:rsidRPr="00497B7D" w:rsidRDefault="009A11CD" w:rsidP="00187D3C">
            <w:pPr>
              <w:jc w:val="both"/>
              <w:rPr>
                <w:sz w:val="20"/>
                <w:szCs w:val="20"/>
              </w:rPr>
            </w:pPr>
            <w:r w:rsidRPr="00624792">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t>ИНН 9102187428</w:t>
            </w:r>
          </w:p>
          <w:p w:rsidR="00BB02B6" w:rsidRPr="00BB02B6" w:rsidRDefault="00BB02B6" w:rsidP="00BB02B6">
            <w:pPr>
              <w:jc w:val="both"/>
              <w:rPr>
                <w:sz w:val="20"/>
                <w:szCs w:val="20"/>
              </w:rPr>
            </w:pPr>
            <w:r w:rsidRPr="00BB02B6">
              <w:rPr>
                <w:sz w:val="20"/>
                <w:szCs w:val="20"/>
              </w:rPr>
              <w:t>КПП 910201001</w:t>
            </w:r>
          </w:p>
          <w:p w:rsidR="00BB02B6" w:rsidRPr="00BB02B6" w:rsidRDefault="00BB02B6" w:rsidP="00BB02B6">
            <w:pPr>
              <w:jc w:val="both"/>
              <w:rPr>
                <w:sz w:val="20"/>
                <w:szCs w:val="20"/>
              </w:rPr>
            </w:pPr>
            <w:r w:rsidRPr="00BB02B6">
              <w:rPr>
                <w:sz w:val="20"/>
                <w:szCs w:val="20"/>
              </w:rPr>
              <w:t xml:space="preserve">УФК по Республике Крым (ГКУ «Инвестстрой Республики Крым» л/с 05752J47730) </w:t>
            </w:r>
          </w:p>
          <w:p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t>БИК 043510001</w:t>
            </w:r>
          </w:p>
          <w:p w:rsidR="002C2428" w:rsidRDefault="00BB02B6" w:rsidP="002C2428">
            <w:pPr>
              <w:jc w:val="both"/>
              <w:rPr>
                <w:sz w:val="20"/>
                <w:szCs w:val="20"/>
              </w:rPr>
            </w:pPr>
            <w:r w:rsidRPr="00BB02B6">
              <w:rPr>
                <w:sz w:val="20"/>
                <w:szCs w:val="20"/>
              </w:rPr>
              <w:t xml:space="preserve">Назначение платежа: «Обеспечение исполнения государственного контракта </w:t>
            </w:r>
          </w:p>
          <w:p w:rsidR="00A07F8A" w:rsidRPr="00497B7D" w:rsidRDefault="00BB02B6" w:rsidP="002C2428">
            <w:pPr>
              <w:jc w:val="both"/>
              <w:rPr>
                <w:sz w:val="20"/>
                <w:szCs w:val="20"/>
              </w:rPr>
            </w:pPr>
            <w:r w:rsidRPr="00BB02B6">
              <w:rPr>
                <w:sz w:val="20"/>
                <w:szCs w:val="20"/>
              </w:rPr>
              <w:t>(</w:t>
            </w:r>
            <w:r>
              <w:rPr>
                <w:sz w:val="20"/>
                <w:szCs w:val="20"/>
              </w:rPr>
              <w:t>ИКЗ</w:t>
            </w:r>
            <w:r w:rsidR="009F7EE7">
              <w:rPr>
                <w:sz w:val="20"/>
                <w:szCs w:val="20"/>
              </w:rPr>
              <w:t xml:space="preserve"> №</w:t>
            </w:r>
            <w:r w:rsidR="002C2428" w:rsidRPr="002C2428">
              <w:rPr>
                <w:sz w:val="20"/>
                <w:szCs w:val="20"/>
              </w:rPr>
              <w:t>202910218742891020100100130004221414</w:t>
            </w:r>
            <w:r w:rsidRPr="00BB02B6">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62479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611DE3" w:rsidRPr="00611DE3" w:rsidRDefault="00611DE3" w:rsidP="00611DE3">
            <w:pPr>
              <w:jc w:val="both"/>
              <w:rPr>
                <w:sz w:val="20"/>
                <w:szCs w:val="20"/>
              </w:rPr>
            </w:pPr>
            <w:r w:rsidRPr="00611DE3">
              <w:rPr>
                <w:sz w:val="20"/>
                <w:szCs w:val="20"/>
              </w:rPr>
              <w:lastRenderedPageBreak/>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611DE3" w:rsidRPr="00611DE3" w:rsidRDefault="00611DE3" w:rsidP="00611DE3">
            <w:pPr>
              <w:jc w:val="both"/>
              <w:rPr>
                <w:sz w:val="20"/>
                <w:szCs w:val="20"/>
              </w:rPr>
            </w:pPr>
            <w:r w:rsidRPr="00611DE3">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11DE3" w:rsidRPr="00611DE3" w:rsidRDefault="00611DE3" w:rsidP="00611DE3">
            <w:pPr>
              <w:jc w:val="both"/>
              <w:rPr>
                <w:sz w:val="20"/>
                <w:szCs w:val="20"/>
              </w:rPr>
            </w:pPr>
            <w:r w:rsidRPr="00611DE3">
              <w:rPr>
                <w:sz w:val="20"/>
                <w:szCs w:val="20"/>
              </w:rPr>
              <w:t xml:space="preserve">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w:t>
            </w:r>
            <w:r w:rsidRPr="00611DE3">
              <w:rPr>
                <w:sz w:val="20"/>
                <w:szCs w:val="20"/>
              </w:rPr>
              <w:lastRenderedPageBreak/>
              <w:t>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611DE3" w:rsidP="00611DE3">
            <w:pPr>
              <w:jc w:val="both"/>
              <w:rPr>
                <w:sz w:val="20"/>
                <w:szCs w:val="20"/>
              </w:rPr>
            </w:pPr>
            <w:r w:rsidRPr="00611DE3">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11DE3" w:rsidRPr="00611DE3" w:rsidRDefault="00611DE3" w:rsidP="00611DE3">
            <w:pPr>
              <w:jc w:val="both"/>
              <w:rPr>
                <w:sz w:val="20"/>
                <w:szCs w:val="20"/>
              </w:rPr>
            </w:pPr>
            <w:r w:rsidRPr="00611DE3">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611DE3" w:rsidP="00611DE3">
            <w:pPr>
              <w:jc w:val="both"/>
              <w:rPr>
                <w:sz w:val="20"/>
                <w:szCs w:val="20"/>
              </w:rPr>
            </w:pPr>
            <w:r w:rsidRPr="00611DE3">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611DE3" w:rsidP="00611DE3">
            <w:pPr>
              <w:jc w:val="both"/>
              <w:rPr>
                <w:sz w:val="20"/>
                <w:szCs w:val="20"/>
              </w:rPr>
            </w:pPr>
            <w:r w:rsidRPr="00611DE3">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611DE3" w:rsidP="00611DE3">
            <w:pPr>
              <w:jc w:val="both"/>
              <w:rPr>
                <w:sz w:val="20"/>
                <w:szCs w:val="20"/>
              </w:rPr>
            </w:pPr>
            <w:r w:rsidRPr="00611DE3">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A11CD" w:rsidRPr="00497B7D" w:rsidRDefault="00611DE3" w:rsidP="00611DE3">
            <w:pPr>
              <w:jc w:val="both"/>
              <w:rPr>
                <w:sz w:val="20"/>
                <w:szCs w:val="20"/>
              </w:rPr>
            </w:pPr>
            <w:r w:rsidRPr="00FA4EF3">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E95FEE">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530778" w:rsidRDefault="00056BAD" w:rsidP="00187D3C">
            <w:pPr>
              <w:jc w:val="both"/>
              <w:rPr>
                <w:sz w:val="20"/>
                <w:szCs w:val="20"/>
              </w:rPr>
            </w:pPr>
            <w:r w:rsidRPr="00530778">
              <w:rPr>
                <w:sz w:val="20"/>
                <w:szCs w:val="20"/>
              </w:rPr>
              <w:t xml:space="preserve">1 % от начальной максимальной цены контракта, что составляет </w:t>
            </w:r>
            <w:r w:rsidR="00530778" w:rsidRPr="00530778">
              <w:rPr>
                <w:sz w:val="20"/>
                <w:szCs w:val="20"/>
                <w:shd w:val="clear" w:color="auto" w:fill="FFFFFF"/>
              </w:rPr>
              <w:t>7 656 855 (семь миллионов шестьсот пятьдесят шесть тысяч восемьсот пятьдесят пять) рублей 25 копеек.</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611DE3" w:rsidRPr="00611DE3" w:rsidRDefault="00611DE3" w:rsidP="00611DE3">
            <w:pPr>
              <w:jc w:val="both"/>
              <w:rPr>
                <w:sz w:val="20"/>
                <w:szCs w:val="20"/>
              </w:rPr>
            </w:pPr>
            <w:r w:rsidRPr="00611DE3">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w:t>
            </w:r>
            <w:r w:rsidRPr="00611DE3">
              <w:rPr>
                <w:sz w:val="20"/>
                <w:szCs w:val="20"/>
              </w:rPr>
              <w:lastRenderedPageBreak/>
              <w:t xml:space="preserve">№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9A11CD" w:rsidRPr="00497B7D" w:rsidRDefault="00611DE3" w:rsidP="00611DE3">
            <w:pPr>
              <w:jc w:val="both"/>
              <w:rPr>
                <w:sz w:val="20"/>
                <w:szCs w:val="20"/>
              </w:rPr>
            </w:pPr>
            <w:r w:rsidRPr="00611DE3">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Денежные средства, вносимые в обеспечение гарантийных обязательств, должны быть перечислены на расчетный</w:t>
            </w:r>
            <w:r w:rsidR="00FA4EF3">
              <w:rPr>
                <w:sz w:val="20"/>
                <w:szCs w:val="20"/>
              </w:rPr>
              <w:t xml:space="preserve"> счет заказчика, указанный в п.36</w:t>
            </w:r>
            <w:r w:rsidRPr="00611DE3">
              <w:rPr>
                <w:sz w:val="20"/>
                <w:szCs w:val="20"/>
              </w:rPr>
              <w:t>. настоящего подраздела.</w:t>
            </w:r>
          </w:p>
          <w:p w:rsidR="00611DE3" w:rsidRPr="00611DE3" w:rsidRDefault="00611DE3" w:rsidP="00611DE3">
            <w:pPr>
              <w:jc w:val="both"/>
              <w:rPr>
                <w:sz w:val="20"/>
                <w:szCs w:val="20"/>
              </w:rPr>
            </w:pPr>
            <w:r w:rsidRPr="00611DE3">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Pr>
                <w:sz w:val="20"/>
                <w:szCs w:val="20"/>
              </w:rPr>
              <w:t xml:space="preserve"> (Раздел </w:t>
            </w:r>
            <w:r w:rsidR="00FA4EF3" w:rsidRPr="00611DE3">
              <w:rPr>
                <w:sz w:val="20"/>
                <w:szCs w:val="20"/>
              </w:rPr>
              <w:t>II</w:t>
            </w:r>
            <w:r w:rsidRPr="00611DE3">
              <w:rPr>
                <w:sz w:val="20"/>
                <w:szCs w:val="20"/>
              </w:rPr>
              <w:t>I. «</w:t>
            </w:r>
            <w:r w:rsidR="00FA4EF3" w:rsidRPr="00611DE3">
              <w:rPr>
                <w:sz w:val="20"/>
                <w:szCs w:val="20"/>
              </w:rPr>
              <w:t>ПРОЕКТ ГОСУДАРСТВЕННОГО КОНТРАКТА</w:t>
            </w:r>
            <w:r w:rsidRPr="00611DE3">
              <w:rPr>
                <w:sz w:val="20"/>
                <w:szCs w:val="20"/>
              </w:rPr>
              <w:t>» настоящей документации).</w:t>
            </w:r>
          </w:p>
          <w:p w:rsidR="009A11CD" w:rsidRPr="00497B7D" w:rsidRDefault="00611DE3" w:rsidP="00611DE3">
            <w:pPr>
              <w:jc w:val="both"/>
              <w:rPr>
                <w:sz w:val="20"/>
                <w:szCs w:val="20"/>
              </w:rPr>
            </w:pPr>
            <w:r w:rsidRPr="00611DE3">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Требования к обеспечению гарантийных обязательств если осуществляются в форме банковской гарантии:</w:t>
            </w:r>
          </w:p>
          <w:p w:rsidR="00611DE3" w:rsidRPr="00611DE3" w:rsidRDefault="00611DE3" w:rsidP="00611DE3">
            <w:pPr>
              <w:jc w:val="both"/>
              <w:rPr>
                <w:sz w:val="20"/>
                <w:szCs w:val="20"/>
              </w:rPr>
            </w:pPr>
            <w:r w:rsidRPr="00611DE3">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lastRenderedPageBreak/>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4D49EE" w:rsidP="00611DE3">
            <w:pPr>
              <w:jc w:val="both"/>
              <w:rPr>
                <w:sz w:val="20"/>
                <w:szCs w:val="20"/>
              </w:rPr>
            </w:pPr>
            <w:r>
              <w:rPr>
                <w:sz w:val="20"/>
                <w:szCs w:val="20"/>
              </w:rPr>
              <w:t>б</w:t>
            </w:r>
            <w:r w:rsidR="00611DE3" w:rsidRPr="00611DE3">
              <w:rPr>
                <w:sz w:val="20"/>
                <w:szCs w:val="20"/>
              </w:rPr>
              <w:t>)</w:t>
            </w:r>
            <w:r>
              <w:rPr>
                <w:sz w:val="20"/>
                <w:szCs w:val="20"/>
              </w:rPr>
              <w:t xml:space="preserve"> </w:t>
            </w:r>
            <w:r w:rsidR="00611DE3" w:rsidRPr="00611DE3">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4D49EE" w:rsidP="00611DE3">
            <w:pPr>
              <w:jc w:val="both"/>
              <w:rPr>
                <w:sz w:val="20"/>
                <w:szCs w:val="20"/>
              </w:rPr>
            </w:pPr>
            <w:r>
              <w:rPr>
                <w:sz w:val="20"/>
                <w:szCs w:val="20"/>
              </w:rPr>
              <w:t>в</w:t>
            </w:r>
            <w:r w:rsidR="00611DE3" w:rsidRPr="00611DE3">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4D49EE" w:rsidP="00611DE3">
            <w:pPr>
              <w:jc w:val="both"/>
              <w:rPr>
                <w:sz w:val="20"/>
                <w:szCs w:val="20"/>
              </w:rPr>
            </w:pPr>
            <w:r>
              <w:rPr>
                <w:sz w:val="20"/>
                <w:szCs w:val="20"/>
              </w:rPr>
              <w:t>6</w:t>
            </w:r>
            <w:r w:rsidR="00611DE3" w:rsidRPr="00611DE3">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4D49EE" w:rsidP="00611DE3">
            <w:pPr>
              <w:jc w:val="both"/>
              <w:rPr>
                <w:sz w:val="20"/>
                <w:szCs w:val="20"/>
              </w:rPr>
            </w:pPr>
            <w:r>
              <w:rPr>
                <w:sz w:val="20"/>
                <w:szCs w:val="20"/>
              </w:rPr>
              <w:t>7</w:t>
            </w:r>
            <w:r w:rsidR="00611DE3" w:rsidRPr="00611DE3">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9A11CD" w:rsidRPr="00497B7D" w:rsidRDefault="00611DE3" w:rsidP="00611DE3">
            <w:pPr>
              <w:jc w:val="both"/>
              <w:rPr>
                <w:sz w:val="20"/>
                <w:szCs w:val="20"/>
              </w:rPr>
            </w:pPr>
            <w:r w:rsidRPr="00611DE3">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D56FD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t>ИНН 9102187428</w:t>
            </w:r>
          </w:p>
          <w:p w:rsidR="00BB02B6" w:rsidRPr="00BB02B6" w:rsidRDefault="00BB02B6" w:rsidP="00BB02B6">
            <w:pPr>
              <w:jc w:val="both"/>
              <w:rPr>
                <w:sz w:val="20"/>
                <w:szCs w:val="20"/>
              </w:rPr>
            </w:pPr>
            <w:r w:rsidRPr="00BB02B6">
              <w:rPr>
                <w:sz w:val="20"/>
                <w:szCs w:val="20"/>
              </w:rPr>
              <w:t>КПП 910201001</w:t>
            </w:r>
          </w:p>
          <w:p w:rsidR="00BB02B6" w:rsidRPr="00BB02B6" w:rsidRDefault="00BB02B6" w:rsidP="00BB02B6">
            <w:pPr>
              <w:jc w:val="both"/>
              <w:rPr>
                <w:sz w:val="20"/>
                <w:szCs w:val="20"/>
              </w:rPr>
            </w:pPr>
            <w:r w:rsidRPr="00BB02B6">
              <w:rPr>
                <w:sz w:val="20"/>
                <w:szCs w:val="20"/>
              </w:rPr>
              <w:lastRenderedPageBreak/>
              <w:t xml:space="preserve">УФК по Республике Крым (ГКУ «Инвестстрой Республики Крым» л/с 05752J47730) </w:t>
            </w:r>
          </w:p>
          <w:p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t>БИК 043510001</w:t>
            </w:r>
          </w:p>
          <w:p w:rsidR="009A11CD" w:rsidRPr="00497B7D" w:rsidRDefault="00BB02B6" w:rsidP="00611DE3">
            <w:pPr>
              <w:jc w:val="both"/>
              <w:rPr>
                <w:sz w:val="20"/>
                <w:szCs w:val="20"/>
              </w:rPr>
            </w:pPr>
            <w:r w:rsidRPr="00BB02B6">
              <w:rPr>
                <w:sz w:val="20"/>
                <w:szCs w:val="20"/>
              </w:rPr>
              <w:t xml:space="preserve">Назначение платежа: «Обеспечение гарантийных обязательств по контракту от «___» ________ _____ г. </w:t>
            </w:r>
            <w:r w:rsidR="00611DE3" w:rsidRPr="00BB02B6">
              <w:rPr>
                <w:sz w:val="20"/>
                <w:szCs w:val="20"/>
              </w:rPr>
              <w:t>(</w:t>
            </w:r>
            <w:r w:rsidR="00611DE3">
              <w:rPr>
                <w:sz w:val="20"/>
                <w:szCs w:val="20"/>
              </w:rPr>
              <w:t xml:space="preserve">ИКЗ № </w:t>
            </w:r>
            <w:r w:rsidR="00611DE3" w:rsidRPr="00611DE3">
              <w:rPr>
                <w:sz w:val="20"/>
                <w:szCs w:val="20"/>
                <w:u w:val="single"/>
              </w:rPr>
              <w:t>__________</w:t>
            </w:r>
            <w:r w:rsidR="00611DE3" w:rsidRPr="00BB02B6">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D56FD9" w:rsidRDefault="009A11CD" w:rsidP="009A11CD">
            <w:pPr>
              <w:jc w:val="both"/>
              <w:rPr>
                <w:sz w:val="20"/>
                <w:szCs w:val="20"/>
              </w:rPr>
            </w:pPr>
            <w:r w:rsidRPr="00624792">
              <w:rPr>
                <w:sz w:val="20"/>
                <w:szCs w:val="20"/>
              </w:rPr>
              <w:t>Информация о банковском</w:t>
            </w:r>
            <w:r>
              <w:rPr>
                <w:sz w:val="20"/>
                <w:szCs w:val="20"/>
              </w:rPr>
              <w:t xml:space="preserve"> или казначейском сопровождении</w:t>
            </w:r>
            <w:r w:rsidRPr="00624792">
              <w:rPr>
                <w:sz w:val="20"/>
                <w:szCs w:val="20"/>
              </w:rPr>
              <w:t xml:space="preserve">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174CF3" w:rsidP="00187D3C">
            <w:pPr>
              <w:jc w:val="both"/>
              <w:rPr>
                <w:sz w:val="20"/>
                <w:szCs w:val="20"/>
              </w:rPr>
            </w:pPr>
            <w:r w:rsidRPr="00174CF3">
              <w:rPr>
                <w:sz w:val="20"/>
                <w:szCs w:val="20"/>
              </w:rPr>
              <w:t>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312FED" w:rsidP="00187D3C">
            <w:pPr>
              <w:rPr>
                <w:sz w:val="20"/>
                <w:szCs w:val="20"/>
              </w:rPr>
            </w:pPr>
            <w:r>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E56462" w:rsidP="00187D3C">
            <w:pPr>
              <w:jc w:val="both"/>
              <w:rPr>
                <w:sz w:val="20"/>
                <w:szCs w:val="20"/>
              </w:rPr>
            </w:pPr>
            <w:r w:rsidRPr="00C51BC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C51BC6">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036E44" w:rsidP="00E65360">
            <w:pPr>
              <w:jc w:val="both"/>
              <w:rPr>
                <w:sz w:val="20"/>
                <w:szCs w:val="20"/>
              </w:rPr>
            </w:pPr>
            <w:r>
              <w:rPr>
                <w:sz w:val="20"/>
                <w:szCs w:val="20"/>
              </w:rPr>
              <w:t xml:space="preserve">В течение </w:t>
            </w:r>
            <w:r w:rsidR="00E65360">
              <w:rPr>
                <w:sz w:val="20"/>
                <w:szCs w:val="20"/>
              </w:rPr>
              <w:t>5</w:t>
            </w:r>
            <w:r>
              <w:rPr>
                <w:sz w:val="20"/>
                <w:szCs w:val="20"/>
              </w:rPr>
              <w:t xml:space="preserve"> (</w:t>
            </w:r>
            <w:r w:rsidR="00E65360">
              <w:rPr>
                <w:sz w:val="20"/>
                <w:szCs w:val="20"/>
              </w:rPr>
              <w:t>пяти</w:t>
            </w:r>
            <w:r>
              <w:rPr>
                <w:sz w:val="20"/>
                <w:szCs w:val="20"/>
              </w:rPr>
              <w:t xml:space="preserve">) </w:t>
            </w:r>
            <w:r w:rsidR="00E65360">
              <w:rPr>
                <w:sz w:val="20"/>
                <w:szCs w:val="20"/>
              </w:rPr>
              <w:t xml:space="preserve">календарных дней </w:t>
            </w:r>
            <w:r>
              <w:rPr>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Условия признания победителя или иного участ</w:t>
            </w:r>
            <w:r w:rsidR="00B26204">
              <w:rPr>
                <w:sz w:val="20"/>
                <w:szCs w:val="20"/>
              </w:rPr>
              <w:t xml:space="preserve">ника </w:t>
            </w:r>
            <w:r w:rsidR="00A07F8A">
              <w:rPr>
                <w:sz w:val="20"/>
                <w:szCs w:val="20"/>
              </w:rPr>
              <w:t xml:space="preserve">закупки </w:t>
            </w:r>
            <w:r w:rsidR="00B26204">
              <w:rPr>
                <w:sz w:val="20"/>
                <w:szCs w:val="20"/>
              </w:rPr>
              <w:t>уклонившим</w:t>
            </w:r>
            <w:r w:rsidRPr="00497B7D">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EC65B0">
            <w:pPr>
              <w:jc w:val="both"/>
              <w:rPr>
                <w:sz w:val="20"/>
                <w:szCs w:val="20"/>
              </w:rPr>
            </w:pPr>
            <w:r w:rsidRPr="00497B7D">
              <w:rPr>
                <w:sz w:val="20"/>
                <w:szCs w:val="20"/>
              </w:rPr>
              <w:t xml:space="preserve">В случае, если победителем </w:t>
            </w:r>
            <w:r w:rsidR="00036E44">
              <w:rPr>
                <w:sz w:val="20"/>
                <w:szCs w:val="20"/>
              </w:rPr>
              <w:t xml:space="preserve">в течение </w:t>
            </w:r>
            <w:r w:rsidR="00EC65B0">
              <w:rPr>
                <w:sz w:val="20"/>
                <w:szCs w:val="20"/>
              </w:rPr>
              <w:t>5</w:t>
            </w:r>
            <w:r w:rsidR="00036E44">
              <w:rPr>
                <w:sz w:val="20"/>
                <w:szCs w:val="20"/>
              </w:rPr>
              <w:t xml:space="preserve"> (</w:t>
            </w:r>
            <w:r w:rsidR="00EC65B0">
              <w:rPr>
                <w:sz w:val="20"/>
                <w:szCs w:val="20"/>
              </w:rPr>
              <w:t>пяти</w:t>
            </w:r>
            <w:r w:rsidR="00036E44">
              <w:rPr>
                <w:sz w:val="20"/>
                <w:szCs w:val="20"/>
              </w:rPr>
              <w:t xml:space="preserve">) </w:t>
            </w:r>
            <w:r w:rsidR="00EC65B0">
              <w:rPr>
                <w:sz w:val="20"/>
                <w:szCs w:val="20"/>
              </w:rPr>
              <w:t>календарных дней</w:t>
            </w:r>
            <w:r w:rsidRPr="00497B7D">
              <w:rPr>
                <w:sz w:val="20"/>
                <w:szCs w:val="20"/>
              </w:rPr>
              <w:t xml:space="preserve"> с даты </w:t>
            </w:r>
            <w:r w:rsidR="00036E44" w:rsidRPr="00036E44">
              <w:rPr>
                <w:sz w:val="20"/>
                <w:szCs w:val="20"/>
              </w:rPr>
              <w:t>соответствующего распоряжения Главы Республики Крым об определении единственного поставщика (подрядчика, исполнителя)</w:t>
            </w:r>
            <w:r w:rsidRPr="00497B7D">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w:t>
            </w:r>
            <w:r w:rsidRPr="00497B7D">
              <w:rPr>
                <w:sz w:val="20"/>
                <w:szCs w:val="20"/>
              </w:rPr>
              <w:lastRenderedPageBreak/>
              <w:t xml:space="preserve">который предусмотрен </w:t>
            </w:r>
            <w:r w:rsidR="00036E44">
              <w:rPr>
                <w:sz w:val="20"/>
                <w:szCs w:val="20"/>
              </w:rPr>
              <w:t>извещением</w:t>
            </w:r>
            <w:r w:rsidRPr="00497B7D">
              <w:rPr>
                <w:sz w:val="20"/>
                <w:szCs w:val="20"/>
              </w:rPr>
              <w:t>, такой победитель признается уклонив</w:t>
            </w:r>
            <w:r w:rsidR="00036E44">
              <w:rPr>
                <w:sz w:val="20"/>
                <w:szCs w:val="20"/>
              </w:rPr>
              <w:t xml:space="preserve">шимся от заключения контракта. </w:t>
            </w:r>
          </w:p>
        </w:tc>
      </w:tr>
    </w:tbl>
    <w:p w:rsidR="00E56462" w:rsidRPr="008D0396" w:rsidRDefault="00E56462" w:rsidP="00E56462"/>
    <w:p w:rsidR="00C37184" w:rsidRDefault="00C37184" w:rsidP="00E56462">
      <w:pPr>
        <w:sectPr w:rsidR="00C37184" w:rsidSect="00F96CAC">
          <w:footerReference w:type="even" r:id="rId10"/>
          <w:headerReference w:type="first" r:id="rId11"/>
          <w:pgSz w:w="11906" w:h="16838"/>
          <w:pgMar w:top="1134" w:right="850" w:bottom="719" w:left="1418" w:header="708" w:footer="708" w:gutter="0"/>
          <w:cols w:space="708"/>
          <w:titlePg/>
          <w:docGrid w:linePitch="360"/>
        </w:sectPr>
      </w:pPr>
    </w:p>
    <w:p w:rsidR="00C37184" w:rsidRPr="00FA4EF3" w:rsidRDefault="00C37184" w:rsidP="00077AE6">
      <w:pPr>
        <w:pStyle w:val="aff"/>
        <w:numPr>
          <w:ilvl w:val="0"/>
          <w:numId w:val="8"/>
        </w:numPr>
        <w:jc w:val="center"/>
      </w:pPr>
      <w:r w:rsidRPr="00C37184">
        <w:rPr>
          <w:b/>
          <w:bCs/>
          <w:sz w:val="20"/>
          <w:szCs w:val="20"/>
        </w:rPr>
        <w:lastRenderedPageBreak/>
        <w:t>ОБОСНОВАНИЕ НАЧАЛЬНОЙ (МАКСИМАЛЬНОЙ) ЦЕНЫ КОНТРАКТА</w:t>
      </w:r>
    </w:p>
    <w:p w:rsidR="00FA4EF3" w:rsidRDefault="00FA4EF3" w:rsidP="00FA4EF3">
      <w:pPr>
        <w:jc w:val="center"/>
        <w:rPr>
          <w:b/>
        </w:rPr>
      </w:pPr>
    </w:p>
    <w:p w:rsidR="00AC6097" w:rsidRDefault="00AC6097" w:rsidP="00AC6097">
      <w:pPr>
        <w:jc w:val="center"/>
        <w:rPr>
          <w:b/>
        </w:rPr>
      </w:pPr>
      <w:r>
        <w:rPr>
          <w:b/>
        </w:rPr>
        <w:t>Обоснование начальной (максимальной) цены контракта</w:t>
      </w:r>
    </w:p>
    <w:p w:rsidR="00AC6097" w:rsidRDefault="00AC6097" w:rsidP="00AC6097">
      <w:pPr>
        <w:jc w:val="center"/>
        <w:rPr>
          <w:b/>
        </w:rPr>
      </w:pPr>
      <w:r>
        <w:rPr>
          <w:b/>
        </w:rPr>
        <w:t xml:space="preserve">на выполнение строительно-монтажных работ по объекту: </w:t>
      </w:r>
    </w:p>
    <w:p w:rsidR="006363C0" w:rsidRDefault="006363C0" w:rsidP="006363C0">
      <w:pPr>
        <w:jc w:val="center"/>
      </w:pPr>
      <w:r>
        <w:rPr>
          <w:b/>
        </w:rPr>
        <w:t>«Реконструкция канализационных очистных сооружений и глубоководного выпуска в поселке городского типа Ор</w:t>
      </w:r>
      <w:r w:rsidR="00742A08">
        <w:rPr>
          <w:b/>
        </w:rPr>
        <w:t>д</w:t>
      </w:r>
      <w:r>
        <w:rPr>
          <w:b/>
        </w:rPr>
        <w:t>жоникидзе, Республика Крым»</w:t>
      </w:r>
    </w:p>
    <w:p w:rsidR="00AC6097" w:rsidRPr="008C4D6F" w:rsidRDefault="00AC6097" w:rsidP="00AC6097">
      <w:pPr>
        <w:jc w:val="center"/>
        <w:rPr>
          <w:b/>
        </w:rPr>
      </w:pPr>
    </w:p>
    <w:tbl>
      <w:tblPr>
        <w:tblStyle w:val="af5"/>
        <w:tblW w:w="0" w:type="auto"/>
        <w:tblLook w:val="04A0" w:firstRow="1" w:lastRow="0" w:firstColumn="1" w:lastColumn="0" w:noHBand="0" w:noVBand="1"/>
      </w:tblPr>
      <w:tblGrid>
        <w:gridCol w:w="4566"/>
        <w:gridCol w:w="4778"/>
      </w:tblGrid>
      <w:tr w:rsidR="00742A08" w:rsidTr="00530778">
        <w:tc>
          <w:tcPr>
            <w:tcW w:w="14560" w:type="dxa"/>
            <w:gridSpan w:val="2"/>
          </w:tcPr>
          <w:p w:rsidR="00742A08" w:rsidRDefault="00742A08" w:rsidP="00530778">
            <w:r>
              <w:t>Начальная (максимальная) цена контракта сформирована в соответствии с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tc>
      </w:tr>
      <w:tr w:rsidR="00742A08" w:rsidTr="00530778">
        <w:tc>
          <w:tcPr>
            <w:tcW w:w="14560" w:type="dxa"/>
            <w:gridSpan w:val="2"/>
          </w:tcPr>
          <w:p w:rsidR="00742A08" w:rsidRDefault="00742A08" w:rsidP="00530778">
            <w:r>
              <w:t>Начальная (максимальная) цена контракта определена и обоснована посредством применения проектно-сметного метода.</w:t>
            </w:r>
          </w:p>
        </w:tc>
      </w:tr>
      <w:tr w:rsidR="00742A08" w:rsidTr="00530778">
        <w:trPr>
          <w:trHeight w:val="643"/>
        </w:trPr>
        <w:tc>
          <w:tcPr>
            <w:tcW w:w="7280" w:type="dxa"/>
          </w:tcPr>
          <w:p w:rsidR="00742A08" w:rsidRDefault="00742A08" w:rsidP="00530778"/>
          <w:p w:rsidR="00742A08" w:rsidRDefault="00742A08" w:rsidP="00530778">
            <w:r>
              <w:t>Основные характеристики объекта закупки</w:t>
            </w:r>
          </w:p>
          <w:p w:rsidR="00742A08" w:rsidRDefault="00742A08" w:rsidP="00530778"/>
        </w:tc>
        <w:tc>
          <w:tcPr>
            <w:tcW w:w="7280" w:type="dxa"/>
          </w:tcPr>
          <w:p w:rsidR="00742A08" w:rsidRDefault="00742A08" w:rsidP="00530778"/>
          <w:p w:rsidR="00742A08" w:rsidRDefault="00742A08" w:rsidP="00530778">
            <w:r>
              <w:t>Согласно техническому заданию</w:t>
            </w:r>
          </w:p>
          <w:p w:rsidR="00742A08" w:rsidRDefault="00742A08" w:rsidP="00530778"/>
        </w:tc>
      </w:tr>
      <w:tr w:rsidR="00742A08" w:rsidTr="00530778">
        <w:tc>
          <w:tcPr>
            <w:tcW w:w="7280" w:type="dxa"/>
          </w:tcPr>
          <w:p w:rsidR="00742A08" w:rsidRDefault="00742A08" w:rsidP="00530778"/>
          <w:p w:rsidR="00742A08" w:rsidRDefault="00742A08" w:rsidP="00530778">
            <w:r>
              <w:t>Используемый метод определения НМЦК с обоснованием:</w:t>
            </w:r>
          </w:p>
        </w:tc>
        <w:tc>
          <w:tcPr>
            <w:tcW w:w="7280" w:type="dxa"/>
          </w:tcPr>
          <w:p w:rsidR="00742A08" w:rsidRDefault="00742A08" w:rsidP="00530778">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w:t>
            </w:r>
            <w:r w:rsidRPr="00FE593A">
              <w:t>ФАУ «Г</w:t>
            </w:r>
            <w:r>
              <w:t>лавг</w:t>
            </w:r>
            <w:r w:rsidRPr="00FE593A">
              <w:t xml:space="preserve">осэкспертиза России» № </w:t>
            </w:r>
            <w:r>
              <w:t>00026</w:t>
            </w:r>
            <w:r w:rsidRPr="00FE593A">
              <w:t>-</w:t>
            </w:r>
            <w:r>
              <w:t>20</w:t>
            </w:r>
            <w:r w:rsidRPr="00FE593A">
              <w:t>/КМЭ-</w:t>
            </w:r>
            <w:r>
              <w:t>20678</w:t>
            </w:r>
            <w:r w:rsidRPr="00FE593A">
              <w:t xml:space="preserve">/04 от </w:t>
            </w:r>
            <w:r>
              <w:t>19.02</w:t>
            </w:r>
            <w:r w:rsidRPr="00FE593A">
              <w:t>.20</w:t>
            </w:r>
            <w:r>
              <w:t>20</w:t>
            </w:r>
          </w:p>
        </w:tc>
      </w:tr>
      <w:tr w:rsidR="00742A08" w:rsidTr="00530778">
        <w:tc>
          <w:tcPr>
            <w:tcW w:w="7280" w:type="dxa"/>
          </w:tcPr>
          <w:p w:rsidR="00742A08" w:rsidRDefault="00742A08" w:rsidP="00530778"/>
          <w:p w:rsidR="00742A08" w:rsidRDefault="00742A08" w:rsidP="00530778">
            <w:r>
              <w:t>Расчёт НМЦК</w:t>
            </w:r>
          </w:p>
        </w:tc>
        <w:tc>
          <w:tcPr>
            <w:tcW w:w="7280" w:type="dxa"/>
          </w:tcPr>
          <w:p w:rsidR="00742A08" w:rsidRDefault="00742A08" w:rsidP="00530778">
            <w:r>
              <w:t>765 685 524,68 рублей (сводный сметный расчёт, локальные сметы приложены отдельным файлом)</w:t>
            </w:r>
          </w:p>
        </w:tc>
      </w:tr>
      <w:tr w:rsidR="00742A08" w:rsidTr="00530778">
        <w:tc>
          <w:tcPr>
            <w:tcW w:w="14560" w:type="dxa"/>
            <w:gridSpan w:val="2"/>
          </w:tcPr>
          <w:p w:rsidR="00742A08" w:rsidRDefault="00742A08" w:rsidP="00530778"/>
          <w:p w:rsidR="00742A08" w:rsidRDefault="00742A08" w:rsidP="00530778">
            <w:r>
              <w:t>Дата подготовки обоснования НМЦК: «____» _______________ 2020 г.</w:t>
            </w:r>
          </w:p>
          <w:p w:rsidR="00742A08" w:rsidRDefault="00742A08" w:rsidP="00530778"/>
        </w:tc>
      </w:tr>
    </w:tbl>
    <w:p w:rsidR="00AC6097" w:rsidRDefault="00AC6097" w:rsidP="00AC6097"/>
    <w:p w:rsidR="00AC6097" w:rsidRDefault="00AC6097" w:rsidP="00AC6097"/>
    <w:p w:rsidR="00AC6097" w:rsidRDefault="00AC6097" w:rsidP="00AC6097"/>
    <w:p w:rsidR="00AC6097" w:rsidRDefault="00AC6097" w:rsidP="00AC6097"/>
    <w:p w:rsidR="00AC6097" w:rsidRPr="00F54C90" w:rsidRDefault="00AC6097" w:rsidP="00AC6097">
      <w:pPr>
        <w:jc w:val="right"/>
        <w:rPr>
          <w:b/>
        </w:rPr>
      </w:pPr>
    </w:p>
    <w:p w:rsidR="00AC6097" w:rsidRPr="00444C4D" w:rsidRDefault="00AC6097" w:rsidP="00AC6097">
      <w:pPr>
        <w:tabs>
          <w:tab w:val="left" w:pos="4069"/>
        </w:tabs>
        <w:sectPr w:rsidR="00AC6097" w:rsidRPr="00444C4D" w:rsidSect="00B442B0">
          <w:pgSz w:w="11906" w:h="16838"/>
          <w:pgMar w:top="851" w:right="1134" w:bottom="1134" w:left="1418" w:header="709" w:footer="709" w:gutter="0"/>
          <w:cols w:space="708"/>
          <w:docGrid w:linePitch="360"/>
        </w:sectPr>
      </w:pPr>
    </w:p>
    <w:p w:rsidR="00742A08" w:rsidRDefault="00742A08" w:rsidP="00742A08">
      <w:pPr>
        <w:spacing w:line="276" w:lineRule="auto"/>
        <w:jc w:val="center"/>
        <w:rPr>
          <w:b/>
        </w:rPr>
      </w:pPr>
      <w:r>
        <w:rPr>
          <w:b/>
        </w:rPr>
        <w:lastRenderedPageBreak/>
        <w:t>Протокол</w:t>
      </w:r>
    </w:p>
    <w:p w:rsidR="00742A08" w:rsidRDefault="00742A08" w:rsidP="00742A08">
      <w:pPr>
        <w:spacing w:line="276" w:lineRule="auto"/>
        <w:jc w:val="center"/>
        <w:rPr>
          <w:b/>
        </w:rPr>
      </w:pPr>
      <w:r>
        <w:rPr>
          <w:b/>
        </w:rPr>
        <w:t>начальной (максимальной) цены контракта</w:t>
      </w:r>
    </w:p>
    <w:p w:rsidR="00742A08" w:rsidRDefault="00742A08" w:rsidP="00742A08">
      <w:pPr>
        <w:spacing w:line="276" w:lineRule="auto"/>
        <w:jc w:val="center"/>
        <w:rPr>
          <w:b/>
        </w:rPr>
      </w:pPr>
    </w:p>
    <w:p w:rsidR="00742A08" w:rsidRDefault="00742A08" w:rsidP="00742A08">
      <w:pPr>
        <w:spacing w:line="276" w:lineRule="auto"/>
        <w:jc w:val="both"/>
      </w:pPr>
      <w:r>
        <w:t>Объект закупки</w:t>
      </w:r>
    </w:p>
    <w:p w:rsidR="00742A08" w:rsidRDefault="00742A08" w:rsidP="00742A08">
      <w:pPr>
        <w:spacing w:line="276" w:lineRule="auto"/>
        <w:jc w:val="both"/>
        <w:rPr>
          <w:u w:val="single"/>
        </w:rPr>
      </w:pPr>
      <w:r>
        <w:rPr>
          <w:u w:val="single"/>
        </w:rPr>
        <w:t xml:space="preserve">выполнение строительно-монтажных работ по объекту </w:t>
      </w:r>
      <w:r w:rsidRPr="00593110">
        <w:rPr>
          <w:u w:val="single"/>
        </w:rPr>
        <w:t>«</w:t>
      </w:r>
      <w:r w:rsidRPr="00AA04B1">
        <w:rPr>
          <w:u w:val="single"/>
        </w:rPr>
        <w:t xml:space="preserve">Реконструкция канализационных очистных сооружений и глубоководного выпуска в поселке </w:t>
      </w:r>
      <w:r w:rsidRPr="00625FB8">
        <w:rPr>
          <w:u w:val="single"/>
        </w:rPr>
        <w:t>городского типа Орджоникидзе, Республика Крым».</w:t>
      </w:r>
    </w:p>
    <w:p w:rsidR="00742A08" w:rsidRDefault="00742A08" w:rsidP="00742A08">
      <w:pPr>
        <w:spacing w:line="276" w:lineRule="auto"/>
        <w:jc w:val="both"/>
      </w:pPr>
    </w:p>
    <w:p w:rsidR="00742A08" w:rsidRDefault="00742A08" w:rsidP="00742A08">
      <w:pPr>
        <w:spacing w:line="276" w:lineRule="auto"/>
        <w:jc w:val="both"/>
      </w:pPr>
      <w:r>
        <w:t>Начальная (максимальная) цена контракта составляет</w:t>
      </w:r>
    </w:p>
    <w:p w:rsidR="00742A08" w:rsidRDefault="00742A08" w:rsidP="00742A08">
      <w:pPr>
        <w:spacing w:line="276" w:lineRule="auto"/>
        <w:jc w:val="both"/>
        <w:rPr>
          <w:u w:val="single"/>
        </w:rPr>
      </w:pPr>
      <w:r>
        <w:rPr>
          <w:u w:val="single"/>
        </w:rPr>
        <w:t>765</w:t>
      </w:r>
      <w:r w:rsidRPr="00596279">
        <w:rPr>
          <w:u w:val="single"/>
        </w:rPr>
        <w:t xml:space="preserve"> </w:t>
      </w:r>
      <w:r>
        <w:rPr>
          <w:u w:val="single"/>
        </w:rPr>
        <w:t>685</w:t>
      </w:r>
      <w:r w:rsidRPr="00596279">
        <w:rPr>
          <w:u w:val="single"/>
        </w:rPr>
        <w:t xml:space="preserve"> </w:t>
      </w:r>
      <w:r>
        <w:rPr>
          <w:u w:val="single"/>
        </w:rPr>
        <w:t>524</w:t>
      </w:r>
      <w:r w:rsidRPr="00596279">
        <w:rPr>
          <w:u w:val="single"/>
        </w:rPr>
        <w:t xml:space="preserve"> </w:t>
      </w:r>
      <w:r w:rsidRPr="009E6103">
        <w:rPr>
          <w:u w:val="single"/>
        </w:rPr>
        <w:t>(</w:t>
      </w:r>
      <w:r>
        <w:rPr>
          <w:u w:val="single"/>
        </w:rPr>
        <w:t>семьсот шестьдесят пять миллионов шестьсот восемьдесят пять тысяч пятьсот двадцать четыре) рубля</w:t>
      </w:r>
      <w:r w:rsidRPr="009E6103">
        <w:rPr>
          <w:u w:val="single"/>
        </w:rPr>
        <w:t xml:space="preserve"> </w:t>
      </w:r>
      <w:r>
        <w:rPr>
          <w:u w:val="single"/>
        </w:rPr>
        <w:t>68 копеек.</w:t>
      </w:r>
    </w:p>
    <w:p w:rsidR="00742A08" w:rsidRDefault="00742A08" w:rsidP="00742A08">
      <w:pPr>
        <w:spacing w:line="276" w:lineRule="auto"/>
        <w:jc w:val="center"/>
        <w:rPr>
          <w:sz w:val="20"/>
          <w:szCs w:val="20"/>
        </w:rPr>
      </w:pPr>
      <w:r w:rsidRPr="00593110">
        <w:rPr>
          <w:sz w:val="20"/>
          <w:szCs w:val="20"/>
        </w:rPr>
        <w:t>(сумма цифрами и прописью)</w:t>
      </w:r>
    </w:p>
    <w:p w:rsidR="00742A08" w:rsidRDefault="00742A08" w:rsidP="00742A08">
      <w:pPr>
        <w:spacing w:line="276" w:lineRule="auto"/>
        <w:jc w:val="both"/>
      </w:pPr>
    </w:p>
    <w:p w:rsidR="00742A08" w:rsidRDefault="00742A08" w:rsidP="00742A08">
      <w:pPr>
        <w:spacing w:line="276" w:lineRule="auto"/>
        <w:jc w:val="both"/>
      </w:pPr>
      <w:r>
        <w:t>Начальная (максимальная цена контракта включает в себя расходы на</w:t>
      </w:r>
    </w:p>
    <w:p w:rsidR="00742A08" w:rsidRPr="00593110" w:rsidRDefault="00742A08" w:rsidP="00742A08">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rsidR="00742A08" w:rsidRDefault="00742A08" w:rsidP="00742A08">
      <w:pPr>
        <w:spacing w:line="276" w:lineRule="auto"/>
        <w:jc w:val="both"/>
      </w:pPr>
    </w:p>
    <w:p w:rsidR="00742A08" w:rsidRPr="009326FF" w:rsidRDefault="00742A08" w:rsidP="00742A08">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w:t>
      </w:r>
      <w:r w:rsidRPr="00593110">
        <w:t>выполнение строительно-монтажных работ по объекту «</w:t>
      </w:r>
      <w:r w:rsidRPr="009326FF">
        <w:t>Реконструкция канализационных очистных сооружений и глубоководного выпуска в поселке городского типа Ор</w:t>
      </w:r>
      <w:r>
        <w:t>д</w:t>
      </w:r>
      <w:r w:rsidRPr="009326FF">
        <w:t xml:space="preserve">жоникидзе, Республика Крым» </w:t>
      </w:r>
    </w:p>
    <w:p w:rsidR="00742A08" w:rsidRDefault="00742A08" w:rsidP="00742A08">
      <w:pPr>
        <w:spacing w:line="276" w:lineRule="auto"/>
        <w:jc w:val="both"/>
      </w:pPr>
    </w:p>
    <w:p w:rsidR="00742A08" w:rsidRDefault="00742A08" w:rsidP="00742A08">
      <w:pPr>
        <w:spacing w:line="276" w:lineRule="auto"/>
        <w:jc w:val="both"/>
      </w:pPr>
    </w:p>
    <w:p w:rsidR="00742A08" w:rsidRDefault="00742A08" w:rsidP="00742A08">
      <w:pPr>
        <w:spacing w:line="276" w:lineRule="auto"/>
        <w:jc w:val="both"/>
      </w:pPr>
    </w:p>
    <w:p w:rsidR="00742A08" w:rsidRDefault="00742A08" w:rsidP="00742A08">
      <w:pPr>
        <w:spacing w:line="276" w:lineRule="auto"/>
        <w:jc w:val="both"/>
      </w:pPr>
    </w:p>
    <w:p w:rsidR="00742A08" w:rsidRPr="00295B7D" w:rsidRDefault="00742A08" w:rsidP="00742A08">
      <w:pPr>
        <w:jc w:val="both"/>
      </w:pPr>
      <w:r w:rsidRPr="00295B7D">
        <w:t>Заместитель генерального директора</w:t>
      </w:r>
      <w:r w:rsidRPr="00295B7D">
        <w:tab/>
      </w:r>
      <w:r w:rsidRPr="00295B7D">
        <w:tab/>
      </w:r>
      <w:r w:rsidRPr="00295B7D">
        <w:tab/>
        <w:t>________________ /</w:t>
      </w:r>
      <w:r w:rsidRPr="00295B7D">
        <w:tab/>
        <w:t>В.В. Двойченков</w:t>
      </w:r>
    </w:p>
    <w:p w:rsidR="00742A08" w:rsidRDefault="00742A08" w:rsidP="00742A08">
      <w:pPr>
        <w:spacing w:line="276" w:lineRule="auto"/>
        <w:jc w:val="both"/>
        <w:rPr>
          <w:b/>
        </w:rPr>
      </w:pPr>
    </w:p>
    <w:p w:rsidR="00742A08" w:rsidRDefault="00742A08" w:rsidP="00742A08">
      <w:pPr>
        <w:spacing w:line="276" w:lineRule="auto"/>
        <w:ind w:left="4956" w:firstLine="708"/>
      </w:pPr>
      <w:r>
        <w:t xml:space="preserve">   «____» _______________ 2020 г.</w:t>
      </w:r>
    </w:p>
    <w:p w:rsidR="00AC6097" w:rsidRDefault="00AC6097" w:rsidP="00AC6097">
      <w:pPr>
        <w:jc w:val="right"/>
        <w:rPr>
          <w:b/>
        </w:rPr>
        <w:sectPr w:rsidR="00AC6097" w:rsidSect="00F96CAC">
          <w:pgSz w:w="11906" w:h="16838"/>
          <w:pgMar w:top="1134" w:right="850" w:bottom="719" w:left="1418" w:header="708" w:footer="708" w:gutter="0"/>
          <w:cols w:space="708"/>
          <w:titlePg/>
          <w:docGrid w:linePitch="360"/>
        </w:sectPr>
      </w:pPr>
    </w:p>
    <w:p w:rsidR="00AC6097" w:rsidRPr="00742A08" w:rsidRDefault="00AC6097" w:rsidP="00742A08">
      <w:pPr>
        <w:ind w:right="-1"/>
        <w:jc w:val="right"/>
        <w:rPr>
          <w:sz w:val="16"/>
          <w:szCs w:val="16"/>
        </w:rPr>
      </w:pPr>
      <w:r w:rsidRPr="00742A08">
        <w:rPr>
          <w:sz w:val="16"/>
          <w:szCs w:val="16"/>
        </w:rPr>
        <w:lastRenderedPageBreak/>
        <w:t>Приложение №1</w:t>
      </w:r>
    </w:p>
    <w:p w:rsidR="00742A08" w:rsidRPr="00742A08" w:rsidRDefault="00AC6097" w:rsidP="00742A08">
      <w:pPr>
        <w:ind w:right="-1"/>
        <w:jc w:val="right"/>
        <w:rPr>
          <w:sz w:val="16"/>
          <w:szCs w:val="16"/>
        </w:rPr>
      </w:pPr>
      <w:r w:rsidRPr="00742A08">
        <w:rPr>
          <w:sz w:val="16"/>
          <w:szCs w:val="16"/>
        </w:rPr>
        <w:t xml:space="preserve">к Протоколу начальной </w:t>
      </w:r>
      <w:r w:rsidR="00742A08" w:rsidRPr="00742A08">
        <w:rPr>
          <w:sz w:val="16"/>
          <w:szCs w:val="16"/>
        </w:rPr>
        <w:t>(максимальной) цены контракта</w:t>
      </w:r>
    </w:p>
    <w:p w:rsidR="00AC6097" w:rsidRPr="00742A08" w:rsidRDefault="00AC6097" w:rsidP="00742A08">
      <w:pPr>
        <w:ind w:right="-1"/>
        <w:jc w:val="right"/>
        <w:rPr>
          <w:sz w:val="16"/>
          <w:szCs w:val="16"/>
        </w:rPr>
      </w:pPr>
      <w:r w:rsidRPr="00742A08">
        <w:rPr>
          <w:sz w:val="16"/>
          <w:szCs w:val="16"/>
        </w:rPr>
        <w:t>от «____» _______________ 2020 г.</w:t>
      </w:r>
    </w:p>
    <w:p w:rsidR="00AC6097" w:rsidRDefault="00AC6097" w:rsidP="00AC6097">
      <w:pPr>
        <w:jc w:val="right"/>
        <w:rPr>
          <w:b/>
        </w:rPr>
      </w:pPr>
    </w:p>
    <w:p w:rsidR="00742A08" w:rsidRDefault="00742A08" w:rsidP="00742A08">
      <w:pPr>
        <w:jc w:val="center"/>
        <w:rPr>
          <w:b/>
        </w:rPr>
      </w:pPr>
      <w:r>
        <w:rPr>
          <w:b/>
        </w:rPr>
        <w:t>Расчёт начальной (максимальной) цены контракта по объекту закупки:</w:t>
      </w:r>
    </w:p>
    <w:p w:rsidR="00742A08" w:rsidRDefault="00742A08" w:rsidP="00742A08">
      <w:pPr>
        <w:jc w:val="center"/>
        <w:rPr>
          <w:b/>
        </w:rPr>
      </w:pPr>
      <w:r>
        <w:rPr>
          <w:b/>
        </w:rPr>
        <w:t xml:space="preserve">«Реконструкция канализационных очистных сооружений и глубоководного выпуска </w:t>
      </w:r>
      <w:r>
        <w:rPr>
          <w:b/>
        </w:rPr>
        <w:br/>
        <w:t>в поселке городского типа Орджоникидзе, Республика Крым»</w:t>
      </w:r>
    </w:p>
    <w:p w:rsidR="00742A08" w:rsidRDefault="00742A08" w:rsidP="00742A08">
      <w:pPr>
        <w:jc w:val="center"/>
        <w:rPr>
          <w:b/>
        </w:rPr>
      </w:pPr>
    </w:p>
    <w:p w:rsidR="00742A08" w:rsidRDefault="00742A08" w:rsidP="00742A08">
      <w:pPr>
        <w:rPr>
          <w:b/>
        </w:rPr>
      </w:pPr>
      <w:r>
        <w:rPr>
          <w:b/>
        </w:rPr>
        <w:t>Основания для расчета:</w:t>
      </w:r>
    </w:p>
    <w:p w:rsidR="00742A08" w:rsidRDefault="00742A08" w:rsidP="00742A08">
      <w:pPr>
        <w:pStyle w:val="aff"/>
        <w:numPr>
          <w:ilvl w:val="0"/>
          <w:numId w:val="9"/>
        </w:numPr>
      </w:pPr>
      <w:r>
        <w:t>Приказ об утверждении проектной документации, включая сводный сметный расчет стоимости строительства объекта</w:t>
      </w:r>
      <w:r w:rsidRPr="0028505F">
        <w:t>, от 21.04.2020 г. № 75.</w:t>
      </w:r>
    </w:p>
    <w:p w:rsidR="00742A08" w:rsidRPr="00444C4D" w:rsidRDefault="00742A08" w:rsidP="00742A08">
      <w:pPr>
        <w:pStyle w:val="aff"/>
        <w:numPr>
          <w:ilvl w:val="0"/>
          <w:numId w:val="9"/>
        </w:numPr>
        <w:spacing w:after="160" w:line="259" w:lineRule="auto"/>
      </w:pPr>
      <w:r w:rsidRPr="00444C4D">
        <w:t xml:space="preserve">Заключение ФАУ «Главгосэкспертиза России» № </w:t>
      </w:r>
      <w:r>
        <w:t>00026</w:t>
      </w:r>
      <w:r w:rsidRPr="00FE593A">
        <w:t>-</w:t>
      </w:r>
      <w:r>
        <w:t>20</w:t>
      </w:r>
      <w:r w:rsidRPr="00FE593A">
        <w:t>/КМЭ-</w:t>
      </w:r>
      <w:r>
        <w:t>20678</w:t>
      </w:r>
      <w:r w:rsidRPr="00FE593A">
        <w:t xml:space="preserve">/04 от </w:t>
      </w:r>
      <w:r>
        <w:t>19.02</w:t>
      </w:r>
      <w:r w:rsidRPr="00FE593A">
        <w:t>.20</w:t>
      </w:r>
      <w:r>
        <w:t>20 </w:t>
      </w:r>
      <w:r w:rsidRPr="00444C4D">
        <w:t>г.</w:t>
      </w:r>
    </w:p>
    <w:p w:rsidR="00742A08" w:rsidRPr="00AA0237" w:rsidRDefault="00742A08" w:rsidP="00742A08">
      <w:pPr>
        <w:pStyle w:val="aff"/>
        <w:numPr>
          <w:ilvl w:val="0"/>
          <w:numId w:val="9"/>
        </w:numPr>
      </w:pPr>
      <w:r>
        <w:t>Утвержденный сводный сметный расчет.</w:t>
      </w:r>
    </w:p>
    <w:p w:rsidR="00742A08" w:rsidRDefault="00742A08" w:rsidP="00742A08">
      <w:pPr>
        <w:jc w:val="center"/>
      </w:pPr>
    </w:p>
    <w:tbl>
      <w:tblPr>
        <w:tblStyle w:val="af5"/>
        <w:tblW w:w="10813" w:type="dxa"/>
        <w:tblInd w:w="-572" w:type="dxa"/>
        <w:tblLook w:val="04A0" w:firstRow="1" w:lastRow="0" w:firstColumn="1" w:lastColumn="0" w:noHBand="0" w:noVBand="1"/>
      </w:tblPr>
      <w:tblGrid>
        <w:gridCol w:w="2073"/>
        <w:gridCol w:w="1777"/>
        <w:gridCol w:w="1642"/>
        <w:gridCol w:w="1847"/>
        <w:gridCol w:w="1578"/>
        <w:gridCol w:w="1896"/>
      </w:tblGrid>
      <w:tr w:rsidR="00742A08" w:rsidTr="00530778">
        <w:tc>
          <w:tcPr>
            <w:tcW w:w="2073" w:type="dxa"/>
          </w:tcPr>
          <w:p w:rsidR="00742A08" w:rsidRDefault="00742A08" w:rsidP="00530778">
            <w:pPr>
              <w:jc w:val="center"/>
              <w:rPr>
                <w:b/>
              </w:rPr>
            </w:pPr>
            <w:r>
              <w:rPr>
                <w:b/>
              </w:rPr>
              <w:t>Наименование работ и затрат</w:t>
            </w:r>
          </w:p>
        </w:tc>
        <w:tc>
          <w:tcPr>
            <w:tcW w:w="1777" w:type="dxa"/>
          </w:tcPr>
          <w:p w:rsidR="00742A08" w:rsidRDefault="00742A08" w:rsidP="00530778">
            <w:pPr>
              <w:jc w:val="center"/>
              <w:rPr>
                <w:b/>
              </w:rPr>
            </w:pPr>
            <w:r>
              <w:rPr>
                <w:b/>
              </w:rPr>
              <w:t xml:space="preserve">Стоимость работ в ценах на дату утверждения сметной документации </w:t>
            </w:r>
            <w:r w:rsidRPr="00020E6C">
              <w:rPr>
                <w:b/>
              </w:rPr>
              <w:t>(4 квартал 2019 года)</w:t>
            </w:r>
          </w:p>
        </w:tc>
        <w:tc>
          <w:tcPr>
            <w:tcW w:w="1642" w:type="dxa"/>
          </w:tcPr>
          <w:p w:rsidR="00742A08" w:rsidRDefault="00742A08" w:rsidP="00530778">
            <w:pPr>
              <w:jc w:val="center"/>
              <w:rPr>
                <w:b/>
              </w:rPr>
            </w:pPr>
            <w:r>
              <w:rPr>
                <w:b/>
              </w:rPr>
              <w:t>Индекс фактической инфляции</w:t>
            </w:r>
          </w:p>
        </w:tc>
        <w:tc>
          <w:tcPr>
            <w:tcW w:w="1847" w:type="dxa"/>
          </w:tcPr>
          <w:p w:rsidR="00742A08" w:rsidRDefault="00742A08" w:rsidP="00530778">
            <w:pPr>
              <w:jc w:val="center"/>
              <w:rPr>
                <w:b/>
              </w:rPr>
            </w:pPr>
            <w:r>
              <w:rPr>
                <w:b/>
              </w:rPr>
              <w:t>Стоимость работ в ценах на дату формирования НМЦК (2 квартал 2020 года)</w:t>
            </w:r>
          </w:p>
        </w:tc>
        <w:tc>
          <w:tcPr>
            <w:tcW w:w="1578" w:type="dxa"/>
          </w:tcPr>
          <w:p w:rsidR="00742A08" w:rsidRDefault="00742A08" w:rsidP="00530778">
            <w:pPr>
              <w:jc w:val="center"/>
              <w:rPr>
                <w:b/>
              </w:rPr>
            </w:pPr>
            <w:r>
              <w:rPr>
                <w:b/>
              </w:rPr>
              <w:t>Индекс прогнозной инфляции на период выполнения работ</w:t>
            </w:r>
          </w:p>
        </w:tc>
        <w:tc>
          <w:tcPr>
            <w:tcW w:w="1896" w:type="dxa"/>
          </w:tcPr>
          <w:p w:rsidR="00742A08" w:rsidRDefault="00742A08" w:rsidP="00530778">
            <w:pPr>
              <w:jc w:val="center"/>
              <w:rPr>
                <w:b/>
              </w:rPr>
            </w:pPr>
            <w:r>
              <w:rPr>
                <w:b/>
              </w:rPr>
              <w:t>НМЦК с учетом индекса прогнозной инфляции на период выполнения работ</w:t>
            </w:r>
          </w:p>
        </w:tc>
      </w:tr>
      <w:tr w:rsidR="00742A08" w:rsidTr="00530778">
        <w:tc>
          <w:tcPr>
            <w:tcW w:w="2073" w:type="dxa"/>
          </w:tcPr>
          <w:p w:rsidR="00742A08" w:rsidRPr="00F52157" w:rsidRDefault="00742A08" w:rsidP="00530778">
            <w:pPr>
              <w:jc w:val="center"/>
              <w:rPr>
                <w:bCs/>
                <w:sz w:val="18"/>
                <w:szCs w:val="18"/>
              </w:rPr>
            </w:pPr>
            <w:r w:rsidRPr="00F52157">
              <w:rPr>
                <w:bCs/>
                <w:sz w:val="18"/>
                <w:szCs w:val="18"/>
              </w:rPr>
              <w:t>1</w:t>
            </w:r>
          </w:p>
        </w:tc>
        <w:tc>
          <w:tcPr>
            <w:tcW w:w="1777" w:type="dxa"/>
          </w:tcPr>
          <w:p w:rsidR="00742A08" w:rsidRPr="00F52157" w:rsidRDefault="00742A08" w:rsidP="00530778">
            <w:pPr>
              <w:jc w:val="center"/>
              <w:rPr>
                <w:bCs/>
                <w:sz w:val="18"/>
                <w:szCs w:val="18"/>
              </w:rPr>
            </w:pPr>
            <w:r w:rsidRPr="00F52157">
              <w:rPr>
                <w:bCs/>
                <w:sz w:val="18"/>
                <w:szCs w:val="18"/>
              </w:rPr>
              <w:t>2</w:t>
            </w:r>
          </w:p>
        </w:tc>
        <w:tc>
          <w:tcPr>
            <w:tcW w:w="1642" w:type="dxa"/>
          </w:tcPr>
          <w:p w:rsidR="00742A08" w:rsidRPr="00F52157" w:rsidRDefault="00742A08" w:rsidP="00530778">
            <w:pPr>
              <w:jc w:val="center"/>
              <w:rPr>
                <w:bCs/>
                <w:sz w:val="18"/>
                <w:szCs w:val="18"/>
              </w:rPr>
            </w:pPr>
            <w:r w:rsidRPr="00F52157">
              <w:rPr>
                <w:bCs/>
                <w:sz w:val="18"/>
                <w:szCs w:val="18"/>
              </w:rPr>
              <w:t>3</w:t>
            </w:r>
          </w:p>
        </w:tc>
        <w:tc>
          <w:tcPr>
            <w:tcW w:w="1847" w:type="dxa"/>
          </w:tcPr>
          <w:p w:rsidR="00742A08" w:rsidRPr="00F52157" w:rsidRDefault="00742A08" w:rsidP="00530778">
            <w:pPr>
              <w:jc w:val="center"/>
              <w:rPr>
                <w:bCs/>
                <w:sz w:val="18"/>
                <w:szCs w:val="18"/>
              </w:rPr>
            </w:pPr>
            <w:r w:rsidRPr="00F52157">
              <w:rPr>
                <w:bCs/>
                <w:sz w:val="18"/>
                <w:szCs w:val="18"/>
              </w:rPr>
              <w:t>4</w:t>
            </w:r>
          </w:p>
        </w:tc>
        <w:tc>
          <w:tcPr>
            <w:tcW w:w="1578" w:type="dxa"/>
          </w:tcPr>
          <w:p w:rsidR="00742A08" w:rsidRPr="00F52157" w:rsidRDefault="00742A08" w:rsidP="00530778">
            <w:pPr>
              <w:jc w:val="center"/>
              <w:rPr>
                <w:bCs/>
                <w:sz w:val="18"/>
                <w:szCs w:val="18"/>
              </w:rPr>
            </w:pPr>
            <w:r w:rsidRPr="00F52157">
              <w:rPr>
                <w:bCs/>
                <w:sz w:val="18"/>
                <w:szCs w:val="18"/>
              </w:rPr>
              <w:t>5</w:t>
            </w:r>
          </w:p>
        </w:tc>
        <w:tc>
          <w:tcPr>
            <w:tcW w:w="1896" w:type="dxa"/>
          </w:tcPr>
          <w:p w:rsidR="00742A08" w:rsidRPr="00F52157" w:rsidRDefault="00742A08" w:rsidP="00530778">
            <w:pPr>
              <w:jc w:val="center"/>
              <w:rPr>
                <w:bCs/>
                <w:sz w:val="18"/>
                <w:szCs w:val="18"/>
              </w:rPr>
            </w:pPr>
            <w:r w:rsidRPr="00F52157">
              <w:rPr>
                <w:bCs/>
                <w:sz w:val="18"/>
                <w:szCs w:val="18"/>
              </w:rPr>
              <w:t>6</w:t>
            </w:r>
          </w:p>
        </w:tc>
      </w:tr>
      <w:tr w:rsidR="00742A08" w:rsidTr="00530778">
        <w:tc>
          <w:tcPr>
            <w:tcW w:w="2073" w:type="dxa"/>
          </w:tcPr>
          <w:p w:rsidR="00742A08" w:rsidRPr="00C6797F" w:rsidRDefault="00742A08" w:rsidP="00530778">
            <w:pPr>
              <w:rPr>
                <w:bCs/>
              </w:rPr>
            </w:pPr>
            <w:r w:rsidRPr="00C6797F">
              <w:rPr>
                <w:bCs/>
              </w:rPr>
              <w:t>Строительно-монтажные работы</w:t>
            </w:r>
          </w:p>
        </w:tc>
        <w:tc>
          <w:tcPr>
            <w:tcW w:w="1777" w:type="dxa"/>
          </w:tcPr>
          <w:p w:rsidR="00742A08" w:rsidRPr="00C6797F" w:rsidRDefault="00742A08" w:rsidP="00530778">
            <w:pPr>
              <w:rPr>
                <w:bCs/>
              </w:rPr>
            </w:pPr>
            <w:r>
              <w:rPr>
                <w:bCs/>
              </w:rPr>
              <w:t>211 926 076,00</w:t>
            </w:r>
          </w:p>
        </w:tc>
        <w:tc>
          <w:tcPr>
            <w:tcW w:w="1642" w:type="dxa"/>
          </w:tcPr>
          <w:p w:rsidR="00742A08" w:rsidRPr="00F54C90" w:rsidRDefault="00742A08" w:rsidP="00530778">
            <w:pPr>
              <w:jc w:val="center"/>
              <w:rPr>
                <w:bCs/>
                <w:highlight w:val="red"/>
              </w:rPr>
            </w:pPr>
            <w:r w:rsidRPr="00AD2ECE">
              <w:rPr>
                <w:bCs/>
              </w:rPr>
              <w:t>1,026</w:t>
            </w:r>
            <w:r>
              <w:rPr>
                <w:bCs/>
              </w:rPr>
              <w:t>07</w:t>
            </w:r>
          </w:p>
        </w:tc>
        <w:tc>
          <w:tcPr>
            <w:tcW w:w="1847" w:type="dxa"/>
          </w:tcPr>
          <w:p w:rsidR="00742A08" w:rsidRPr="007A4BAD" w:rsidRDefault="00742A08" w:rsidP="00530778">
            <w:pPr>
              <w:rPr>
                <w:bCs/>
                <w:lang w:val="en-US"/>
              </w:rPr>
            </w:pPr>
            <w:r>
              <w:rPr>
                <w:bCs/>
              </w:rPr>
              <w:t>217 450 988,80</w:t>
            </w:r>
          </w:p>
        </w:tc>
        <w:tc>
          <w:tcPr>
            <w:tcW w:w="1578" w:type="dxa"/>
          </w:tcPr>
          <w:p w:rsidR="00742A08" w:rsidRPr="00F54C90" w:rsidRDefault="00742A08" w:rsidP="00530778">
            <w:pPr>
              <w:jc w:val="center"/>
              <w:rPr>
                <w:bCs/>
                <w:highlight w:val="red"/>
              </w:rPr>
            </w:pPr>
            <w:r w:rsidRPr="00AD2ECE">
              <w:rPr>
                <w:bCs/>
              </w:rPr>
              <w:t>1,0</w:t>
            </w:r>
            <w:r>
              <w:rPr>
                <w:bCs/>
              </w:rPr>
              <w:t>28685</w:t>
            </w:r>
          </w:p>
        </w:tc>
        <w:tc>
          <w:tcPr>
            <w:tcW w:w="1896" w:type="dxa"/>
          </w:tcPr>
          <w:p w:rsidR="00742A08" w:rsidRPr="00C6797F" w:rsidRDefault="00742A08" w:rsidP="00530778">
            <w:pPr>
              <w:rPr>
                <w:bCs/>
              </w:rPr>
            </w:pPr>
            <w:r>
              <w:rPr>
                <w:bCs/>
              </w:rPr>
              <w:t>223 688 570,41</w:t>
            </w:r>
          </w:p>
        </w:tc>
      </w:tr>
      <w:tr w:rsidR="00742A08" w:rsidTr="00530778">
        <w:tc>
          <w:tcPr>
            <w:tcW w:w="2073" w:type="dxa"/>
          </w:tcPr>
          <w:p w:rsidR="00742A08" w:rsidRPr="00C6797F" w:rsidRDefault="00742A08" w:rsidP="00530778">
            <w:pPr>
              <w:rPr>
                <w:bCs/>
              </w:rPr>
            </w:pPr>
            <w:r>
              <w:rPr>
                <w:bCs/>
              </w:rPr>
              <w:t>Стоимость оборудования</w:t>
            </w:r>
          </w:p>
        </w:tc>
        <w:tc>
          <w:tcPr>
            <w:tcW w:w="1777" w:type="dxa"/>
          </w:tcPr>
          <w:p w:rsidR="00742A08" w:rsidRPr="00C6797F" w:rsidRDefault="00742A08" w:rsidP="00530778">
            <w:pPr>
              <w:rPr>
                <w:bCs/>
              </w:rPr>
            </w:pPr>
            <w:r>
              <w:rPr>
                <w:bCs/>
              </w:rPr>
              <w:t>373 492 874,00</w:t>
            </w:r>
          </w:p>
        </w:tc>
        <w:tc>
          <w:tcPr>
            <w:tcW w:w="1642" w:type="dxa"/>
          </w:tcPr>
          <w:p w:rsidR="00742A08" w:rsidRPr="00F54C90" w:rsidRDefault="00742A08" w:rsidP="00530778">
            <w:pPr>
              <w:jc w:val="center"/>
              <w:rPr>
                <w:bCs/>
                <w:highlight w:val="red"/>
              </w:rPr>
            </w:pPr>
            <w:r w:rsidRPr="00AD2ECE">
              <w:rPr>
                <w:bCs/>
              </w:rPr>
              <w:t>1,026</w:t>
            </w:r>
            <w:r>
              <w:rPr>
                <w:bCs/>
              </w:rPr>
              <w:t>07</w:t>
            </w:r>
          </w:p>
        </w:tc>
        <w:tc>
          <w:tcPr>
            <w:tcW w:w="1847" w:type="dxa"/>
          </w:tcPr>
          <w:p w:rsidR="00742A08" w:rsidRPr="00E46D10" w:rsidRDefault="00742A08" w:rsidP="00530778">
            <w:pPr>
              <w:rPr>
                <w:bCs/>
              </w:rPr>
            </w:pPr>
            <w:r>
              <w:rPr>
                <w:bCs/>
              </w:rPr>
              <w:t>383 229 833,23</w:t>
            </w:r>
          </w:p>
        </w:tc>
        <w:tc>
          <w:tcPr>
            <w:tcW w:w="1578" w:type="dxa"/>
          </w:tcPr>
          <w:p w:rsidR="00742A08" w:rsidRPr="00496E31" w:rsidRDefault="00742A08" w:rsidP="00530778">
            <w:pPr>
              <w:jc w:val="center"/>
              <w:rPr>
                <w:bCs/>
                <w:highlight w:val="yellow"/>
              </w:rPr>
            </w:pPr>
            <w:r w:rsidRPr="00AD2ECE">
              <w:rPr>
                <w:bCs/>
              </w:rPr>
              <w:t>1,0</w:t>
            </w:r>
            <w:r>
              <w:rPr>
                <w:bCs/>
              </w:rPr>
              <w:t>28685</w:t>
            </w:r>
          </w:p>
        </w:tc>
        <w:tc>
          <w:tcPr>
            <w:tcW w:w="1896" w:type="dxa"/>
          </w:tcPr>
          <w:p w:rsidR="00742A08" w:rsidRPr="00C6797F" w:rsidRDefault="00742A08" w:rsidP="00530778">
            <w:pPr>
              <w:rPr>
                <w:bCs/>
              </w:rPr>
            </w:pPr>
            <w:r>
              <w:rPr>
                <w:bCs/>
              </w:rPr>
              <w:t>394 222 780,99</w:t>
            </w:r>
          </w:p>
        </w:tc>
      </w:tr>
      <w:tr w:rsidR="00742A08" w:rsidTr="00530778">
        <w:tc>
          <w:tcPr>
            <w:tcW w:w="2073" w:type="dxa"/>
          </w:tcPr>
          <w:p w:rsidR="00742A08" w:rsidRPr="00C6797F" w:rsidRDefault="00742A08" w:rsidP="00530778">
            <w:pPr>
              <w:rPr>
                <w:bCs/>
              </w:rPr>
            </w:pPr>
            <w:r>
              <w:rPr>
                <w:bCs/>
              </w:rPr>
              <w:t>Пусконаладочные работы</w:t>
            </w:r>
          </w:p>
        </w:tc>
        <w:tc>
          <w:tcPr>
            <w:tcW w:w="1777" w:type="dxa"/>
          </w:tcPr>
          <w:p w:rsidR="00742A08" w:rsidRPr="00C6797F" w:rsidRDefault="00742A08" w:rsidP="00530778">
            <w:pPr>
              <w:rPr>
                <w:bCs/>
              </w:rPr>
            </w:pPr>
            <w:r>
              <w:rPr>
                <w:bCs/>
              </w:rPr>
              <w:t>10 713 209,00</w:t>
            </w:r>
          </w:p>
        </w:tc>
        <w:tc>
          <w:tcPr>
            <w:tcW w:w="1642" w:type="dxa"/>
          </w:tcPr>
          <w:p w:rsidR="00742A08" w:rsidRPr="00F54C90" w:rsidRDefault="00742A08" w:rsidP="00530778">
            <w:pPr>
              <w:jc w:val="center"/>
              <w:rPr>
                <w:bCs/>
                <w:highlight w:val="red"/>
              </w:rPr>
            </w:pPr>
            <w:r w:rsidRPr="00AD2ECE">
              <w:rPr>
                <w:bCs/>
              </w:rPr>
              <w:t>1,026</w:t>
            </w:r>
            <w:r>
              <w:rPr>
                <w:bCs/>
              </w:rPr>
              <w:t>07</w:t>
            </w:r>
          </w:p>
        </w:tc>
        <w:tc>
          <w:tcPr>
            <w:tcW w:w="1847" w:type="dxa"/>
          </w:tcPr>
          <w:p w:rsidR="00742A08" w:rsidRPr="00E46D10" w:rsidRDefault="00742A08" w:rsidP="00530778">
            <w:pPr>
              <w:rPr>
                <w:bCs/>
              </w:rPr>
            </w:pPr>
            <w:r>
              <w:rPr>
                <w:bCs/>
              </w:rPr>
              <w:t>10 992 502,36</w:t>
            </w:r>
          </w:p>
        </w:tc>
        <w:tc>
          <w:tcPr>
            <w:tcW w:w="1578" w:type="dxa"/>
          </w:tcPr>
          <w:p w:rsidR="00742A08" w:rsidRPr="00F54C90" w:rsidRDefault="00742A08" w:rsidP="00530778">
            <w:pPr>
              <w:jc w:val="center"/>
              <w:rPr>
                <w:bCs/>
                <w:highlight w:val="red"/>
              </w:rPr>
            </w:pPr>
            <w:r w:rsidRPr="00AD2ECE">
              <w:rPr>
                <w:bCs/>
              </w:rPr>
              <w:t>1,0</w:t>
            </w:r>
            <w:r>
              <w:rPr>
                <w:bCs/>
              </w:rPr>
              <w:t>28685</w:t>
            </w:r>
          </w:p>
        </w:tc>
        <w:tc>
          <w:tcPr>
            <w:tcW w:w="1896" w:type="dxa"/>
          </w:tcPr>
          <w:p w:rsidR="00742A08" w:rsidRDefault="00742A08" w:rsidP="00530778">
            <w:pPr>
              <w:rPr>
                <w:bCs/>
              </w:rPr>
            </w:pPr>
            <w:r>
              <w:rPr>
                <w:bCs/>
              </w:rPr>
              <w:t>11 307 822,29</w:t>
            </w:r>
          </w:p>
          <w:p w:rsidR="00742A08" w:rsidRPr="00C6797F" w:rsidRDefault="00742A08" w:rsidP="00530778">
            <w:pPr>
              <w:rPr>
                <w:bCs/>
              </w:rPr>
            </w:pPr>
          </w:p>
        </w:tc>
      </w:tr>
      <w:tr w:rsidR="00742A08" w:rsidTr="00530778">
        <w:tc>
          <w:tcPr>
            <w:tcW w:w="2073" w:type="dxa"/>
          </w:tcPr>
          <w:p w:rsidR="00742A08" w:rsidRPr="00C6797F" w:rsidRDefault="00742A08" w:rsidP="00530778">
            <w:pPr>
              <w:rPr>
                <w:bCs/>
              </w:rPr>
            </w:pPr>
            <w:r>
              <w:rPr>
                <w:bCs/>
              </w:rPr>
              <w:t>Затраты на осуществление работ вахтовым методом, командирование рабочих, перебазирование строительно-монтажных организаций</w:t>
            </w:r>
          </w:p>
        </w:tc>
        <w:tc>
          <w:tcPr>
            <w:tcW w:w="1777" w:type="dxa"/>
          </w:tcPr>
          <w:p w:rsidR="00742A08" w:rsidRPr="00C6797F" w:rsidRDefault="00742A08" w:rsidP="00530778">
            <w:pPr>
              <w:rPr>
                <w:bCs/>
              </w:rPr>
            </w:pPr>
            <w:r>
              <w:rPr>
                <w:bCs/>
              </w:rPr>
              <w:t>0,00</w:t>
            </w:r>
          </w:p>
        </w:tc>
        <w:tc>
          <w:tcPr>
            <w:tcW w:w="1642" w:type="dxa"/>
          </w:tcPr>
          <w:p w:rsidR="00742A08" w:rsidRPr="00F54C90" w:rsidRDefault="00742A08" w:rsidP="00530778">
            <w:pPr>
              <w:jc w:val="center"/>
              <w:rPr>
                <w:bCs/>
                <w:highlight w:val="red"/>
              </w:rPr>
            </w:pPr>
          </w:p>
        </w:tc>
        <w:tc>
          <w:tcPr>
            <w:tcW w:w="1847" w:type="dxa"/>
          </w:tcPr>
          <w:p w:rsidR="00742A08" w:rsidRPr="00C6797F" w:rsidRDefault="00742A08" w:rsidP="00530778">
            <w:pPr>
              <w:rPr>
                <w:bCs/>
              </w:rPr>
            </w:pPr>
          </w:p>
        </w:tc>
        <w:tc>
          <w:tcPr>
            <w:tcW w:w="1578" w:type="dxa"/>
          </w:tcPr>
          <w:p w:rsidR="00742A08" w:rsidRPr="00F54C90" w:rsidRDefault="00742A08" w:rsidP="00530778">
            <w:pPr>
              <w:jc w:val="center"/>
              <w:rPr>
                <w:bCs/>
                <w:highlight w:val="red"/>
              </w:rPr>
            </w:pPr>
          </w:p>
        </w:tc>
        <w:tc>
          <w:tcPr>
            <w:tcW w:w="1896" w:type="dxa"/>
          </w:tcPr>
          <w:p w:rsidR="00742A08" w:rsidRPr="00C6797F" w:rsidRDefault="00742A08" w:rsidP="00530778">
            <w:pPr>
              <w:rPr>
                <w:bCs/>
              </w:rPr>
            </w:pPr>
            <w:r>
              <w:rPr>
                <w:bCs/>
              </w:rPr>
              <w:t>0,00</w:t>
            </w:r>
          </w:p>
        </w:tc>
      </w:tr>
      <w:tr w:rsidR="00742A08" w:rsidTr="00530778">
        <w:tc>
          <w:tcPr>
            <w:tcW w:w="2073" w:type="dxa"/>
          </w:tcPr>
          <w:p w:rsidR="00742A08" w:rsidRPr="00C6797F" w:rsidRDefault="00742A08" w:rsidP="00530778">
            <w:pPr>
              <w:rPr>
                <w:bCs/>
              </w:rPr>
            </w:pPr>
            <w:r>
              <w:rPr>
                <w:bCs/>
              </w:rPr>
              <w:t>Удорожание работ в зимнее время</w:t>
            </w:r>
          </w:p>
        </w:tc>
        <w:tc>
          <w:tcPr>
            <w:tcW w:w="1777" w:type="dxa"/>
          </w:tcPr>
          <w:p w:rsidR="00742A08" w:rsidRPr="00C6797F" w:rsidRDefault="00742A08" w:rsidP="00530778">
            <w:pPr>
              <w:rPr>
                <w:bCs/>
              </w:rPr>
            </w:pPr>
            <w:r>
              <w:rPr>
                <w:bCs/>
              </w:rPr>
              <w:t>0,00</w:t>
            </w:r>
          </w:p>
        </w:tc>
        <w:tc>
          <w:tcPr>
            <w:tcW w:w="1642" w:type="dxa"/>
          </w:tcPr>
          <w:p w:rsidR="00742A08" w:rsidRPr="00F54C90" w:rsidRDefault="00742A08" w:rsidP="00530778">
            <w:pPr>
              <w:jc w:val="center"/>
              <w:rPr>
                <w:bCs/>
                <w:highlight w:val="red"/>
              </w:rPr>
            </w:pPr>
          </w:p>
        </w:tc>
        <w:tc>
          <w:tcPr>
            <w:tcW w:w="1847" w:type="dxa"/>
          </w:tcPr>
          <w:p w:rsidR="00742A08" w:rsidRPr="00C6797F" w:rsidRDefault="00742A08" w:rsidP="00530778">
            <w:pPr>
              <w:rPr>
                <w:bCs/>
              </w:rPr>
            </w:pPr>
          </w:p>
        </w:tc>
        <w:tc>
          <w:tcPr>
            <w:tcW w:w="1578" w:type="dxa"/>
          </w:tcPr>
          <w:p w:rsidR="00742A08" w:rsidRPr="00F54C90" w:rsidRDefault="00742A08" w:rsidP="00530778">
            <w:pPr>
              <w:jc w:val="center"/>
              <w:rPr>
                <w:bCs/>
                <w:highlight w:val="red"/>
              </w:rPr>
            </w:pPr>
          </w:p>
        </w:tc>
        <w:tc>
          <w:tcPr>
            <w:tcW w:w="1896" w:type="dxa"/>
          </w:tcPr>
          <w:p w:rsidR="00742A08" w:rsidRPr="00C6797F" w:rsidRDefault="00742A08" w:rsidP="00530778">
            <w:pPr>
              <w:rPr>
                <w:bCs/>
              </w:rPr>
            </w:pPr>
            <w:r>
              <w:rPr>
                <w:bCs/>
              </w:rPr>
              <w:t>0,00</w:t>
            </w:r>
          </w:p>
        </w:tc>
      </w:tr>
      <w:tr w:rsidR="00742A08" w:rsidTr="00530778">
        <w:tc>
          <w:tcPr>
            <w:tcW w:w="2073" w:type="dxa"/>
          </w:tcPr>
          <w:p w:rsidR="00742A08" w:rsidRPr="00C6797F" w:rsidRDefault="00742A08" w:rsidP="00530778">
            <w:pPr>
              <w:rPr>
                <w:bCs/>
              </w:rPr>
            </w:pPr>
            <w:r>
              <w:rPr>
                <w:bCs/>
              </w:rPr>
              <w:t>Иные прочие работы и затраты</w:t>
            </w:r>
          </w:p>
        </w:tc>
        <w:tc>
          <w:tcPr>
            <w:tcW w:w="1777" w:type="dxa"/>
          </w:tcPr>
          <w:p w:rsidR="00742A08" w:rsidRPr="00C6797F" w:rsidRDefault="00742A08" w:rsidP="00530778">
            <w:pPr>
              <w:rPr>
                <w:bCs/>
              </w:rPr>
            </w:pPr>
            <w:r>
              <w:rPr>
                <w:bCs/>
              </w:rPr>
              <w:t>2 401 281,64</w:t>
            </w:r>
          </w:p>
        </w:tc>
        <w:tc>
          <w:tcPr>
            <w:tcW w:w="1642" w:type="dxa"/>
          </w:tcPr>
          <w:p w:rsidR="00742A08" w:rsidRPr="00F54C90" w:rsidRDefault="00742A08" w:rsidP="00530778">
            <w:pPr>
              <w:jc w:val="center"/>
              <w:rPr>
                <w:bCs/>
                <w:highlight w:val="red"/>
              </w:rPr>
            </w:pPr>
            <w:r w:rsidRPr="00AD2ECE">
              <w:rPr>
                <w:bCs/>
              </w:rPr>
              <w:t>1,026</w:t>
            </w:r>
            <w:r>
              <w:rPr>
                <w:bCs/>
              </w:rPr>
              <w:t>07</w:t>
            </w:r>
          </w:p>
        </w:tc>
        <w:tc>
          <w:tcPr>
            <w:tcW w:w="1847" w:type="dxa"/>
          </w:tcPr>
          <w:p w:rsidR="00742A08" w:rsidRPr="00C6797F" w:rsidRDefault="00742A08" w:rsidP="00530778">
            <w:pPr>
              <w:rPr>
                <w:bCs/>
              </w:rPr>
            </w:pPr>
            <w:r>
              <w:rPr>
                <w:bCs/>
              </w:rPr>
              <w:t>2 463 883,05</w:t>
            </w:r>
          </w:p>
        </w:tc>
        <w:tc>
          <w:tcPr>
            <w:tcW w:w="1578" w:type="dxa"/>
          </w:tcPr>
          <w:p w:rsidR="00742A08" w:rsidRPr="00496E31" w:rsidRDefault="00742A08" w:rsidP="00530778">
            <w:pPr>
              <w:jc w:val="center"/>
              <w:rPr>
                <w:bCs/>
                <w:highlight w:val="yellow"/>
              </w:rPr>
            </w:pPr>
            <w:r w:rsidRPr="00AD2ECE">
              <w:rPr>
                <w:bCs/>
              </w:rPr>
              <w:t>1,0</w:t>
            </w:r>
            <w:r>
              <w:rPr>
                <w:bCs/>
              </w:rPr>
              <w:t>28685</w:t>
            </w:r>
          </w:p>
        </w:tc>
        <w:tc>
          <w:tcPr>
            <w:tcW w:w="1896" w:type="dxa"/>
          </w:tcPr>
          <w:p w:rsidR="00742A08" w:rsidRDefault="00742A08" w:rsidP="00530778">
            <w:pPr>
              <w:rPr>
                <w:bCs/>
              </w:rPr>
            </w:pPr>
            <w:r>
              <w:rPr>
                <w:bCs/>
              </w:rPr>
              <w:t>2 534 559,54</w:t>
            </w:r>
          </w:p>
          <w:p w:rsidR="00742A08" w:rsidRPr="00C6797F" w:rsidRDefault="00742A08" w:rsidP="00530778">
            <w:pPr>
              <w:rPr>
                <w:bCs/>
              </w:rPr>
            </w:pPr>
          </w:p>
        </w:tc>
      </w:tr>
      <w:tr w:rsidR="00742A08" w:rsidTr="00530778">
        <w:tc>
          <w:tcPr>
            <w:tcW w:w="2073" w:type="dxa"/>
          </w:tcPr>
          <w:p w:rsidR="00742A08" w:rsidRPr="00C6797F" w:rsidRDefault="00742A08" w:rsidP="00530778">
            <w:pPr>
              <w:rPr>
                <w:bCs/>
              </w:rPr>
            </w:pPr>
            <w:r>
              <w:rPr>
                <w:bCs/>
              </w:rPr>
              <w:t>Резерв средств на непредвиденные работы и затраты</w:t>
            </w:r>
          </w:p>
        </w:tc>
        <w:tc>
          <w:tcPr>
            <w:tcW w:w="1777" w:type="dxa"/>
          </w:tcPr>
          <w:p w:rsidR="00742A08" w:rsidRPr="00C6797F" w:rsidRDefault="00742A08" w:rsidP="00530778">
            <w:pPr>
              <w:rPr>
                <w:bCs/>
              </w:rPr>
            </w:pPr>
            <w:r>
              <w:rPr>
                <w:bCs/>
              </w:rPr>
              <w:t>5 985 334,41</w:t>
            </w:r>
          </w:p>
        </w:tc>
        <w:tc>
          <w:tcPr>
            <w:tcW w:w="1642" w:type="dxa"/>
          </w:tcPr>
          <w:p w:rsidR="00742A08" w:rsidRPr="00F54C90" w:rsidRDefault="00742A08" w:rsidP="00530778">
            <w:pPr>
              <w:jc w:val="center"/>
              <w:rPr>
                <w:bCs/>
                <w:highlight w:val="red"/>
              </w:rPr>
            </w:pPr>
            <w:r w:rsidRPr="00AD2ECE">
              <w:rPr>
                <w:bCs/>
              </w:rPr>
              <w:t>1,026</w:t>
            </w:r>
            <w:r>
              <w:rPr>
                <w:bCs/>
              </w:rPr>
              <w:t>07</w:t>
            </w:r>
          </w:p>
        </w:tc>
        <w:tc>
          <w:tcPr>
            <w:tcW w:w="1847" w:type="dxa"/>
          </w:tcPr>
          <w:p w:rsidR="00742A08" w:rsidRPr="00C6797F" w:rsidRDefault="00742A08" w:rsidP="00530778">
            <w:pPr>
              <w:rPr>
                <w:bCs/>
              </w:rPr>
            </w:pPr>
            <w:r>
              <w:rPr>
                <w:bCs/>
              </w:rPr>
              <w:t>6 141 372,08</w:t>
            </w:r>
          </w:p>
        </w:tc>
        <w:tc>
          <w:tcPr>
            <w:tcW w:w="1578" w:type="dxa"/>
          </w:tcPr>
          <w:p w:rsidR="00742A08" w:rsidRPr="00F54C90" w:rsidRDefault="00742A08" w:rsidP="00530778">
            <w:pPr>
              <w:jc w:val="center"/>
              <w:rPr>
                <w:bCs/>
                <w:highlight w:val="red"/>
              </w:rPr>
            </w:pPr>
            <w:r w:rsidRPr="00AD2ECE">
              <w:rPr>
                <w:bCs/>
              </w:rPr>
              <w:t>1,0</w:t>
            </w:r>
            <w:r>
              <w:rPr>
                <w:bCs/>
              </w:rPr>
              <w:t>28685</w:t>
            </w:r>
          </w:p>
        </w:tc>
        <w:tc>
          <w:tcPr>
            <w:tcW w:w="1896" w:type="dxa"/>
          </w:tcPr>
          <w:p w:rsidR="00742A08" w:rsidRPr="00C6797F" w:rsidRDefault="00742A08" w:rsidP="00530778">
            <w:pPr>
              <w:rPr>
                <w:bCs/>
              </w:rPr>
            </w:pPr>
            <w:r>
              <w:rPr>
                <w:bCs/>
              </w:rPr>
              <w:t>6 317 537,34</w:t>
            </w:r>
          </w:p>
        </w:tc>
      </w:tr>
      <w:tr w:rsidR="00742A08" w:rsidTr="00530778">
        <w:tc>
          <w:tcPr>
            <w:tcW w:w="2073" w:type="dxa"/>
          </w:tcPr>
          <w:p w:rsidR="00742A08" w:rsidRPr="00DC618F" w:rsidRDefault="00742A08" w:rsidP="00530778">
            <w:pPr>
              <w:rPr>
                <w:b/>
              </w:rPr>
            </w:pPr>
            <w:r w:rsidRPr="00DC618F">
              <w:rPr>
                <w:b/>
              </w:rPr>
              <w:t>Стоимость без учета НДС</w:t>
            </w:r>
          </w:p>
        </w:tc>
        <w:tc>
          <w:tcPr>
            <w:tcW w:w="1777" w:type="dxa"/>
          </w:tcPr>
          <w:p w:rsidR="00742A08" w:rsidRPr="00DC618F" w:rsidRDefault="00742A08" w:rsidP="00530778">
            <w:pPr>
              <w:rPr>
                <w:b/>
              </w:rPr>
            </w:pPr>
          </w:p>
        </w:tc>
        <w:tc>
          <w:tcPr>
            <w:tcW w:w="1642" w:type="dxa"/>
          </w:tcPr>
          <w:p w:rsidR="00742A08" w:rsidRPr="00DC618F" w:rsidRDefault="00742A08" w:rsidP="00530778">
            <w:pPr>
              <w:rPr>
                <w:b/>
              </w:rPr>
            </w:pPr>
          </w:p>
        </w:tc>
        <w:tc>
          <w:tcPr>
            <w:tcW w:w="1847" w:type="dxa"/>
          </w:tcPr>
          <w:p w:rsidR="00742A08" w:rsidRPr="00DC618F" w:rsidRDefault="00742A08" w:rsidP="00530778">
            <w:pPr>
              <w:rPr>
                <w:b/>
              </w:rPr>
            </w:pPr>
          </w:p>
        </w:tc>
        <w:tc>
          <w:tcPr>
            <w:tcW w:w="1578" w:type="dxa"/>
          </w:tcPr>
          <w:p w:rsidR="00742A08" w:rsidRPr="00DC618F" w:rsidRDefault="00742A08" w:rsidP="00530778">
            <w:pPr>
              <w:rPr>
                <w:b/>
              </w:rPr>
            </w:pPr>
          </w:p>
        </w:tc>
        <w:tc>
          <w:tcPr>
            <w:tcW w:w="1896" w:type="dxa"/>
          </w:tcPr>
          <w:p w:rsidR="00742A08" w:rsidRPr="00DC618F" w:rsidRDefault="00742A08" w:rsidP="00530778">
            <w:pPr>
              <w:rPr>
                <w:b/>
              </w:rPr>
            </w:pPr>
            <w:r>
              <w:rPr>
                <w:b/>
              </w:rPr>
              <w:t>638 071 270,57</w:t>
            </w:r>
            <w:r w:rsidRPr="000A419F">
              <w:rPr>
                <w:b/>
              </w:rPr>
              <w:t xml:space="preserve"> </w:t>
            </w:r>
          </w:p>
        </w:tc>
      </w:tr>
      <w:tr w:rsidR="00742A08" w:rsidTr="00530778">
        <w:tc>
          <w:tcPr>
            <w:tcW w:w="2073" w:type="dxa"/>
          </w:tcPr>
          <w:p w:rsidR="00742A08" w:rsidRPr="00DC618F" w:rsidRDefault="00742A08" w:rsidP="00530778">
            <w:pPr>
              <w:rPr>
                <w:b/>
              </w:rPr>
            </w:pPr>
            <w:r w:rsidRPr="00DC618F">
              <w:rPr>
                <w:b/>
              </w:rPr>
              <w:t>НДС (20 %)</w:t>
            </w:r>
          </w:p>
        </w:tc>
        <w:tc>
          <w:tcPr>
            <w:tcW w:w="1777" w:type="dxa"/>
          </w:tcPr>
          <w:p w:rsidR="00742A08" w:rsidRPr="00DC618F" w:rsidRDefault="00742A08" w:rsidP="00530778">
            <w:pPr>
              <w:rPr>
                <w:b/>
              </w:rPr>
            </w:pPr>
          </w:p>
        </w:tc>
        <w:tc>
          <w:tcPr>
            <w:tcW w:w="1642" w:type="dxa"/>
          </w:tcPr>
          <w:p w:rsidR="00742A08" w:rsidRPr="00DC618F" w:rsidRDefault="00742A08" w:rsidP="00530778">
            <w:pPr>
              <w:rPr>
                <w:b/>
              </w:rPr>
            </w:pPr>
          </w:p>
        </w:tc>
        <w:tc>
          <w:tcPr>
            <w:tcW w:w="1847" w:type="dxa"/>
          </w:tcPr>
          <w:p w:rsidR="00742A08" w:rsidRPr="00DC618F" w:rsidRDefault="00742A08" w:rsidP="00530778">
            <w:pPr>
              <w:rPr>
                <w:b/>
              </w:rPr>
            </w:pPr>
          </w:p>
        </w:tc>
        <w:tc>
          <w:tcPr>
            <w:tcW w:w="1578" w:type="dxa"/>
          </w:tcPr>
          <w:p w:rsidR="00742A08" w:rsidRPr="00DC618F" w:rsidRDefault="00742A08" w:rsidP="00530778">
            <w:pPr>
              <w:rPr>
                <w:b/>
              </w:rPr>
            </w:pPr>
          </w:p>
        </w:tc>
        <w:tc>
          <w:tcPr>
            <w:tcW w:w="1896" w:type="dxa"/>
          </w:tcPr>
          <w:p w:rsidR="00742A08" w:rsidRPr="00DC618F" w:rsidRDefault="00742A08" w:rsidP="00530778">
            <w:pPr>
              <w:rPr>
                <w:b/>
              </w:rPr>
            </w:pPr>
            <w:r>
              <w:rPr>
                <w:b/>
              </w:rPr>
              <w:t>127 614 254,11</w:t>
            </w:r>
          </w:p>
        </w:tc>
      </w:tr>
      <w:tr w:rsidR="00742A08" w:rsidTr="00530778">
        <w:trPr>
          <w:trHeight w:val="696"/>
        </w:trPr>
        <w:tc>
          <w:tcPr>
            <w:tcW w:w="2073" w:type="dxa"/>
          </w:tcPr>
          <w:p w:rsidR="00742A08" w:rsidRPr="00DC618F" w:rsidRDefault="00742A08" w:rsidP="00530778">
            <w:pPr>
              <w:rPr>
                <w:b/>
              </w:rPr>
            </w:pPr>
            <w:r w:rsidRPr="00DC618F">
              <w:rPr>
                <w:b/>
              </w:rPr>
              <w:t>Стоимость с учетом НДС</w:t>
            </w:r>
          </w:p>
        </w:tc>
        <w:tc>
          <w:tcPr>
            <w:tcW w:w="1777" w:type="dxa"/>
          </w:tcPr>
          <w:p w:rsidR="00742A08" w:rsidRPr="00DC618F" w:rsidRDefault="00742A08" w:rsidP="00530778">
            <w:pPr>
              <w:rPr>
                <w:b/>
              </w:rPr>
            </w:pPr>
          </w:p>
        </w:tc>
        <w:tc>
          <w:tcPr>
            <w:tcW w:w="1642" w:type="dxa"/>
          </w:tcPr>
          <w:p w:rsidR="00742A08" w:rsidRPr="00DC618F" w:rsidRDefault="00742A08" w:rsidP="00530778">
            <w:pPr>
              <w:rPr>
                <w:b/>
              </w:rPr>
            </w:pPr>
          </w:p>
        </w:tc>
        <w:tc>
          <w:tcPr>
            <w:tcW w:w="1847" w:type="dxa"/>
          </w:tcPr>
          <w:p w:rsidR="00742A08" w:rsidRPr="00DC618F" w:rsidRDefault="00742A08" w:rsidP="00530778">
            <w:pPr>
              <w:rPr>
                <w:b/>
              </w:rPr>
            </w:pPr>
          </w:p>
        </w:tc>
        <w:tc>
          <w:tcPr>
            <w:tcW w:w="1578" w:type="dxa"/>
          </w:tcPr>
          <w:p w:rsidR="00742A08" w:rsidRPr="00DC618F" w:rsidRDefault="00742A08" w:rsidP="00530778">
            <w:pPr>
              <w:rPr>
                <w:b/>
              </w:rPr>
            </w:pPr>
          </w:p>
        </w:tc>
        <w:tc>
          <w:tcPr>
            <w:tcW w:w="1896" w:type="dxa"/>
          </w:tcPr>
          <w:p w:rsidR="00742A08" w:rsidRDefault="00742A08" w:rsidP="00530778">
            <w:pPr>
              <w:rPr>
                <w:b/>
              </w:rPr>
            </w:pPr>
            <w:r>
              <w:rPr>
                <w:b/>
              </w:rPr>
              <w:t>765 685 524,68</w:t>
            </w:r>
          </w:p>
          <w:p w:rsidR="00742A08" w:rsidRPr="00DC618F" w:rsidRDefault="00742A08" w:rsidP="00530778">
            <w:pPr>
              <w:rPr>
                <w:b/>
              </w:rPr>
            </w:pPr>
          </w:p>
        </w:tc>
      </w:tr>
    </w:tbl>
    <w:p w:rsidR="00742A08" w:rsidRPr="00D50C62" w:rsidRDefault="00742A08" w:rsidP="00742A08">
      <w:pPr>
        <w:jc w:val="both"/>
        <w:rPr>
          <w:b/>
        </w:rPr>
      </w:pPr>
      <w:r>
        <w:rPr>
          <w:b/>
        </w:rPr>
        <w:lastRenderedPageBreak/>
        <w:t>Продолжительность строительства – 14</w:t>
      </w:r>
      <w:r>
        <w:rPr>
          <w:b/>
          <w:lang w:val="en-US"/>
        </w:rPr>
        <w:t xml:space="preserve"> </w:t>
      </w:r>
      <w:r>
        <w:rPr>
          <w:b/>
        </w:rPr>
        <w:t>мес.</w:t>
      </w:r>
    </w:p>
    <w:p w:rsidR="00742A08" w:rsidRPr="00982D73" w:rsidRDefault="00742A08" w:rsidP="00742A08">
      <w:pPr>
        <w:jc w:val="both"/>
        <w:rPr>
          <w:b/>
        </w:rPr>
      </w:pPr>
      <w:r>
        <w:rPr>
          <w:b/>
        </w:rPr>
        <w:t xml:space="preserve">Начало строительства </w:t>
      </w:r>
      <w:r w:rsidRPr="00982D73">
        <w:rPr>
          <w:b/>
        </w:rPr>
        <w:t xml:space="preserve">– </w:t>
      </w:r>
      <w:r>
        <w:rPr>
          <w:b/>
        </w:rPr>
        <w:t>август</w:t>
      </w:r>
      <w:r w:rsidRPr="00982D73">
        <w:rPr>
          <w:b/>
        </w:rPr>
        <w:t xml:space="preserve"> 2020 г.</w:t>
      </w:r>
    </w:p>
    <w:p w:rsidR="00742A08" w:rsidRDefault="00742A08" w:rsidP="00742A08">
      <w:pPr>
        <w:jc w:val="both"/>
        <w:rPr>
          <w:b/>
        </w:rPr>
      </w:pPr>
      <w:r w:rsidRPr="00982D73">
        <w:rPr>
          <w:b/>
        </w:rPr>
        <w:t xml:space="preserve">Окончание строительства – </w:t>
      </w:r>
      <w:r>
        <w:rPr>
          <w:b/>
        </w:rPr>
        <w:t>сентя</w:t>
      </w:r>
      <w:r w:rsidRPr="00982D73">
        <w:rPr>
          <w:b/>
        </w:rPr>
        <w:t xml:space="preserve">брь </w:t>
      </w:r>
      <w:r>
        <w:rPr>
          <w:b/>
        </w:rPr>
        <w:t>2021</w:t>
      </w:r>
      <w:r w:rsidRPr="00982D73">
        <w:rPr>
          <w:b/>
        </w:rPr>
        <w:t xml:space="preserve"> г.</w:t>
      </w:r>
    </w:p>
    <w:p w:rsidR="00742A08" w:rsidRDefault="00742A08" w:rsidP="00742A08"/>
    <w:p w:rsidR="00742A08" w:rsidRPr="0019681E" w:rsidRDefault="00742A08" w:rsidP="00742A08">
      <w:pPr>
        <w:jc w:val="both"/>
        <w:rPr>
          <w:b/>
        </w:rPr>
      </w:pPr>
      <w:r w:rsidRPr="0019681E">
        <w:rPr>
          <w:b/>
        </w:rPr>
        <w:t>1.</w:t>
      </w:r>
      <w:r>
        <w:rPr>
          <w:b/>
        </w:rPr>
        <w:t xml:space="preserve"> Расчет индекса ф</w:t>
      </w:r>
      <w:r w:rsidRPr="0019681E">
        <w:rPr>
          <w:b/>
        </w:rPr>
        <w:t>актическ</w:t>
      </w:r>
      <w:r>
        <w:rPr>
          <w:b/>
        </w:rPr>
        <w:t>ой</w:t>
      </w:r>
      <w:r w:rsidRPr="0019681E">
        <w:rPr>
          <w:b/>
        </w:rPr>
        <w:t xml:space="preserve"> инфляци</w:t>
      </w:r>
      <w:r>
        <w:rPr>
          <w:b/>
        </w:rPr>
        <w:t>и ИПЦ Росстата</w:t>
      </w:r>
      <w:r w:rsidRPr="0019681E">
        <w:rPr>
          <w:b/>
        </w:rPr>
        <w:t>:</w:t>
      </w:r>
    </w:p>
    <w:p w:rsidR="00742A08" w:rsidRPr="0035328B" w:rsidRDefault="00742A08" w:rsidP="00742A08">
      <w:pPr>
        <w:jc w:val="both"/>
        <w:rPr>
          <w:bCs/>
        </w:rPr>
      </w:pPr>
      <w:r w:rsidRPr="0035328B">
        <w:rPr>
          <w:bCs/>
        </w:rPr>
        <w:t xml:space="preserve">ССР составлен в ценах </w:t>
      </w:r>
      <w:r>
        <w:rPr>
          <w:bCs/>
        </w:rPr>
        <w:t>4</w:t>
      </w:r>
      <w:r w:rsidRPr="0035328B">
        <w:rPr>
          <w:bCs/>
        </w:rPr>
        <w:t xml:space="preserve"> кв. 201</w:t>
      </w:r>
      <w:r>
        <w:rPr>
          <w:bCs/>
        </w:rPr>
        <w:t>9</w:t>
      </w:r>
      <w:r w:rsidRPr="0035328B">
        <w:rPr>
          <w:bCs/>
        </w:rPr>
        <w:t xml:space="preserve"> года (</w:t>
      </w:r>
      <w:r>
        <w:rPr>
          <w:bCs/>
        </w:rPr>
        <w:t>декабрь</w:t>
      </w:r>
      <w:r w:rsidRPr="0035328B">
        <w:rPr>
          <w:bCs/>
        </w:rPr>
        <w:t xml:space="preserve"> 201</w:t>
      </w:r>
      <w:r>
        <w:rPr>
          <w:bCs/>
        </w:rPr>
        <w:t>9</w:t>
      </w:r>
      <w:r w:rsidRPr="0035328B">
        <w:rPr>
          <w:bCs/>
        </w:rPr>
        <w:t>)</w:t>
      </w:r>
    </w:p>
    <w:p w:rsidR="00742A08" w:rsidRPr="0035328B" w:rsidRDefault="00742A08" w:rsidP="00742A08">
      <w:pPr>
        <w:jc w:val="both"/>
        <w:rPr>
          <w:bCs/>
        </w:rPr>
      </w:pPr>
      <w:r w:rsidRPr="0035328B">
        <w:rPr>
          <w:bCs/>
        </w:rPr>
        <w:t>январь 2020/декабрь 2019 =</w:t>
      </w:r>
      <w:r>
        <w:rPr>
          <w:bCs/>
        </w:rPr>
        <w:t xml:space="preserve"> 100,00%</w:t>
      </w:r>
    </w:p>
    <w:p w:rsidR="00742A08" w:rsidRDefault="00742A08" w:rsidP="00742A08">
      <w:pPr>
        <w:jc w:val="both"/>
        <w:rPr>
          <w:bCs/>
        </w:rPr>
      </w:pPr>
      <w:r w:rsidRPr="0035328B">
        <w:rPr>
          <w:bCs/>
        </w:rPr>
        <w:t>февраль 2020/январь 2020 =</w:t>
      </w:r>
      <w:r>
        <w:rPr>
          <w:bCs/>
        </w:rPr>
        <w:t xml:space="preserve"> 100,52%</w:t>
      </w:r>
    </w:p>
    <w:p w:rsidR="00742A08" w:rsidRDefault="00742A08" w:rsidP="00742A08">
      <w:pPr>
        <w:jc w:val="both"/>
        <w:rPr>
          <w:bCs/>
        </w:rPr>
      </w:pPr>
      <w:r>
        <w:rPr>
          <w:bCs/>
        </w:rPr>
        <w:t>март 2020/февраль 2020 = 101,68%</w:t>
      </w:r>
    </w:p>
    <w:p w:rsidR="00742A08" w:rsidRDefault="00742A08" w:rsidP="00742A08">
      <w:pPr>
        <w:jc w:val="both"/>
        <w:rPr>
          <w:bCs/>
        </w:rPr>
      </w:pPr>
      <w:r>
        <w:rPr>
          <w:bCs/>
        </w:rPr>
        <w:t>апрель 2020/март 2020 = 100,42%</w:t>
      </w:r>
    </w:p>
    <w:p w:rsidR="00742A08" w:rsidRPr="0035328B" w:rsidRDefault="00742A08" w:rsidP="00742A08">
      <w:pPr>
        <w:jc w:val="both"/>
        <w:rPr>
          <w:bCs/>
        </w:rPr>
      </w:pPr>
      <w:r>
        <w:rPr>
          <w:bCs/>
        </w:rPr>
        <w:t>май 2020/апрель 2020 = 99,97%</w:t>
      </w:r>
    </w:p>
    <w:p w:rsidR="00742A08" w:rsidRDefault="00742A08" w:rsidP="00742A08">
      <w:pPr>
        <w:jc w:val="both"/>
        <w:rPr>
          <w:b/>
        </w:rPr>
      </w:pPr>
      <w:r w:rsidRPr="00014081">
        <w:rPr>
          <w:bCs/>
        </w:rPr>
        <w:t>1*1,0052*1,0168*1,0042</w:t>
      </w:r>
      <w:r>
        <w:rPr>
          <w:bCs/>
        </w:rPr>
        <w:t>*0,9997</w:t>
      </w:r>
      <w:r w:rsidRPr="00932B03">
        <w:rPr>
          <w:bCs/>
        </w:rPr>
        <w:t xml:space="preserve">= </w:t>
      </w:r>
      <w:r w:rsidRPr="00932B03">
        <w:rPr>
          <w:b/>
        </w:rPr>
        <w:t>1,</w:t>
      </w:r>
      <w:r>
        <w:rPr>
          <w:b/>
        </w:rPr>
        <w:t>02607</w:t>
      </w:r>
    </w:p>
    <w:p w:rsidR="00742A08" w:rsidRPr="0035328B" w:rsidRDefault="00742A08" w:rsidP="00742A08">
      <w:pPr>
        <w:jc w:val="both"/>
        <w:rPr>
          <w:b/>
        </w:rPr>
      </w:pPr>
    </w:p>
    <w:p w:rsidR="00742A08" w:rsidRDefault="00742A08" w:rsidP="00742A08">
      <w:pPr>
        <w:jc w:val="both"/>
        <w:rPr>
          <w:b/>
        </w:rPr>
      </w:pPr>
      <w:r>
        <w:rPr>
          <w:b/>
        </w:rPr>
        <w:t>2. Расчет индекса</w:t>
      </w:r>
      <w:r w:rsidRPr="0019681E">
        <w:rPr>
          <w:b/>
        </w:rPr>
        <w:t xml:space="preserve"> </w:t>
      </w:r>
      <w:r>
        <w:rPr>
          <w:b/>
        </w:rPr>
        <w:t xml:space="preserve">прогнозной инфляции: </w:t>
      </w:r>
    </w:p>
    <w:p w:rsidR="00742A08" w:rsidRDefault="00742A08" w:rsidP="00742A08">
      <w:pPr>
        <w:jc w:val="both"/>
        <w:rPr>
          <w:bCs/>
        </w:rPr>
      </w:pPr>
      <w:r w:rsidRPr="0035328B">
        <w:rPr>
          <w:bCs/>
        </w:rPr>
        <w:t xml:space="preserve">Расчет НМЦК – </w:t>
      </w:r>
      <w:r>
        <w:rPr>
          <w:bCs/>
        </w:rPr>
        <w:t>июль</w:t>
      </w:r>
      <w:r w:rsidRPr="0035328B">
        <w:rPr>
          <w:bCs/>
        </w:rPr>
        <w:t xml:space="preserve"> 2020 года</w:t>
      </w:r>
    </w:p>
    <w:p w:rsidR="00742A08" w:rsidRDefault="00742A08" w:rsidP="00742A08">
      <w:pPr>
        <w:jc w:val="both"/>
        <w:rPr>
          <w:b/>
        </w:rPr>
      </w:pPr>
      <w:r>
        <w:rPr>
          <w:bCs/>
        </w:rPr>
        <w:t xml:space="preserve">Доля сметной стоимости, подлежащая выполнению подрядчиком в 2020 году – </w:t>
      </w:r>
      <w:r w:rsidRPr="00387366">
        <w:rPr>
          <w:b/>
        </w:rPr>
        <w:t>0,</w:t>
      </w:r>
      <w:r>
        <w:rPr>
          <w:b/>
        </w:rPr>
        <w:t>36</w:t>
      </w:r>
    </w:p>
    <w:p w:rsidR="00742A08" w:rsidRDefault="00742A08" w:rsidP="00742A08">
      <w:pPr>
        <w:jc w:val="both"/>
        <w:rPr>
          <w:bCs/>
        </w:rPr>
      </w:pPr>
      <w:r>
        <w:rPr>
          <w:bCs/>
        </w:rPr>
        <w:t xml:space="preserve">Доля сметной стоимости, подлежащая выполнению подрядчиком в 2021 году – </w:t>
      </w:r>
      <w:r w:rsidRPr="00387366">
        <w:rPr>
          <w:b/>
        </w:rPr>
        <w:t>0,</w:t>
      </w:r>
      <w:r>
        <w:rPr>
          <w:b/>
        </w:rPr>
        <w:t>64</w:t>
      </w:r>
    </w:p>
    <w:p w:rsidR="00742A08" w:rsidRDefault="00742A08" w:rsidP="00742A08">
      <w:pPr>
        <w:jc w:val="both"/>
        <w:rPr>
          <w:bCs/>
        </w:rPr>
      </w:pPr>
    </w:p>
    <w:p w:rsidR="00742A08" w:rsidRDefault="00742A08" w:rsidP="00742A08">
      <w:pPr>
        <w:jc w:val="both"/>
        <w:rPr>
          <w:bCs/>
        </w:rPr>
      </w:pPr>
      <w:r>
        <w:rPr>
          <w:bCs/>
        </w:rPr>
        <w:t>Индекс-дефлятор Минэкономразвития России (Инвестиции в основной капитал):</w:t>
      </w:r>
    </w:p>
    <w:p w:rsidR="00742A08" w:rsidRDefault="00742A08" w:rsidP="00742A08">
      <w:pPr>
        <w:jc w:val="both"/>
        <w:rPr>
          <w:bCs/>
        </w:rPr>
      </w:pPr>
      <w:r>
        <w:rPr>
          <w:bCs/>
        </w:rPr>
        <w:t>годовой на 2020 год = 103,6%, инфляция в месяц в 2020 году = 1,00295</w:t>
      </w:r>
    </w:p>
    <w:p w:rsidR="00742A08" w:rsidRDefault="00742A08" w:rsidP="00742A08">
      <w:pPr>
        <w:jc w:val="both"/>
        <w:rPr>
          <w:bCs/>
        </w:rPr>
      </w:pPr>
      <w:r>
        <w:rPr>
          <w:bCs/>
        </w:rPr>
        <w:t>годовой на 2021 год = 103,7%, инфляция в месяц в 2020 году = 1,00303</w:t>
      </w:r>
    </w:p>
    <w:p w:rsidR="00742A08" w:rsidRDefault="00742A08" w:rsidP="00742A08">
      <w:pPr>
        <w:jc w:val="both"/>
        <w:rPr>
          <w:bCs/>
        </w:rPr>
      </w:pPr>
    </w:p>
    <w:p w:rsidR="00742A08" w:rsidRPr="00E4798B" w:rsidRDefault="00742A08" w:rsidP="00742A08">
      <w:pPr>
        <w:jc w:val="both"/>
        <w:rPr>
          <w:bCs/>
        </w:rPr>
      </w:pPr>
      <w:r w:rsidRPr="002A58B4">
        <w:rPr>
          <w:b/>
        </w:rPr>
        <w:t>К на 2020 год</w:t>
      </w:r>
      <w:r>
        <w:rPr>
          <w:bCs/>
        </w:rPr>
        <w:t xml:space="preserve"> = (1,00295</w:t>
      </w:r>
      <w:r>
        <w:rPr>
          <w:bCs/>
          <w:vertAlign w:val="superscript"/>
        </w:rPr>
        <w:t>3</w:t>
      </w:r>
      <w:r w:rsidRPr="00E4798B">
        <w:rPr>
          <w:bCs/>
        </w:rPr>
        <w:t>+1,00295</w:t>
      </w:r>
      <w:r>
        <w:rPr>
          <w:bCs/>
          <w:vertAlign w:val="superscript"/>
        </w:rPr>
        <w:t>7</w:t>
      </w:r>
      <w:r w:rsidRPr="00E4798B">
        <w:rPr>
          <w:bCs/>
        </w:rPr>
        <w:t xml:space="preserve">)/2 = </w:t>
      </w:r>
      <w:r w:rsidRPr="00E4798B">
        <w:rPr>
          <w:b/>
        </w:rPr>
        <w:t>1,014855</w:t>
      </w:r>
      <w:r w:rsidRPr="00E4798B">
        <w:rPr>
          <w:bCs/>
        </w:rPr>
        <w:t>, где</w:t>
      </w:r>
    </w:p>
    <w:p w:rsidR="00742A08" w:rsidRPr="00E4798B" w:rsidRDefault="00742A08" w:rsidP="00742A08">
      <w:pPr>
        <w:jc w:val="both"/>
        <w:rPr>
          <w:bCs/>
        </w:rPr>
      </w:pPr>
      <w:r w:rsidRPr="00E4798B">
        <w:rPr>
          <w:bCs/>
        </w:rPr>
        <w:t>1,00295</w:t>
      </w:r>
      <w:r w:rsidRPr="00E4798B">
        <w:rPr>
          <w:bCs/>
          <w:vertAlign w:val="superscript"/>
        </w:rPr>
        <w:t xml:space="preserve">3 </w:t>
      </w:r>
      <w:r w:rsidRPr="00E4798B">
        <w:rPr>
          <w:bCs/>
        </w:rPr>
        <w:t>– индекс-дефлятор от мая 2020 к августу 2020,</w:t>
      </w:r>
    </w:p>
    <w:p w:rsidR="00742A08" w:rsidRPr="00E4798B" w:rsidRDefault="00742A08" w:rsidP="00742A08">
      <w:pPr>
        <w:jc w:val="both"/>
        <w:rPr>
          <w:bCs/>
        </w:rPr>
      </w:pPr>
      <w:r w:rsidRPr="00E4798B">
        <w:rPr>
          <w:bCs/>
        </w:rPr>
        <w:t>1,00295</w:t>
      </w:r>
      <w:r w:rsidRPr="00E4798B">
        <w:rPr>
          <w:bCs/>
          <w:vertAlign w:val="superscript"/>
        </w:rPr>
        <w:t xml:space="preserve">7 </w:t>
      </w:r>
      <w:r w:rsidRPr="00E4798B">
        <w:rPr>
          <w:bCs/>
        </w:rPr>
        <w:t>– индекс-дефлятор от мая 2020 к декабрю 2020.</w:t>
      </w:r>
    </w:p>
    <w:p w:rsidR="00742A08" w:rsidRPr="00E4798B" w:rsidRDefault="00742A08" w:rsidP="00742A08">
      <w:pPr>
        <w:jc w:val="both"/>
        <w:rPr>
          <w:bCs/>
        </w:rPr>
      </w:pPr>
    </w:p>
    <w:p w:rsidR="00742A08" w:rsidRPr="00E4798B" w:rsidRDefault="00742A08" w:rsidP="00742A08">
      <w:pPr>
        <w:jc w:val="both"/>
        <w:rPr>
          <w:bCs/>
        </w:rPr>
      </w:pPr>
      <w:r w:rsidRPr="00E4798B">
        <w:rPr>
          <w:b/>
        </w:rPr>
        <w:t>К на 2021 год</w:t>
      </w:r>
      <w:r w:rsidRPr="00E4798B">
        <w:rPr>
          <w:bCs/>
        </w:rPr>
        <w:t xml:space="preserve"> = 1,00295</w:t>
      </w:r>
      <w:r w:rsidRPr="00E4798B">
        <w:rPr>
          <w:bCs/>
          <w:vertAlign w:val="superscript"/>
        </w:rPr>
        <w:t>7</w:t>
      </w:r>
      <w:r w:rsidRPr="00E4798B">
        <w:rPr>
          <w:bCs/>
        </w:rPr>
        <w:t>*(1,00303+1,00303</w:t>
      </w:r>
      <w:r w:rsidRPr="00E4798B">
        <w:rPr>
          <w:bCs/>
          <w:vertAlign w:val="superscript"/>
        </w:rPr>
        <w:t>9</w:t>
      </w:r>
      <w:r w:rsidRPr="00E4798B">
        <w:rPr>
          <w:bCs/>
        </w:rPr>
        <w:t xml:space="preserve">)/2 = </w:t>
      </w:r>
      <w:r w:rsidRPr="00E4798B">
        <w:rPr>
          <w:b/>
        </w:rPr>
        <w:t>1,036464</w:t>
      </w:r>
      <w:r w:rsidRPr="00E4798B">
        <w:rPr>
          <w:bCs/>
        </w:rPr>
        <w:t>, где</w:t>
      </w:r>
    </w:p>
    <w:p w:rsidR="00742A08" w:rsidRPr="00E4798B" w:rsidRDefault="00742A08" w:rsidP="00742A08">
      <w:pPr>
        <w:jc w:val="both"/>
        <w:rPr>
          <w:bCs/>
        </w:rPr>
      </w:pPr>
      <w:r w:rsidRPr="00E4798B">
        <w:rPr>
          <w:bCs/>
        </w:rPr>
        <w:t>1,00295</w:t>
      </w:r>
      <w:r w:rsidRPr="00E4798B">
        <w:rPr>
          <w:bCs/>
          <w:vertAlign w:val="superscript"/>
        </w:rPr>
        <w:t xml:space="preserve">7 </w:t>
      </w:r>
      <w:r w:rsidRPr="00E4798B">
        <w:rPr>
          <w:bCs/>
        </w:rPr>
        <w:t>– индекс-дефлятор на декабрь 2020,</w:t>
      </w:r>
    </w:p>
    <w:p w:rsidR="00742A08" w:rsidRPr="00E4798B" w:rsidRDefault="00742A08" w:rsidP="00742A08">
      <w:pPr>
        <w:jc w:val="both"/>
        <w:rPr>
          <w:bCs/>
          <w:vertAlign w:val="superscript"/>
        </w:rPr>
      </w:pPr>
      <w:r w:rsidRPr="00E4798B">
        <w:rPr>
          <w:bCs/>
        </w:rPr>
        <w:t>1,00303 – индекс дефлятор на январь 2021,</w:t>
      </w:r>
    </w:p>
    <w:p w:rsidR="00742A08" w:rsidRPr="00E4798B" w:rsidRDefault="00742A08" w:rsidP="00742A08">
      <w:pPr>
        <w:jc w:val="both"/>
        <w:rPr>
          <w:bCs/>
        </w:rPr>
      </w:pPr>
      <w:r w:rsidRPr="00E4798B">
        <w:rPr>
          <w:bCs/>
        </w:rPr>
        <w:t>1,00303</w:t>
      </w:r>
      <w:r w:rsidRPr="00E4798B">
        <w:rPr>
          <w:bCs/>
          <w:vertAlign w:val="superscript"/>
        </w:rPr>
        <w:t>9</w:t>
      </w:r>
      <w:r w:rsidRPr="00E4798B">
        <w:rPr>
          <w:bCs/>
        </w:rPr>
        <w:t xml:space="preserve"> – индекс дефлятор на сентябрь 2021.</w:t>
      </w:r>
    </w:p>
    <w:p w:rsidR="00742A08" w:rsidRPr="00E4798B" w:rsidRDefault="00742A08" w:rsidP="00742A08">
      <w:pPr>
        <w:jc w:val="both"/>
        <w:rPr>
          <w:bCs/>
        </w:rPr>
      </w:pPr>
    </w:p>
    <w:p w:rsidR="00742A08" w:rsidRPr="00E4798B" w:rsidRDefault="00742A08" w:rsidP="00742A08">
      <w:pPr>
        <w:jc w:val="both"/>
        <w:rPr>
          <w:bCs/>
        </w:rPr>
      </w:pPr>
      <w:r w:rsidRPr="00E4798B">
        <w:rPr>
          <w:bCs/>
        </w:rPr>
        <w:t xml:space="preserve">Итого индекс прогнозной инфляции = 0,36*1,014855+0,64*1,036464= </w:t>
      </w:r>
      <w:r w:rsidRPr="00E4798B">
        <w:rPr>
          <w:b/>
        </w:rPr>
        <w:t>1,028685</w:t>
      </w:r>
    </w:p>
    <w:p w:rsidR="00742A08" w:rsidRDefault="00742A08" w:rsidP="00742A08"/>
    <w:p w:rsidR="00742A08" w:rsidRDefault="00742A08" w:rsidP="00742A08">
      <w:r>
        <w:t>Расчёт составил:</w:t>
      </w:r>
    </w:p>
    <w:p w:rsidR="00742A08" w:rsidRDefault="00742A08" w:rsidP="00742A08">
      <w:r>
        <w:t>Инженер сметной группы ПТУ ДСОИИ</w:t>
      </w:r>
      <w:r>
        <w:tab/>
      </w:r>
      <w:r>
        <w:tab/>
      </w:r>
      <w:r>
        <w:tab/>
        <w:t xml:space="preserve">             _______________ /</w:t>
      </w:r>
      <w:r w:rsidRPr="00AD5D99">
        <w:t xml:space="preserve"> </w:t>
      </w:r>
      <w:r>
        <w:t>В.В.</w:t>
      </w:r>
      <w:r>
        <w:rPr>
          <w:lang w:val="en-US"/>
        </w:rPr>
        <w:t> </w:t>
      </w:r>
      <w:r>
        <w:t>Скорозвон</w:t>
      </w:r>
    </w:p>
    <w:p w:rsidR="00742A08" w:rsidRDefault="00742A08" w:rsidP="00742A08"/>
    <w:p w:rsidR="00742A08" w:rsidRDefault="00742A08" w:rsidP="00742A08">
      <w:r>
        <w:t>Согласовано:</w:t>
      </w:r>
    </w:p>
    <w:p w:rsidR="00742A08" w:rsidRPr="00D854D2" w:rsidRDefault="00742A08" w:rsidP="00742A08">
      <w:r>
        <w:t>Начальник УОС ДСОИИ</w:t>
      </w:r>
      <w:r>
        <w:tab/>
      </w:r>
      <w:r>
        <w:tab/>
      </w:r>
      <w:r>
        <w:tab/>
      </w:r>
      <w:r>
        <w:tab/>
      </w:r>
      <w:r>
        <w:tab/>
      </w:r>
      <w:r>
        <w:tab/>
        <w:t xml:space="preserve"> _______________ / Д.С. Курышев</w:t>
      </w:r>
    </w:p>
    <w:p w:rsidR="00742A08" w:rsidRDefault="00742A08" w:rsidP="00742A08"/>
    <w:p w:rsidR="00742A08" w:rsidRDefault="00742A08" w:rsidP="00742A08"/>
    <w:p w:rsidR="00742A08" w:rsidRPr="00D854D2" w:rsidRDefault="00742A08" w:rsidP="00742A08">
      <w:r>
        <w:t>Заместитель генерального директора</w:t>
      </w:r>
      <w:r>
        <w:tab/>
      </w:r>
      <w:r>
        <w:tab/>
      </w:r>
      <w:r>
        <w:tab/>
      </w:r>
      <w:proofErr w:type="gramStart"/>
      <w:r>
        <w:tab/>
        <w:t xml:space="preserve">  _</w:t>
      </w:r>
      <w:proofErr w:type="gramEnd"/>
      <w:r>
        <w:t>______________ / Л.С. Бланк</w:t>
      </w:r>
    </w:p>
    <w:p w:rsidR="00742A08" w:rsidRDefault="00742A08" w:rsidP="00742A08">
      <w:r>
        <w:t xml:space="preserve"> </w:t>
      </w:r>
    </w:p>
    <w:p w:rsidR="00742A08" w:rsidRDefault="00742A08" w:rsidP="00742A08"/>
    <w:p w:rsidR="00742A08" w:rsidRPr="00D854D2" w:rsidRDefault="00742A08" w:rsidP="00742A08">
      <w:r>
        <w:t>Начальник ОВКиИБ</w:t>
      </w:r>
      <w:r>
        <w:tab/>
      </w:r>
      <w:r>
        <w:tab/>
      </w:r>
      <w:r>
        <w:tab/>
      </w:r>
      <w:r>
        <w:tab/>
      </w:r>
      <w:r>
        <w:tab/>
      </w:r>
      <w:r>
        <w:tab/>
      </w:r>
      <w:proofErr w:type="gramStart"/>
      <w:r>
        <w:tab/>
        <w:t xml:space="preserve">  _</w:t>
      </w:r>
      <w:proofErr w:type="gramEnd"/>
      <w:r>
        <w:t>______________ / А.Г. Таловин</w:t>
      </w:r>
    </w:p>
    <w:p w:rsidR="00742A08" w:rsidRDefault="00742A08" w:rsidP="00742A08"/>
    <w:p w:rsidR="00742A08" w:rsidRDefault="00742A08" w:rsidP="00742A08"/>
    <w:p w:rsidR="00742A08" w:rsidRPr="00C6797F" w:rsidRDefault="00742A08" w:rsidP="00742A08">
      <w:r>
        <w:t>«____» _______________ 2020 г.</w:t>
      </w:r>
    </w:p>
    <w:p w:rsidR="001712AF" w:rsidRDefault="001712AF" w:rsidP="001712AF"/>
    <w:p w:rsidR="00FA4EF3" w:rsidRDefault="00FA4EF3" w:rsidP="00FA4EF3">
      <w:pPr>
        <w:jc w:val="center"/>
        <w:sectPr w:rsidR="00FA4EF3" w:rsidSect="00F96CAC">
          <w:pgSz w:w="11906" w:h="16838"/>
          <w:pgMar w:top="1134" w:right="850" w:bottom="719" w:left="1418" w:header="708" w:footer="708" w:gutter="0"/>
          <w:cols w:space="708"/>
          <w:titlePg/>
          <w:docGrid w:linePitch="360"/>
        </w:sectPr>
      </w:pPr>
    </w:p>
    <w:p w:rsidR="00C37184"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40368F">
        <w:rPr>
          <w:rFonts w:ascii="Times New Roman" w:hAnsi="Times New Roman" w:cs="Times New Roman"/>
          <w:b/>
          <w:bCs/>
        </w:rPr>
        <w:lastRenderedPageBreak/>
        <w:t>ОПИСАНИЕ ОБЪЕКТА ЗАКУПКИ (ТЕХНИЧЕСКОЕ ЗАДАНИЕ)</w:t>
      </w:r>
    </w:p>
    <w:p w:rsidR="005B3CF8" w:rsidRPr="005B3CF8" w:rsidRDefault="005B3CF8" w:rsidP="005B3CF8">
      <w:pPr>
        <w:pStyle w:val="aff"/>
        <w:jc w:val="center"/>
        <w:rPr>
          <w:b/>
        </w:rPr>
      </w:pPr>
      <w:r w:rsidRPr="005B3CF8">
        <w:rPr>
          <w:b/>
        </w:rPr>
        <w:t>на выполнение строительно-монтажных работ по объекту:</w:t>
      </w:r>
    </w:p>
    <w:p w:rsidR="005B3CF8" w:rsidRPr="005B3CF8" w:rsidRDefault="005B3CF8" w:rsidP="005B3CF8">
      <w:pPr>
        <w:pStyle w:val="aff"/>
        <w:jc w:val="center"/>
        <w:rPr>
          <w:b/>
        </w:rPr>
      </w:pPr>
      <w:r w:rsidRPr="005B3CF8">
        <w:rPr>
          <w:b/>
        </w:rPr>
        <w:t>«Реконструкция канализационных очистных сооружений и глубоководного выпуска в поселке городского типа Орджоникидзе, Республика Крым»</w:t>
      </w:r>
    </w:p>
    <w:p w:rsidR="00E95CF5" w:rsidRDefault="00E95CF5" w:rsidP="00E95CF5">
      <w:pPr>
        <w:jc w:val="both"/>
      </w:pPr>
    </w:p>
    <w:tbl>
      <w:tblPr>
        <w:tblStyle w:val="af5"/>
        <w:tblW w:w="0" w:type="auto"/>
        <w:tblLook w:val="04A0" w:firstRow="1" w:lastRow="0" w:firstColumn="1" w:lastColumn="0" w:noHBand="0" w:noVBand="1"/>
      </w:tblPr>
      <w:tblGrid>
        <w:gridCol w:w="703"/>
        <w:gridCol w:w="4073"/>
        <w:gridCol w:w="4994"/>
      </w:tblGrid>
      <w:tr w:rsidR="005B3CF8" w:rsidRPr="00220338" w:rsidTr="00530778">
        <w:tc>
          <w:tcPr>
            <w:tcW w:w="704" w:type="dxa"/>
            <w:shd w:val="clear" w:color="auto" w:fill="DDD9C3" w:themeFill="background2" w:themeFillShade="E6"/>
            <w:vAlign w:val="center"/>
          </w:tcPr>
          <w:p w:rsidR="005B3CF8" w:rsidRPr="00220338" w:rsidRDefault="005B3CF8" w:rsidP="00530778">
            <w:pPr>
              <w:jc w:val="center"/>
              <w:rPr>
                <w:b/>
              </w:rPr>
            </w:pPr>
            <w:r w:rsidRPr="00220338">
              <w:rPr>
                <w:b/>
              </w:rPr>
              <w:t>№</w:t>
            </w:r>
          </w:p>
          <w:p w:rsidR="005B3CF8" w:rsidRPr="00220338" w:rsidRDefault="005B3CF8" w:rsidP="00530778">
            <w:pPr>
              <w:jc w:val="center"/>
              <w:rPr>
                <w:b/>
              </w:rPr>
            </w:pPr>
            <w:r w:rsidRPr="00220338">
              <w:rPr>
                <w:b/>
              </w:rPr>
              <w:t>пун-</w:t>
            </w:r>
          </w:p>
          <w:p w:rsidR="005B3CF8" w:rsidRPr="00220338" w:rsidRDefault="005B3CF8" w:rsidP="00530778">
            <w:pPr>
              <w:jc w:val="center"/>
              <w:rPr>
                <w:b/>
              </w:rPr>
            </w:pPr>
            <w:r w:rsidRPr="00220338">
              <w:rPr>
                <w:b/>
              </w:rPr>
              <w:t>кта</w:t>
            </w:r>
          </w:p>
        </w:tc>
        <w:tc>
          <w:tcPr>
            <w:tcW w:w="4253" w:type="dxa"/>
            <w:shd w:val="clear" w:color="auto" w:fill="DDD9C3" w:themeFill="background2" w:themeFillShade="E6"/>
            <w:vAlign w:val="center"/>
          </w:tcPr>
          <w:p w:rsidR="005B3CF8" w:rsidRPr="00220338" w:rsidRDefault="005B3CF8" w:rsidP="00530778">
            <w:pPr>
              <w:jc w:val="center"/>
              <w:rPr>
                <w:b/>
              </w:rPr>
            </w:pPr>
            <w:r w:rsidRPr="00220338">
              <w:rPr>
                <w:b/>
              </w:rPr>
              <w:t>Наименование</w:t>
            </w:r>
          </w:p>
        </w:tc>
        <w:tc>
          <w:tcPr>
            <w:tcW w:w="5238" w:type="dxa"/>
            <w:shd w:val="clear" w:color="auto" w:fill="DDD9C3" w:themeFill="background2" w:themeFillShade="E6"/>
            <w:vAlign w:val="center"/>
          </w:tcPr>
          <w:p w:rsidR="005B3CF8" w:rsidRPr="00220338" w:rsidRDefault="005B3CF8" w:rsidP="00530778">
            <w:pPr>
              <w:jc w:val="center"/>
              <w:rPr>
                <w:b/>
              </w:rPr>
            </w:pPr>
            <w:r w:rsidRPr="00220338">
              <w:rPr>
                <w:b/>
              </w:rPr>
              <w:t>Информация</w:t>
            </w:r>
          </w:p>
        </w:tc>
      </w:tr>
      <w:tr w:rsidR="005B3CF8" w:rsidRPr="00AE54BB" w:rsidTr="00530778">
        <w:tc>
          <w:tcPr>
            <w:tcW w:w="704" w:type="dxa"/>
          </w:tcPr>
          <w:p w:rsidR="005B3CF8" w:rsidRPr="00AE54BB" w:rsidRDefault="005B3CF8" w:rsidP="00530778">
            <w:pPr>
              <w:jc w:val="center"/>
              <w:rPr>
                <w:i/>
              </w:rPr>
            </w:pPr>
            <w:r>
              <w:rPr>
                <w:i/>
              </w:rPr>
              <w:t>1</w:t>
            </w:r>
          </w:p>
        </w:tc>
        <w:tc>
          <w:tcPr>
            <w:tcW w:w="4253" w:type="dxa"/>
          </w:tcPr>
          <w:p w:rsidR="005B3CF8" w:rsidRPr="00AE54BB" w:rsidRDefault="005B3CF8" w:rsidP="00530778">
            <w:pPr>
              <w:jc w:val="center"/>
              <w:rPr>
                <w:i/>
              </w:rPr>
            </w:pPr>
            <w:r>
              <w:rPr>
                <w:i/>
              </w:rPr>
              <w:t>2</w:t>
            </w:r>
          </w:p>
        </w:tc>
        <w:tc>
          <w:tcPr>
            <w:tcW w:w="5238" w:type="dxa"/>
          </w:tcPr>
          <w:p w:rsidR="005B3CF8" w:rsidRPr="00AE54BB" w:rsidRDefault="005B3CF8" w:rsidP="00530778">
            <w:pPr>
              <w:jc w:val="center"/>
              <w:rPr>
                <w:i/>
              </w:rPr>
            </w:pPr>
            <w:r>
              <w:rPr>
                <w:i/>
              </w:rPr>
              <w:t>3</w:t>
            </w:r>
          </w:p>
        </w:tc>
      </w:tr>
      <w:tr w:rsidR="005B3CF8" w:rsidTr="00530778">
        <w:tc>
          <w:tcPr>
            <w:tcW w:w="704" w:type="dxa"/>
          </w:tcPr>
          <w:p w:rsidR="005B3CF8" w:rsidRDefault="005B3CF8" w:rsidP="00530778">
            <w:pPr>
              <w:jc w:val="center"/>
            </w:pPr>
            <w:r>
              <w:t>1.</w:t>
            </w:r>
          </w:p>
        </w:tc>
        <w:tc>
          <w:tcPr>
            <w:tcW w:w="4253" w:type="dxa"/>
          </w:tcPr>
          <w:p w:rsidR="005B3CF8" w:rsidRDefault="005B3CF8" w:rsidP="00530778">
            <w:pPr>
              <w:jc w:val="both"/>
            </w:pPr>
            <w:r>
              <w:t>Требования к объекту закупки</w:t>
            </w:r>
          </w:p>
        </w:tc>
        <w:tc>
          <w:tcPr>
            <w:tcW w:w="5238" w:type="dxa"/>
          </w:tcPr>
          <w:p w:rsidR="005B3CF8" w:rsidRDefault="005B3CF8" w:rsidP="00530778">
            <w:pPr>
              <w:jc w:val="both"/>
            </w:pPr>
            <w:r>
              <w:t>В соответствии с проектной документацией</w:t>
            </w:r>
          </w:p>
        </w:tc>
      </w:tr>
      <w:tr w:rsidR="005B3CF8" w:rsidTr="00530778">
        <w:tc>
          <w:tcPr>
            <w:tcW w:w="704" w:type="dxa"/>
          </w:tcPr>
          <w:p w:rsidR="005B3CF8" w:rsidRDefault="005B3CF8" w:rsidP="00530778">
            <w:pPr>
              <w:jc w:val="center"/>
            </w:pPr>
            <w:r>
              <w:t>2.</w:t>
            </w:r>
          </w:p>
        </w:tc>
        <w:tc>
          <w:tcPr>
            <w:tcW w:w="4253" w:type="dxa"/>
          </w:tcPr>
          <w:p w:rsidR="005B3CF8" w:rsidRDefault="005B3CF8" w:rsidP="00530778">
            <w:pPr>
              <w:jc w:val="both"/>
            </w:pPr>
            <w:r>
              <w:t>Коды объекта закупки</w:t>
            </w:r>
          </w:p>
        </w:tc>
        <w:tc>
          <w:tcPr>
            <w:tcW w:w="5238" w:type="dxa"/>
          </w:tcPr>
          <w:p w:rsidR="005B3CF8" w:rsidRPr="000B45BB" w:rsidRDefault="005B3CF8" w:rsidP="00530778">
            <w:pPr>
              <w:pStyle w:val="ConsPlusCell"/>
              <w:jc w:val="both"/>
              <w:rPr>
                <w:rFonts w:ascii="Times New Roman" w:hAnsi="Times New Roman" w:cs="Times New Roman"/>
                <w:sz w:val="24"/>
                <w:szCs w:val="24"/>
              </w:rPr>
            </w:pPr>
            <w:r w:rsidRPr="000B45BB">
              <w:rPr>
                <w:rFonts w:ascii="Times New Roman" w:hAnsi="Times New Roman" w:cs="Times New Roman"/>
                <w:sz w:val="24"/>
                <w:szCs w:val="24"/>
              </w:rPr>
              <w:t>Код ОКПД 2</w:t>
            </w:r>
            <w:r>
              <w:rPr>
                <w:rFonts w:ascii="Times New Roman" w:hAnsi="Times New Roman" w:cs="Times New Roman"/>
                <w:sz w:val="24"/>
                <w:szCs w:val="24"/>
              </w:rPr>
              <w:t xml:space="preserve"> –</w:t>
            </w:r>
            <w:r w:rsidRPr="000B45BB">
              <w:rPr>
                <w:rFonts w:ascii="Times New Roman" w:hAnsi="Times New Roman" w:cs="Times New Roman"/>
                <w:sz w:val="24"/>
                <w:szCs w:val="24"/>
              </w:rPr>
              <w:t xml:space="preserve"> 42.21.23.000</w:t>
            </w:r>
            <w:r>
              <w:rPr>
                <w:rFonts w:ascii="Times New Roman" w:hAnsi="Times New Roman" w:cs="Times New Roman"/>
                <w:sz w:val="24"/>
                <w:szCs w:val="24"/>
              </w:rPr>
              <w:t>:</w:t>
            </w:r>
          </w:p>
          <w:p w:rsidR="005B3CF8" w:rsidRPr="00311DE7" w:rsidRDefault="005B3CF8" w:rsidP="00530778">
            <w:pPr>
              <w:jc w:val="both"/>
              <w:rPr>
                <w:color w:val="000000" w:themeColor="text1"/>
              </w:rPr>
            </w:pPr>
            <w:r w:rsidRPr="002E1F9E">
              <w:rPr>
                <w:color w:val="000000" w:themeColor="text1"/>
              </w:rPr>
              <w:t>Работы строительные по строительству оросительных систем (каналов), водоводов и водоводных конструкций, водоочистных станций, станций очистки сточных вод и насосных станций</w:t>
            </w:r>
          </w:p>
        </w:tc>
      </w:tr>
      <w:tr w:rsidR="005B3CF8" w:rsidTr="00530778">
        <w:tc>
          <w:tcPr>
            <w:tcW w:w="704" w:type="dxa"/>
          </w:tcPr>
          <w:p w:rsidR="005B3CF8" w:rsidRDefault="005B3CF8" w:rsidP="00530778">
            <w:pPr>
              <w:jc w:val="center"/>
            </w:pPr>
            <w:r>
              <w:t>3.</w:t>
            </w:r>
          </w:p>
        </w:tc>
        <w:tc>
          <w:tcPr>
            <w:tcW w:w="4253" w:type="dxa"/>
          </w:tcPr>
          <w:p w:rsidR="005B3CF8" w:rsidRDefault="005B3CF8" w:rsidP="00530778">
            <w:pPr>
              <w:jc w:val="both"/>
            </w:pPr>
            <w:r>
              <w:t>Информация о соответствии описания объекта закупки требованиям пункта 2 части 1 статьи 33 Федерального закона</w:t>
            </w:r>
          </w:p>
        </w:tc>
        <w:tc>
          <w:tcPr>
            <w:tcW w:w="5238" w:type="dxa"/>
          </w:tcPr>
          <w:p w:rsidR="005B3CF8" w:rsidRDefault="005B3CF8" w:rsidP="00530778">
            <w:pPr>
              <w:jc w:val="both"/>
            </w:pPr>
            <w:r>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5B3CF8" w:rsidTr="00530778">
        <w:tc>
          <w:tcPr>
            <w:tcW w:w="704" w:type="dxa"/>
          </w:tcPr>
          <w:p w:rsidR="005B3CF8" w:rsidRDefault="005B3CF8" w:rsidP="00530778">
            <w:pPr>
              <w:jc w:val="center"/>
            </w:pPr>
            <w:r>
              <w:t>4.</w:t>
            </w:r>
          </w:p>
        </w:tc>
        <w:tc>
          <w:tcPr>
            <w:tcW w:w="4253" w:type="dxa"/>
          </w:tcPr>
          <w:p w:rsidR="005B3CF8" w:rsidRDefault="005B3CF8" w:rsidP="00530778">
            <w:pPr>
              <w:jc w:val="both"/>
            </w:pPr>
            <w:r>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rsidR="005B3CF8" w:rsidRDefault="005B3CF8" w:rsidP="00530778">
            <w:pPr>
              <w:jc w:val="both"/>
            </w:pPr>
            <w:r w:rsidRPr="00D718BB">
              <w:t>Гарантийный срок на выполненные Работы в соответствии со статьей 756 Гражданского кодекса РФ устанавливается на 5 (пять) лет от даты подписания Акта приемки законченного строительством (реконструкцией) объекта.</w:t>
            </w:r>
          </w:p>
        </w:tc>
      </w:tr>
    </w:tbl>
    <w:p w:rsidR="00E95CF5" w:rsidRDefault="00E95CF5" w:rsidP="00E95CF5">
      <w:pPr>
        <w:jc w:val="both"/>
      </w:pPr>
    </w:p>
    <w:p w:rsidR="00E95CF5" w:rsidRDefault="00E95CF5" w:rsidP="00E95CF5">
      <w:pPr>
        <w:jc w:val="center"/>
        <w:rPr>
          <w:b/>
        </w:rPr>
      </w:pPr>
      <w:r>
        <w:rPr>
          <w:b/>
        </w:rPr>
        <w:t>Основные требования к объекту закупки (Техническое задание)</w:t>
      </w:r>
    </w:p>
    <w:p w:rsidR="00E95CF5" w:rsidRDefault="00E95CF5" w:rsidP="00E95CF5">
      <w:pPr>
        <w:jc w:val="center"/>
      </w:pPr>
    </w:p>
    <w:tbl>
      <w:tblPr>
        <w:tblStyle w:val="af5"/>
        <w:tblW w:w="0" w:type="auto"/>
        <w:tblLook w:val="04A0" w:firstRow="1" w:lastRow="0" w:firstColumn="1" w:lastColumn="0" w:noHBand="0" w:noVBand="1"/>
      </w:tblPr>
      <w:tblGrid>
        <w:gridCol w:w="690"/>
        <w:gridCol w:w="2237"/>
        <w:gridCol w:w="6843"/>
      </w:tblGrid>
      <w:tr w:rsidR="00533712" w:rsidRPr="00D86CCF" w:rsidTr="00530778">
        <w:tc>
          <w:tcPr>
            <w:tcW w:w="704" w:type="dxa"/>
            <w:vAlign w:val="center"/>
          </w:tcPr>
          <w:p w:rsidR="00533712" w:rsidRDefault="00533712" w:rsidP="00530778">
            <w:pPr>
              <w:jc w:val="center"/>
              <w:rPr>
                <w:b/>
              </w:rPr>
            </w:pPr>
            <w:r>
              <w:rPr>
                <w:b/>
              </w:rPr>
              <w:t>№</w:t>
            </w:r>
          </w:p>
          <w:p w:rsidR="00533712" w:rsidRPr="00D86CCF" w:rsidRDefault="00533712" w:rsidP="00530778">
            <w:pPr>
              <w:jc w:val="center"/>
              <w:rPr>
                <w:b/>
              </w:rPr>
            </w:pPr>
            <w:r>
              <w:rPr>
                <w:b/>
              </w:rPr>
              <w:t>п/п</w:t>
            </w:r>
          </w:p>
        </w:tc>
        <w:tc>
          <w:tcPr>
            <w:tcW w:w="2268" w:type="dxa"/>
            <w:vAlign w:val="center"/>
          </w:tcPr>
          <w:p w:rsidR="00533712" w:rsidRPr="00D86CCF" w:rsidRDefault="00533712" w:rsidP="00530778">
            <w:pPr>
              <w:jc w:val="center"/>
              <w:rPr>
                <w:b/>
              </w:rPr>
            </w:pPr>
            <w:r>
              <w:rPr>
                <w:b/>
              </w:rPr>
              <w:t>Перечень основных требований</w:t>
            </w:r>
          </w:p>
        </w:tc>
        <w:tc>
          <w:tcPr>
            <w:tcW w:w="7223" w:type="dxa"/>
            <w:vAlign w:val="center"/>
          </w:tcPr>
          <w:p w:rsidR="00533712" w:rsidRPr="00D86CCF" w:rsidRDefault="00533712" w:rsidP="00530778">
            <w:pPr>
              <w:jc w:val="center"/>
              <w:rPr>
                <w:b/>
              </w:rPr>
            </w:pPr>
            <w:r>
              <w:rPr>
                <w:b/>
              </w:rPr>
              <w:t>Содержание требований</w:t>
            </w:r>
          </w:p>
        </w:tc>
      </w:tr>
      <w:tr w:rsidR="00533712" w:rsidRPr="00AE54BB" w:rsidTr="00530778">
        <w:tc>
          <w:tcPr>
            <w:tcW w:w="704" w:type="dxa"/>
            <w:vAlign w:val="center"/>
          </w:tcPr>
          <w:p w:rsidR="00533712" w:rsidRPr="00AE54BB" w:rsidRDefault="00533712" w:rsidP="00530778">
            <w:pPr>
              <w:jc w:val="center"/>
              <w:rPr>
                <w:i/>
              </w:rPr>
            </w:pPr>
            <w:r>
              <w:rPr>
                <w:i/>
              </w:rPr>
              <w:t>1</w:t>
            </w:r>
          </w:p>
        </w:tc>
        <w:tc>
          <w:tcPr>
            <w:tcW w:w="2268" w:type="dxa"/>
            <w:vAlign w:val="center"/>
          </w:tcPr>
          <w:p w:rsidR="00533712" w:rsidRPr="00AE54BB" w:rsidRDefault="00533712" w:rsidP="00530778">
            <w:pPr>
              <w:jc w:val="center"/>
              <w:rPr>
                <w:i/>
              </w:rPr>
            </w:pPr>
            <w:r>
              <w:rPr>
                <w:i/>
              </w:rPr>
              <w:t>2</w:t>
            </w:r>
          </w:p>
        </w:tc>
        <w:tc>
          <w:tcPr>
            <w:tcW w:w="7223" w:type="dxa"/>
            <w:vAlign w:val="center"/>
          </w:tcPr>
          <w:p w:rsidR="00533712" w:rsidRPr="00AE54BB" w:rsidRDefault="00533712" w:rsidP="00530778">
            <w:pPr>
              <w:jc w:val="center"/>
              <w:rPr>
                <w:i/>
              </w:rPr>
            </w:pPr>
            <w:r>
              <w:rPr>
                <w:i/>
              </w:rPr>
              <w:t>3</w:t>
            </w:r>
          </w:p>
        </w:tc>
      </w:tr>
      <w:tr w:rsidR="00533712" w:rsidTr="00530778">
        <w:tc>
          <w:tcPr>
            <w:tcW w:w="704" w:type="dxa"/>
          </w:tcPr>
          <w:p w:rsidR="00533712" w:rsidRDefault="00533712" w:rsidP="00530778">
            <w:pPr>
              <w:jc w:val="center"/>
            </w:pPr>
            <w:r>
              <w:t>1.</w:t>
            </w:r>
          </w:p>
        </w:tc>
        <w:tc>
          <w:tcPr>
            <w:tcW w:w="2268" w:type="dxa"/>
          </w:tcPr>
          <w:p w:rsidR="00533712" w:rsidRDefault="00533712" w:rsidP="00530778">
            <w:r>
              <w:t>Место выполнения работ</w:t>
            </w:r>
          </w:p>
        </w:tc>
        <w:tc>
          <w:tcPr>
            <w:tcW w:w="7223" w:type="dxa"/>
          </w:tcPr>
          <w:p w:rsidR="00533712" w:rsidRDefault="00533712" w:rsidP="00530778">
            <w:pPr>
              <w:ind w:firstLine="739"/>
              <w:jc w:val="both"/>
            </w:pPr>
            <w:r>
              <w:t>298184, Россия, Республика Крым, г. </w:t>
            </w:r>
            <w:r w:rsidRPr="00D564DE">
              <w:t xml:space="preserve">Феодосия, </w:t>
            </w:r>
            <w:r>
              <w:br/>
            </w:r>
            <w:r w:rsidRPr="00D564DE">
              <w:t xml:space="preserve">пгт. Орджоникидзе, ул. Дачная, </w:t>
            </w:r>
            <w:r>
              <w:t xml:space="preserve">д. </w:t>
            </w:r>
            <w:r w:rsidRPr="00D564DE">
              <w:t>1.</w:t>
            </w:r>
          </w:p>
        </w:tc>
      </w:tr>
      <w:tr w:rsidR="00533712" w:rsidTr="00530778">
        <w:tc>
          <w:tcPr>
            <w:tcW w:w="704" w:type="dxa"/>
          </w:tcPr>
          <w:p w:rsidR="00533712" w:rsidRDefault="00533712" w:rsidP="00530778">
            <w:pPr>
              <w:jc w:val="center"/>
            </w:pPr>
            <w:r>
              <w:t>2.</w:t>
            </w:r>
          </w:p>
        </w:tc>
        <w:tc>
          <w:tcPr>
            <w:tcW w:w="2268" w:type="dxa"/>
          </w:tcPr>
          <w:p w:rsidR="00533712" w:rsidRDefault="00533712" w:rsidP="00530778">
            <w:r>
              <w:t>Заказчик</w:t>
            </w:r>
          </w:p>
        </w:tc>
        <w:tc>
          <w:tcPr>
            <w:tcW w:w="7223" w:type="dxa"/>
          </w:tcPr>
          <w:p w:rsidR="00533712" w:rsidRDefault="00533712" w:rsidP="00530778">
            <w:pPr>
              <w:jc w:val="both"/>
            </w:pPr>
            <w:r>
              <w:tab/>
              <w:t>Государственное казённое учреждение Республики Крым «Инвестиционно-строительное управление Республики Крым»</w:t>
            </w:r>
          </w:p>
          <w:p w:rsidR="00533712" w:rsidRDefault="00533712" w:rsidP="00530778">
            <w:pPr>
              <w:jc w:val="both"/>
            </w:pPr>
            <w:r>
              <w:tab/>
            </w:r>
            <w:r w:rsidRPr="008624C5">
              <w:t xml:space="preserve">Юридический адрес: 295048, Республика Крым, </w:t>
            </w:r>
            <w:r>
              <w:br/>
            </w:r>
            <w:r w:rsidRPr="008624C5">
              <w:t>г. Симферополь, ул. Трубаченко, д. 23</w:t>
            </w:r>
            <w:r>
              <w:t>-</w:t>
            </w:r>
            <w:r w:rsidRPr="008624C5">
              <w:t>а</w:t>
            </w:r>
            <w:r>
              <w:t>.</w:t>
            </w:r>
          </w:p>
        </w:tc>
      </w:tr>
      <w:tr w:rsidR="00533712" w:rsidTr="00530778">
        <w:tc>
          <w:tcPr>
            <w:tcW w:w="704" w:type="dxa"/>
          </w:tcPr>
          <w:p w:rsidR="00533712" w:rsidRDefault="00533712" w:rsidP="00530778">
            <w:pPr>
              <w:jc w:val="center"/>
            </w:pPr>
            <w:r>
              <w:t>3.</w:t>
            </w:r>
          </w:p>
        </w:tc>
        <w:tc>
          <w:tcPr>
            <w:tcW w:w="2268" w:type="dxa"/>
          </w:tcPr>
          <w:p w:rsidR="00533712" w:rsidRDefault="00533712" w:rsidP="00530778">
            <w:r>
              <w:t>Подрядная организация</w:t>
            </w:r>
          </w:p>
        </w:tc>
        <w:tc>
          <w:tcPr>
            <w:tcW w:w="7223" w:type="dxa"/>
          </w:tcPr>
          <w:p w:rsidR="00533712" w:rsidRDefault="00533712" w:rsidP="00530778">
            <w:pPr>
              <w:jc w:val="both"/>
            </w:pPr>
            <w:r>
              <w:tab/>
              <w:t>Закупка осуществляется у единственного поставщика (подрядчика, исполнителя)</w:t>
            </w:r>
          </w:p>
        </w:tc>
      </w:tr>
      <w:tr w:rsidR="00533712" w:rsidTr="00530778">
        <w:tc>
          <w:tcPr>
            <w:tcW w:w="704" w:type="dxa"/>
          </w:tcPr>
          <w:p w:rsidR="00533712" w:rsidRDefault="00533712" w:rsidP="00530778">
            <w:pPr>
              <w:jc w:val="center"/>
            </w:pPr>
            <w:r>
              <w:lastRenderedPageBreak/>
              <w:t>4.</w:t>
            </w:r>
          </w:p>
        </w:tc>
        <w:tc>
          <w:tcPr>
            <w:tcW w:w="2268" w:type="dxa"/>
          </w:tcPr>
          <w:p w:rsidR="00533712" w:rsidRDefault="00533712" w:rsidP="00530778">
            <w:r>
              <w:t>Объект</w:t>
            </w:r>
          </w:p>
        </w:tc>
        <w:tc>
          <w:tcPr>
            <w:tcW w:w="7223" w:type="dxa"/>
          </w:tcPr>
          <w:p w:rsidR="00533712" w:rsidRDefault="00533712" w:rsidP="00530778">
            <w:pPr>
              <w:jc w:val="both"/>
            </w:pPr>
            <w:r>
              <w:tab/>
              <w:t>Реконструкция канализационных очистных сооружений и глубоководного выпуска в поселке городского типа Орджоникидзе, Республика Крым</w:t>
            </w:r>
          </w:p>
        </w:tc>
      </w:tr>
      <w:tr w:rsidR="00533712" w:rsidRPr="00CC734F" w:rsidTr="00530778">
        <w:tc>
          <w:tcPr>
            <w:tcW w:w="704" w:type="dxa"/>
          </w:tcPr>
          <w:p w:rsidR="00533712" w:rsidRDefault="00533712" w:rsidP="00530778">
            <w:pPr>
              <w:jc w:val="center"/>
            </w:pPr>
            <w:r>
              <w:t>5.</w:t>
            </w:r>
          </w:p>
        </w:tc>
        <w:tc>
          <w:tcPr>
            <w:tcW w:w="2268" w:type="dxa"/>
          </w:tcPr>
          <w:p w:rsidR="00533712" w:rsidRDefault="00533712" w:rsidP="00530778">
            <w:r>
              <w:t>Назначение объекта</w:t>
            </w:r>
          </w:p>
        </w:tc>
        <w:tc>
          <w:tcPr>
            <w:tcW w:w="7223" w:type="dxa"/>
            <w:shd w:val="clear" w:color="auto" w:fill="auto"/>
          </w:tcPr>
          <w:p w:rsidR="00533712" w:rsidRPr="00CC734F" w:rsidRDefault="00533712" w:rsidP="00530778">
            <w:pPr>
              <w:jc w:val="both"/>
            </w:pPr>
            <w:r w:rsidRPr="00CC734F">
              <w:tab/>
            </w:r>
            <w:r>
              <w:t>Сооружение для очистки сточных вод.</w:t>
            </w:r>
          </w:p>
        </w:tc>
      </w:tr>
      <w:tr w:rsidR="00533712" w:rsidTr="00530778">
        <w:tc>
          <w:tcPr>
            <w:tcW w:w="704" w:type="dxa"/>
          </w:tcPr>
          <w:p w:rsidR="00533712" w:rsidRDefault="00533712" w:rsidP="00530778">
            <w:pPr>
              <w:jc w:val="center"/>
            </w:pPr>
            <w:r>
              <w:t>6.</w:t>
            </w:r>
          </w:p>
        </w:tc>
        <w:tc>
          <w:tcPr>
            <w:tcW w:w="2268" w:type="dxa"/>
          </w:tcPr>
          <w:p w:rsidR="00533712" w:rsidRDefault="00533712" w:rsidP="00530778">
            <w:r>
              <w:t>Основание для выполнения работ</w:t>
            </w:r>
          </w:p>
        </w:tc>
        <w:tc>
          <w:tcPr>
            <w:tcW w:w="7223" w:type="dxa"/>
          </w:tcPr>
          <w:p w:rsidR="00533712" w:rsidRPr="00D2737B" w:rsidRDefault="00533712" w:rsidP="00530778">
            <w:pPr>
              <w:jc w:val="both"/>
            </w:pPr>
            <w:r>
              <w:tab/>
            </w:r>
            <w:r w:rsidRPr="00D2737B">
              <w:t>Распоряжение Совета министров Республики Крым от 19.11.2019 №1440-р в редакции Распоряжени</w:t>
            </w:r>
            <w:r>
              <w:t>я</w:t>
            </w:r>
            <w:r w:rsidRPr="00D2737B">
              <w:t xml:space="preserve"> Совета министров Республики Крым от 31.03.2020 № 405-р (приложение 5, п. 22).</w:t>
            </w:r>
          </w:p>
          <w:p w:rsidR="00533712" w:rsidRDefault="00533712" w:rsidP="00530778">
            <w:pPr>
              <w:jc w:val="both"/>
            </w:pPr>
            <w:r w:rsidRPr="00811AC4">
              <w:rPr>
                <w:color w:val="FF0000"/>
              </w:rPr>
              <w:tab/>
            </w:r>
            <w:r w:rsidRPr="00C6169C">
              <w:t>Постановление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2022 года» в редакции Постановления Совета министров Республики Крым от 19.08.2019 № 444 (Приложение 1, п. 45).</w:t>
            </w:r>
          </w:p>
        </w:tc>
      </w:tr>
      <w:tr w:rsidR="00533712" w:rsidTr="00530778">
        <w:tc>
          <w:tcPr>
            <w:tcW w:w="704" w:type="dxa"/>
          </w:tcPr>
          <w:p w:rsidR="00533712" w:rsidRDefault="00533712" w:rsidP="00530778">
            <w:pPr>
              <w:jc w:val="center"/>
            </w:pPr>
            <w:r>
              <w:t>7.</w:t>
            </w:r>
          </w:p>
        </w:tc>
        <w:tc>
          <w:tcPr>
            <w:tcW w:w="2268" w:type="dxa"/>
          </w:tcPr>
          <w:p w:rsidR="00533712" w:rsidRDefault="00533712" w:rsidP="00530778">
            <w:r>
              <w:t>Краткое описание объекта</w:t>
            </w:r>
          </w:p>
        </w:tc>
        <w:tc>
          <w:tcPr>
            <w:tcW w:w="7223" w:type="dxa"/>
          </w:tcPr>
          <w:p w:rsidR="00533712" w:rsidRPr="00E224C8" w:rsidRDefault="00533712" w:rsidP="00530778">
            <w:pPr>
              <w:jc w:val="both"/>
            </w:pPr>
            <w:r>
              <w:tab/>
            </w:r>
            <w:r w:rsidRPr="00903165">
              <w:t>Назначение и описание объекта указано в проектн</w:t>
            </w:r>
            <w:r>
              <w:t>ой</w:t>
            </w:r>
            <w:r w:rsidRPr="00903165">
              <w:t xml:space="preserve"> документаци</w:t>
            </w:r>
            <w:r>
              <w:t>и</w:t>
            </w:r>
            <w:r w:rsidRPr="00903165">
              <w:t xml:space="preserve"> </w:t>
            </w:r>
            <w:r w:rsidRPr="00E224C8">
              <w:t>(Приложении 1 к Техническому заданию).</w:t>
            </w:r>
          </w:p>
          <w:p w:rsidR="00533712" w:rsidRDefault="00533712" w:rsidP="00530778">
            <w:pPr>
              <w:jc w:val="both"/>
            </w:pPr>
            <w:r w:rsidRPr="00E224C8">
              <w:tab/>
              <w:t>Используемые в сметной документации (Приложение № 2 к Техническому заданию)</w:t>
            </w:r>
            <w:r w:rsidRPr="00704376">
              <w:t xml:space="preserve"> с</w:t>
            </w:r>
            <w:r w:rsidRPr="00903165">
              <w:t xml:space="preserve">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w:t>
            </w:r>
            <w:r w:rsidRPr="00E224C8">
              <w:t>(Приложение № 1 к Техническому заданию)</w:t>
            </w:r>
            <w:r w:rsidRPr="00903165">
              <w:t xml:space="preserve">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533712" w:rsidTr="00530778">
        <w:tc>
          <w:tcPr>
            <w:tcW w:w="704" w:type="dxa"/>
          </w:tcPr>
          <w:p w:rsidR="00533712" w:rsidRDefault="00533712" w:rsidP="00530778">
            <w:pPr>
              <w:jc w:val="center"/>
            </w:pPr>
            <w:r>
              <w:t>8.</w:t>
            </w:r>
          </w:p>
        </w:tc>
        <w:tc>
          <w:tcPr>
            <w:tcW w:w="2268" w:type="dxa"/>
          </w:tcPr>
          <w:p w:rsidR="00533712" w:rsidRDefault="00533712" w:rsidP="00530778">
            <w:r>
              <w:t>Требования к выполнению работ</w:t>
            </w:r>
          </w:p>
        </w:tc>
        <w:tc>
          <w:tcPr>
            <w:tcW w:w="7223" w:type="dxa"/>
          </w:tcPr>
          <w:p w:rsidR="00533712" w:rsidRPr="00711B5E" w:rsidRDefault="00533712" w:rsidP="00530778">
            <w:pPr>
              <w:jc w:val="both"/>
            </w:pPr>
            <w:r>
              <w:tab/>
            </w:r>
            <w:r w:rsidRPr="00711B5E">
              <w:t>Комплекс работ по строительству объекта</w:t>
            </w:r>
            <w:r>
              <w:t xml:space="preserve"> выполняется</w:t>
            </w:r>
            <w:r w:rsidRPr="00711B5E">
              <w:t xml:space="preserve"> согласно:</w:t>
            </w:r>
          </w:p>
          <w:p w:rsidR="00533712" w:rsidRPr="00711B5E" w:rsidRDefault="00533712" w:rsidP="00530778">
            <w:pPr>
              <w:jc w:val="both"/>
            </w:pPr>
            <w:r>
              <w:tab/>
              <w:t>1. </w:t>
            </w:r>
            <w:r w:rsidRPr="00711B5E">
              <w:t>Государственному контракту;</w:t>
            </w:r>
          </w:p>
          <w:p w:rsidR="00533712" w:rsidRPr="006C7EC4" w:rsidRDefault="00533712" w:rsidP="00530778">
            <w:pPr>
              <w:jc w:val="both"/>
            </w:pPr>
            <w:r>
              <w:tab/>
            </w:r>
            <w:r w:rsidRPr="00E224C8">
              <w:t>2. Смете контракта (приложение № 1 к Государственному контракту);</w:t>
            </w:r>
          </w:p>
          <w:p w:rsidR="00533712" w:rsidRPr="00711B5E" w:rsidRDefault="00533712" w:rsidP="00530778">
            <w:pPr>
              <w:jc w:val="both"/>
            </w:pPr>
            <w:r w:rsidRPr="006C7EC4">
              <w:tab/>
            </w:r>
            <w:r w:rsidRPr="00E224C8">
              <w:t xml:space="preserve">3. Графику выполнения </w:t>
            </w:r>
            <w:r>
              <w:t xml:space="preserve">строительно-монтажных </w:t>
            </w:r>
            <w:r w:rsidRPr="00E224C8">
              <w:t xml:space="preserve">работ (приложение № 2 к Государственному контракту) и </w:t>
            </w:r>
            <w:r w:rsidRPr="00E42CC9">
              <w:lastRenderedPageBreak/>
              <w:t>Детализированному</w:t>
            </w:r>
            <w:ins w:id="0" w:author="Барканов Альберт Сергеевич" w:date="2020-06-04T15:20:00Z">
              <w:r w:rsidRPr="00E42CC9">
                <w:t xml:space="preserve"> график</w:t>
              </w:r>
            </w:ins>
            <w:r w:rsidRPr="00E42CC9">
              <w:t>у</w:t>
            </w:r>
            <w:ins w:id="1" w:author="Барканов Альберт Сергеевич" w:date="2020-06-04T15:20:00Z">
              <w:r w:rsidRPr="00E42CC9">
                <w:t xml:space="preserve"> выполнения строительно-монтажных работ, который составляется по форме Приложения № 2.1 </w:t>
              </w:r>
            </w:ins>
            <w:r w:rsidRPr="00E42CC9">
              <w:t>к Государственному контракту.</w:t>
            </w:r>
          </w:p>
          <w:p w:rsidR="00533712" w:rsidRPr="00711B5E" w:rsidRDefault="00533712" w:rsidP="00530778">
            <w:pPr>
              <w:jc w:val="both"/>
            </w:pPr>
            <w:r>
              <w:tab/>
              <w:t>4</w:t>
            </w:r>
            <w:r w:rsidRPr="00711B5E">
              <w:t>.</w:t>
            </w:r>
            <w:r>
              <w:t> </w:t>
            </w:r>
            <w:r w:rsidRPr="00711B5E">
              <w:t xml:space="preserve">Проектной документации, разработанной </w:t>
            </w:r>
            <w:r>
              <w:br/>
              <w:t>ООО «ЮжПромПроект»</w:t>
            </w:r>
            <w:r w:rsidRPr="00711B5E">
              <w:t xml:space="preserve"> </w:t>
            </w:r>
            <w:r w:rsidRPr="00E224C8">
              <w:t>(приложение № 1 к Техническому заданию);</w:t>
            </w:r>
          </w:p>
          <w:p w:rsidR="00533712" w:rsidRDefault="00533712" w:rsidP="00530778">
            <w:pPr>
              <w:jc w:val="both"/>
            </w:pPr>
            <w:r>
              <w:tab/>
            </w:r>
            <w:r w:rsidRPr="00E224C8">
              <w:t xml:space="preserve">5. Сметной документации, разработанной </w:t>
            </w:r>
            <w:r w:rsidRPr="00E224C8">
              <w:br/>
              <w:t>ООО «ЮжПромПроект» (приложение № 2 к Техническому заданию);</w:t>
            </w:r>
          </w:p>
          <w:p w:rsidR="00533712" w:rsidRDefault="00533712" w:rsidP="00530778">
            <w:pPr>
              <w:jc w:val="both"/>
            </w:pPr>
            <w:r>
              <w:tab/>
            </w:r>
            <w:r w:rsidRPr="00DA3703">
              <w:t xml:space="preserve">6. Рабочей документации, разработанной </w:t>
            </w:r>
            <w:r>
              <w:br/>
              <w:t>ООО «ЮжПромПроект».</w:t>
            </w:r>
          </w:p>
        </w:tc>
      </w:tr>
      <w:tr w:rsidR="00533712" w:rsidTr="00530778">
        <w:tc>
          <w:tcPr>
            <w:tcW w:w="704" w:type="dxa"/>
          </w:tcPr>
          <w:p w:rsidR="00533712" w:rsidRDefault="00533712" w:rsidP="00530778">
            <w:pPr>
              <w:jc w:val="center"/>
            </w:pPr>
            <w:r>
              <w:lastRenderedPageBreak/>
              <w:t>9.</w:t>
            </w:r>
          </w:p>
        </w:tc>
        <w:tc>
          <w:tcPr>
            <w:tcW w:w="2268" w:type="dxa"/>
          </w:tcPr>
          <w:p w:rsidR="00533712" w:rsidRDefault="00533712" w:rsidP="00530778">
            <w:r>
              <w:t>Источник финансирования</w:t>
            </w:r>
          </w:p>
        </w:tc>
        <w:tc>
          <w:tcPr>
            <w:tcW w:w="7223" w:type="dxa"/>
          </w:tcPr>
          <w:p w:rsidR="00533712" w:rsidRDefault="00533712" w:rsidP="00530778">
            <w:pPr>
              <w:jc w:val="both"/>
            </w:pPr>
            <w:r>
              <w:tab/>
            </w:r>
            <w:r w:rsidRPr="00FC1165">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tc>
      </w:tr>
      <w:tr w:rsidR="00533712" w:rsidRPr="00E42CC9" w:rsidTr="00530778">
        <w:tc>
          <w:tcPr>
            <w:tcW w:w="704" w:type="dxa"/>
          </w:tcPr>
          <w:p w:rsidR="00533712" w:rsidRDefault="00533712" w:rsidP="00530778">
            <w:pPr>
              <w:jc w:val="center"/>
            </w:pPr>
            <w:r>
              <w:t>10.</w:t>
            </w:r>
          </w:p>
        </w:tc>
        <w:tc>
          <w:tcPr>
            <w:tcW w:w="2268" w:type="dxa"/>
          </w:tcPr>
          <w:p w:rsidR="00533712" w:rsidRDefault="00533712" w:rsidP="00530778">
            <w:r>
              <w:t>Срок выполнения работ</w:t>
            </w:r>
          </w:p>
        </w:tc>
        <w:tc>
          <w:tcPr>
            <w:tcW w:w="7223" w:type="dxa"/>
          </w:tcPr>
          <w:p w:rsidR="00533712" w:rsidRPr="00E42CC9" w:rsidRDefault="00533712" w:rsidP="00530778">
            <w:pPr>
              <w:jc w:val="both"/>
            </w:pPr>
            <w:r w:rsidRPr="00E42CC9">
              <w:t xml:space="preserve"> - начало работ – с даты заключения государственного контракта;</w:t>
            </w:r>
          </w:p>
          <w:p w:rsidR="00533712" w:rsidRPr="00E42CC9" w:rsidRDefault="00533712" w:rsidP="00530778">
            <w:pPr>
              <w:jc w:val="both"/>
            </w:pPr>
            <w:r w:rsidRPr="00E42CC9">
              <w:t xml:space="preserve"> </w:t>
            </w:r>
            <w:r w:rsidRPr="0047798F">
              <w:t>- окончание работ – не позднее 30.09.2021 г.</w:t>
            </w:r>
          </w:p>
        </w:tc>
      </w:tr>
      <w:tr w:rsidR="00533712" w:rsidTr="00530778">
        <w:tc>
          <w:tcPr>
            <w:tcW w:w="704" w:type="dxa"/>
          </w:tcPr>
          <w:p w:rsidR="00533712" w:rsidRDefault="00533712" w:rsidP="00530778">
            <w:pPr>
              <w:jc w:val="center"/>
            </w:pPr>
            <w:r>
              <w:t>11.</w:t>
            </w:r>
          </w:p>
        </w:tc>
        <w:tc>
          <w:tcPr>
            <w:tcW w:w="2268" w:type="dxa"/>
          </w:tcPr>
          <w:p w:rsidR="00533712" w:rsidRDefault="00533712" w:rsidP="00530778">
            <w:r>
              <w:t>Основные требования к проведению и качеству работ</w:t>
            </w:r>
          </w:p>
        </w:tc>
        <w:tc>
          <w:tcPr>
            <w:tcW w:w="7223" w:type="dxa"/>
            <w:shd w:val="clear" w:color="auto" w:fill="FFFFFF" w:themeFill="background1"/>
          </w:tcPr>
          <w:p w:rsidR="00533712" w:rsidRPr="00080551" w:rsidRDefault="00533712" w:rsidP="00530778">
            <w:pPr>
              <w:jc w:val="both"/>
            </w:pPr>
            <w:r>
              <w:tab/>
            </w:r>
            <w:r w:rsidRPr="00080551">
              <w:t xml:space="preserve">В соответствии с проектной документацией </w:t>
            </w:r>
            <w:r w:rsidRPr="00E224C8">
              <w:t>(Приложение №1 к Техническому заданию),</w:t>
            </w:r>
            <w:r w:rsidRPr="00080551">
              <w:t xml:space="preserve"> Градостроительным ко</w:t>
            </w:r>
            <w:r>
              <w:t xml:space="preserve">дексом Российской Федерации, </w:t>
            </w:r>
            <w:r w:rsidRPr="009B44E9">
              <w:t xml:space="preserve">СП 48.13330.2019 </w:t>
            </w:r>
            <w:r>
              <w:t>«</w:t>
            </w:r>
            <w:r w:rsidRPr="009B44E9">
              <w:t>Организация строительства СНиП 12-01-2004</w:t>
            </w:r>
            <w:r>
              <w:t>»</w:t>
            </w:r>
            <w:r w:rsidRPr="00080551">
              <w:t>,</w:t>
            </w:r>
            <w:r>
              <w:t xml:space="preserve"> </w:t>
            </w:r>
            <w:r w:rsidRPr="00080551">
              <w:t>СП 45.13330.2017 «Земляные сооружения, основания и фундаменты. Актуализированная редакция СНиП 3.02.01-87» и др</w:t>
            </w:r>
            <w:r>
              <w:t>угими</w:t>
            </w:r>
            <w:r w:rsidRPr="00080551">
              <w:t xml:space="preserve"> действующими на территории Российской Федерации техническими регламентами, СНиП, СП, ГОСТ</w:t>
            </w:r>
            <w:r>
              <w:t>,</w:t>
            </w:r>
            <w:r w:rsidRPr="00080551">
              <w:t xml:space="preserve"> нормативны</w:t>
            </w:r>
            <w:r>
              <w:t>ми</w:t>
            </w:r>
            <w:r w:rsidRPr="00080551">
              <w:t xml:space="preserve"> акт</w:t>
            </w:r>
            <w:r>
              <w:t>ами</w:t>
            </w:r>
            <w:r w:rsidRPr="00080551">
              <w:t xml:space="preserve"> (нормативно-технически</w:t>
            </w:r>
            <w:r>
              <w:t>ми</w:t>
            </w:r>
            <w:r w:rsidRPr="00080551">
              <w:t>, нормативны</w:t>
            </w:r>
            <w:r>
              <w:t>ми</w:t>
            </w:r>
            <w:r w:rsidRPr="00080551">
              <w:t xml:space="preserve"> правовы</w:t>
            </w:r>
            <w:r>
              <w:t>ми</w:t>
            </w:r>
            <w:r w:rsidRPr="00080551">
              <w:t xml:space="preserve"> и ины</w:t>
            </w:r>
            <w:r>
              <w:t>ми</w:t>
            </w:r>
            <w:r w:rsidRPr="00080551">
              <w:t xml:space="preserve"> документ</w:t>
            </w:r>
            <w:r>
              <w:t>ами</w:t>
            </w:r>
            <w:r w:rsidRPr="00080551">
              <w:t>)</w:t>
            </w:r>
            <w:r>
              <w:t xml:space="preserve"> </w:t>
            </w:r>
            <w:r w:rsidRPr="00080551">
              <w:t>по качеству строительства.</w:t>
            </w:r>
          </w:p>
          <w:p w:rsidR="00533712" w:rsidRDefault="00533712" w:rsidP="00530778">
            <w:pPr>
              <w:jc w:val="both"/>
            </w:pPr>
            <w:r>
              <w:tab/>
            </w:r>
            <w:r w:rsidRPr="00080551">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533712" w:rsidTr="00530778">
        <w:tc>
          <w:tcPr>
            <w:tcW w:w="704" w:type="dxa"/>
          </w:tcPr>
          <w:p w:rsidR="00533712" w:rsidRDefault="00533712" w:rsidP="00530778">
            <w:pPr>
              <w:jc w:val="center"/>
            </w:pPr>
            <w:r>
              <w:t>12.</w:t>
            </w:r>
          </w:p>
        </w:tc>
        <w:tc>
          <w:tcPr>
            <w:tcW w:w="2268" w:type="dxa"/>
          </w:tcPr>
          <w:p w:rsidR="00533712" w:rsidRDefault="00533712" w:rsidP="00530778">
            <w:r>
              <w:t>Основные требования к оборудованию и материалам при выполнении работ</w:t>
            </w:r>
          </w:p>
        </w:tc>
        <w:tc>
          <w:tcPr>
            <w:tcW w:w="7223" w:type="dxa"/>
          </w:tcPr>
          <w:p w:rsidR="00533712" w:rsidRDefault="00533712" w:rsidP="00530778">
            <w:pPr>
              <w:jc w:val="both"/>
            </w:pPr>
            <w:r>
              <w:tab/>
            </w:r>
            <w:r w:rsidRPr="004A1846">
              <w:t>Применяемые материалы и оборудование должны соответствовать проектной</w:t>
            </w:r>
            <w:r>
              <w:t xml:space="preserve"> документации</w:t>
            </w:r>
            <w:r w:rsidRPr="004A1846">
              <w:t xml:space="preserve"> </w:t>
            </w:r>
            <w:r>
              <w:t>(Приложение</w:t>
            </w:r>
            <w:r w:rsidRPr="004A1846">
              <w:t xml:space="preserve"> № 1 </w:t>
            </w:r>
            <w:r>
              <w:br/>
            </w:r>
            <w:r w:rsidRPr="004A1846">
              <w:t>к Техническому заданию)</w:t>
            </w:r>
            <w:r>
              <w:t xml:space="preserve"> </w:t>
            </w:r>
            <w:r w:rsidRPr="00DA3703">
              <w:t>и рабочей документации.</w:t>
            </w:r>
          </w:p>
          <w:p w:rsidR="00533712" w:rsidRPr="004A1846" w:rsidRDefault="00533712" w:rsidP="00530778">
            <w:pPr>
              <w:jc w:val="both"/>
            </w:pPr>
            <w:r>
              <w:tab/>
            </w:r>
            <w:r w:rsidRPr="004A1846">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rsidR="00533712" w:rsidRPr="004A1846" w:rsidRDefault="00533712" w:rsidP="00530778">
            <w:pPr>
              <w:jc w:val="both"/>
            </w:pPr>
            <w:r>
              <w:tab/>
            </w:r>
            <w:r w:rsidRPr="004A1846">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rsidR="00533712" w:rsidRPr="004A1846" w:rsidRDefault="00533712" w:rsidP="00530778">
            <w:pPr>
              <w:jc w:val="both"/>
            </w:pPr>
            <w:r>
              <w:tab/>
            </w:r>
            <w:r w:rsidRPr="004A1846">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rsidR="00533712" w:rsidRDefault="00533712" w:rsidP="00530778">
            <w:pPr>
              <w:jc w:val="both"/>
            </w:pPr>
            <w:r>
              <w:tab/>
            </w:r>
            <w:r w:rsidRPr="004A1846">
              <w:t xml:space="preserve">Перечень требуемых товаров (материалов) при выполнении работ установлен проектной и рабочей </w:t>
            </w:r>
            <w:r w:rsidRPr="004A1846">
              <w:lastRenderedPageBreak/>
              <w:t>документацией. В случае</w:t>
            </w:r>
            <w:r>
              <w:t>,</w:t>
            </w:r>
            <w:r w:rsidRPr="004A1846">
              <w:t xml:space="preserve"> если в проектной документации имеются ссылки на конкретные торговые марки, наименования производителей и т.п., </w:t>
            </w:r>
            <w:r>
              <w:t>Подрядчик</w:t>
            </w:r>
            <w:r w:rsidRPr="004A1846">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533712" w:rsidTr="00530778">
        <w:tc>
          <w:tcPr>
            <w:tcW w:w="704" w:type="dxa"/>
          </w:tcPr>
          <w:p w:rsidR="00533712" w:rsidRDefault="00533712" w:rsidP="00530778">
            <w:pPr>
              <w:jc w:val="center"/>
            </w:pPr>
            <w:r>
              <w:lastRenderedPageBreak/>
              <w:t>13.</w:t>
            </w:r>
          </w:p>
        </w:tc>
        <w:tc>
          <w:tcPr>
            <w:tcW w:w="2268" w:type="dxa"/>
          </w:tcPr>
          <w:p w:rsidR="00533712" w:rsidRDefault="00533712" w:rsidP="00530778">
            <w:r>
              <w:t>Требования к сдаче-приёмке законченных работ</w:t>
            </w:r>
          </w:p>
        </w:tc>
        <w:tc>
          <w:tcPr>
            <w:tcW w:w="7223" w:type="dxa"/>
          </w:tcPr>
          <w:p w:rsidR="00533712" w:rsidRPr="00B841AA" w:rsidRDefault="00533712" w:rsidP="00530778">
            <w:pPr>
              <w:jc w:val="both"/>
            </w:pPr>
            <w:r>
              <w:tab/>
            </w:r>
            <w:r w:rsidRPr="00B841AA">
              <w:t xml:space="preserve">Сдача-приемка законченного строительством объекта осуществляется согласно требований СП 68.13330.2017 «Приемка в эксплуатацию законченных строительством объектов. Основные положения. Актуализированная редакция СНиП 3.01.04-87», а также </w:t>
            </w:r>
            <w:r w:rsidRPr="009B44E9">
              <w:t xml:space="preserve">СП 48.13330.2019 </w:t>
            </w:r>
            <w:r>
              <w:t>«</w:t>
            </w:r>
            <w:r w:rsidRPr="009B44E9">
              <w:t>Организация строительства СНиП 12-01-2004</w:t>
            </w:r>
            <w:r>
              <w:t>»</w:t>
            </w:r>
            <w:r w:rsidRPr="00B841AA">
              <w:t xml:space="preserve"> в соответствии с действующим законодательством РФ, а также регламентов и положений Заказчика.</w:t>
            </w:r>
          </w:p>
          <w:p w:rsidR="00533712" w:rsidRPr="00B841AA" w:rsidRDefault="00533712" w:rsidP="00530778">
            <w:pPr>
              <w:jc w:val="both"/>
            </w:pPr>
            <w:r>
              <w:tab/>
            </w:r>
            <w:r w:rsidRPr="00B841AA">
              <w:t>При завершении отдельных видов и/или этапов строительно-монтажных работ – в соответствии с Государственным контрактом.</w:t>
            </w:r>
          </w:p>
          <w:p w:rsidR="00533712" w:rsidRPr="00B841AA" w:rsidRDefault="00533712" w:rsidP="00530778">
            <w:pPr>
              <w:jc w:val="both"/>
            </w:pPr>
            <w:r>
              <w:tab/>
              <w:t>1. </w:t>
            </w:r>
            <w:r w:rsidRPr="00B841AA">
              <w:t>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rsidR="00533712" w:rsidRPr="00B841AA" w:rsidRDefault="00533712" w:rsidP="00530778">
            <w:pPr>
              <w:jc w:val="both"/>
            </w:pPr>
            <w:r>
              <w:tab/>
              <w:t>2. </w:t>
            </w:r>
            <w:r w:rsidRPr="00B841AA">
              <w:t>Исполнительная документация оформляется в процессе строительства по мере завершения определенных в проектной документации работ.</w:t>
            </w:r>
          </w:p>
          <w:p w:rsidR="00533712" w:rsidRPr="00B841AA" w:rsidRDefault="00533712" w:rsidP="00530778">
            <w:pPr>
              <w:jc w:val="both"/>
            </w:pPr>
            <w:r>
              <w:tab/>
              <w:t>3. </w:t>
            </w:r>
            <w:r w:rsidRPr="00B841AA">
              <w:t>Запрещается выполнение последующих этапов работ</w:t>
            </w:r>
            <w:r>
              <w:t>,</w:t>
            </w:r>
            <w:r w:rsidRPr="00B841AA">
              <w:t xml:space="preserve"> скрывающих ранее выполненную конструкцию до ее освидетельствования и приемки.</w:t>
            </w:r>
          </w:p>
          <w:p w:rsidR="00533712" w:rsidRPr="00B841AA" w:rsidRDefault="00533712" w:rsidP="00530778">
            <w:pPr>
              <w:jc w:val="both"/>
            </w:pPr>
            <w:r>
              <w:tab/>
              <w:t>4. </w:t>
            </w:r>
            <w:r w:rsidRPr="00B841AA">
              <w:t xml:space="preserve">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rsidR="00533712" w:rsidRDefault="00533712" w:rsidP="00530778">
            <w:pPr>
              <w:jc w:val="both"/>
            </w:pPr>
            <w:r>
              <w:tab/>
            </w:r>
            <w:r w:rsidRPr="00B841AA">
              <w:t>Подрядчик обеспечивает поэтапную фотофиксацию всех выполняемых работ и передает материалы Заказчику.</w:t>
            </w:r>
          </w:p>
        </w:tc>
      </w:tr>
    </w:tbl>
    <w:p w:rsidR="00533712" w:rsidRDefault="00533712" w:rsidP="00E95CF5">
      <w:pPr>
        <w:jc w:val="center"/>
      </w:pPr>
    </w:p>
    <w:p w:rsidR="00E95CF5" w:rsidRDefault="00E95CF5" w:rsidP="00E95CF5">
      <w:pPr>
        <w:jc w:val="center"/>
        <w:rPr>
          <w:b/>
        </w:rPr>
      </w:pPr>
      <w:r>
        <w:rPr>
          <w:b/>
        </w:rPr>
        <w:t>Технико-экономические показатели</w:t>
      </w:r>
    </w:p>
    <w:p w:rsidR="00E95CF5" w:rsidRDefault="00E95CF5" w:rsidP="00E95CF5">
      <w:pPr>
        <w:jc w:val="center"/>
        <w:rPr>
          <w:b/>
        </w:rPr>
      </w:pPr>
    </w:p>
    <w:tbl>
      <w:tblPr>
        <w:tblStyle w:val="af5"/>
        <w:tblW w:w="9781" w:type="dxa"/>
        <w:tblInd w:w="-5" w:type="dxa"/>
        <w:tblLook w:val="04A0" w:firstRow="1" w:lastRow="0" w:firstColumn="1" w:lastColumn="0" w:noHBand="0" w:noVBand="1"/>
      </w:tblPr>
      <w:tblGrid>
        <w:gridCol w:w="4536"/>
        <w:gridCol w:w="5245"/>
      </w:tblGrid>
      <w:tr w:rsidR="00533712" w:rsidRPr="006F193A" w:rsidTr="00533712">
        <w:tc>
          <w:tcPr>
            <w:tcW w:w="4536" w:type="dxa"/>
          </w:tcPr>
          <w:p w:rsidR="00533712" w:rsidRPr="006F193A" w:rsidRDefault="00533712" w:rsidP="00530778">
            <w:r>
              <w:t>Глубоководный выпуск</w:t>
            </w:r>
          </w:p>
        </w:tc>
        <w:tc>
          <w:tcPr>
            <w:tcW w:w="5245" w:type="dxa"/>
          </w:tcPr>
          <w:p w:rsidR="00533712" w:rsidRPr="006F193A" w:rsidRDefault="00533712" w:rsidP="00530778">
            <w:r>
              <w:t>Протяженность - 777,7 м.</w:t>
            </w:r>
          </w:p>
        </w:tc>
      </w:tr>
      <w:tr w:rsidR="00533712" w:rsidTr="00533712">
        <w:tc>
          <w:tcPr>
            <w:tcW w:w="4536" w:type="dxa"/>
          </w:tcPr>
          <w:p w:rsidR="00533712" w:rsidRDefault="00533712" w:rsidP="00530778">
            <w:pPr>
              <w:tabs>
                <w:tab w:val="left" w:pos="1170"/>
              </w:tabs>
              <w:jc w:val="both"/>
            </w:pPr>
            <w:r>
              <w:t>П</w:t>
            </w:r>
            <w:r w:rsidRPr="00E00BAF">
              <w:t>роизводственное здание № 1</w:t>
            </w:r>
          </w:p>
        </w:tc>
        <w:tc>
          <w:tcPr>
            <w:tcW w:w="5245" w:type="dxa"/>
          </w:tcPr>
          <w:p w:rsidR="00533712" w:rsidRPr="0090171A" w:rsidRDefault="00533712" w:rsidP="00530778">
            <w:r w:rsidRPr="0090171A">
              <w:t>Этажность</w:t>
            </w:r>
            <w:r>
              <w:t xml:space="preserve"> -</w:t>
            </w:r>
            <w:r w:rsidRPr="0090171A">
              <w:t xml:space="preserve"> 2;</w:t>
            </w:r>
          </w:p>
          <w:p w:rsidR="00533712" w:rsidRPr="0090171A" w:rsidRDefault="00533712" w:rsidP="00530778">
            <w:r w:rsidRPr="0090171A">
              <w:t>площадь застройки 303,50 м2;</w:t>
            </w:r>
          </w:p>
          <w:p w:rsidR="00533712" w:rsidRPr="0090171A" w:rsidRDefault="00533712" w:rsidP="00530778">
            <w:r w:rsidRPr="0090171A">
              <w:t>общая площадь 867,40 м2;</w:t>
            </w:r>
          </w:p>
          <w:p w:rsidR="00533712" w:rsidRPr="0090171A" w:rsidRDefault="00533712" w:rsidP="00530778">
            <w:r w:rsidRPr="0090171A">
              <w:t>строительный объём 4 830,00 м3,</w:t>
            </w:r>
          </w:p>
          <w:p w:rsidR="00533712" w:rsidRPr="0090171A" w:rsidRDefault="00533712" w:rsidP="00530778">
            <w:r w:rsidRPr="0090171A">
              <w:t>в том числе:</w:t>
            </w:r>
          </w:p>
          <w:p w:rsidR="00533712" w:rsidRPr="0090171A" w:rsidRDefault="00533712" w:rsidP="00530778">
            <w:r w:rsidRPr="0090171A">
              <w:t xml:space="preserve">- ниже отм. 0,000 </w:t>
            </w:r>
            <w:r>
              <w:t xml:space="preserve">– </w:t>
            </w:r>
            <w:r w:rsidRPr="0090171A">
              <w:t>1 250,00 м3;</w:t>
            </w:r>
          </w:p>
          <w:p w:rsidR="00533712" w:rsidRPr="0090171A" w:rsidRDefault="00533712" w:rsidP="00530778">
            <w:r w:rsidRPr="0090171A">
              <w:t xml:space="preserve">- выше отм. 0,000 </w:t>
            </w:r>
            <w:r>
              <w:t xml:space="preserve">– </w:t>
            </w:r>
            <w:r w:rsidRPr="0090171A">
              <w:t>3 580,00 м3</w:t>
            </w:r>
            <w:r>
              <w:t>.</w:t>
            </w:r>
          </w:p>
          <w:p w:rsidR="00533712" w:rsidRDefault="00533712" w:rsidP="00530778">
            <w:r>
              <w:t>уровень</w:t>
            </w:r>
            <w:r w:rsidRPr="0090171A">
              <w:t xml:space="preserve"> ответственности – нормальный.</w:t>
            </w:r>
          </w:p>
        </w:tc>
      </w:tr>
      <w:tr w:rsidR="00533712" w:rsidRPr="0090171A" w:rsidTr="00533712">
        <w:tc>
          <w:tcPr>
            <w:tcW w:w="4536" w:type="dxa"/>
          </w:tcPr>
          <w:p w:rsidR="00533712" w:rsidRDefault="00533712" w:rsidP="00530778">
            <w:pPr>
              <w:tabs>
                <w:tab w:val="left" w:pos="2910"/>
              </w:tabs>
              <w:jc w:val="both"/>
            </w:pPr>
            <w:r>
              <w:t>П</w:t>
            </w:r>
            <w:r w:rsidRPr="00E00BAF">
              <w:t>роизводственное здание № 2.</w:t>
            </w:r>
          </w:p>
        </w:tc>
        <w:tc>
          <w:tcPr>
            <w:tcW w:w="5245" w:type="dxa"/>
          </w:tcPr>
          <w:p w:rsidR="00533712" w:rsidRPr="00E00BAF" w:rsidRDefault="00533712" w:rsidP="00530778">
            <w:pPr>
              <w:widowControl w:val="0"/>
              <w:autoSpaceDE w:val="0"/>
              <w:autoSpaceDN w:val="0"/>
            </w:pPr>
            <w:r w:rsidRPr="00E00BAF">
              <w:t>Этажность</w:t>
            </w:r>
            <w:r>
              <w:t xml:space="preserve"> - </w:t>
            </w:r>
            <w:r w:rsidRPr="00E00BAF">
              <w:t>2;</w:t>
            </w:r>
          </w:p>
          <w:p w:rsidR="00533712" w:rsidRPr="00E00BAF" w:rsidRDefault="00533712" w:rsidP="00530778">
            <w:pPr>
              <w:widowControl w:val="0"/>
              <w:autoSpaceDE w:val="0"/>
              <w:autoSpaceDN w:val="0"/>
            </w:pPr>
            <w:r w:rsidRPr="00E00BAF">
              <w:lastRenderedPageBreak/>
              <w:t>площадь застройки 226,80 м</w:t>
            </w:r>
            <w:r w:rsidRPr="007C2BB1">
              <w:rPr>
                <w:vertAlign w:val="superscript"/>
              </w:rPr>
              <w:t>2</w:t>
            </w:r>
            <w:r w:rsidRPr="00E00BAF">
              <w:t>;</w:t>
            </w:r>
          </w:p>
          <w:p w:rsidR="00533712" w:rsidRPr="00E00BAF" w:rsidRDefault="00533712" w:rsidP="00530778">
            <w:pPr>
              <w:widowControl w:val="0"/>
              <w:autoSpaceDE w:val="0"/>
              <w:autoSpaceDN w:val="0"/>
            </w:pPr>
            <w:r w:rsidRPr="00E00BAF">
              <w:t>общая площадь 408,20 м</w:t>
            </w:r>
            <w:r w:rsidRPr="007C2BB1">
              <w:rPr>
                <w:vertAlign w:val="superscript"/>
              </w:rPr>
              <w:t>2</w:t>
            </w:r>
            <w:r w:rsidRPr="00E00BAF">
              <w:t>;</w:t>
            </w:r>
          </w:p>
          <w:p w:rsidR="00533712" w:rsidRPr="00E00BAF" w:rsidRDefault="00533712" w:rsidP="00530778">
            <w:pPr>
              <w:widowControl w:val="0"/>
              <w:autoSpaceDE w:val="0"/>
              <w:autoSpaceDN w:val="0"/>
            </w:pPr>
            <w:r w:rsidRPr="00E00BAF">
              <w:t>строительный объём 2 350,00 м</w:t>
            </w:r>
            <w:r w:rsidRPr="007C2BB1">
              <w:rPr>
                <w:vertAlign w:val="superscript"/>
              </w:rPr>
              <w:t>3</w:t>
            </w:r>
            <w:r w:rsidRPr="00E00BAF">
              <w:t>.</w:t>
            </w:r>
          </w:p>
          <w:p w:rsidR="00533712" w:rsidRPr="0090171A" w:rsidRDefault="00533712" w:rsidP="00530778">
            <w:pPr>
              <w:widowControl w:val="0"/>
              <w:autoSpaceDE w:val="0"/>
              <w:autoSpaceDN w:val="0"/>
            </w:pPr>
            <w:r>
              <w:t>уровень</w:t>
            </w:r>
            <w:r w:rsidRPr="00E00BAF">
              <w:t xml:space="preserve"> ответственности – нормальный.</w:t>
            </w:r>
          </w:p>
        </w:tc>
      </w:tr>
      <w:tr w:rsidR="00533712" w:rsidTr="00533712">
        <w:trPr>
          <w:trHeight w:val="1489"/>
        </w:trPr>
        <w:tc>
          <w:tcPr>
            <w:tcW w:w="4536" w:type="dxa"/>
          </w:tcPr>
          <w:p w:rsidR="00533712" w:rsidRDefault="00533712" w:rsidP="00530778">
            <w:pPr>
              <w:jc w:val="both"/>
            </w:pPr>
            <w:r>
              <w:lastRenderedPageBreak/>
              <w:t>Административно-бытовой </w:t>
            </w:r>
            <w:r w:rsidRPr="00E00BAF">
              <w:t xml:space="preserve">корпус </w:t>
            </w:r>
            <w:r>
              <w:br/>
            </w:r>
            <w:r w:rsidRPr="00E00BAF">
              <w:t>с лабораторией.</w:t>
            </w:r>
          </w:p>
        </w:tc>
        <w:tc>
          <w:tcPr>
            <w:tcW w:w="5245" w:type="dxa"/>
          </w:tcPr>
          <w:p w:rsidR="00533712" w:rsidRPr="0090171A" w:rsidRDefault="00533712" w:rsidP="00530778">
            <w:r>
              <w:t>Э</w:t>
            </w:r>
            <w:r w:rsidRPr="0090171A">
              <w:t>тажность</w:t>
            </w:r>
            <w:r>
              <w:t xml:space="preserve"> -</w:t>
            </w:r>
            <w:r w:rsidRPr="0090171A">
              <w:t xml:space="preserve"> 1;</w:t>
            </w:r>
          </w:p>
          <w:p w:rsidR="00533712" w:rsidRDefault="00533712" w:rsidP="00530778">
            <w:r>
              <w:t>площадь застройки 320,40 м2;</w:t>
            </w:r>
          </w:p>
          <w:p w:rsidR="00533712" w:rsidRPr="0090171A" w:rsidRDefault="00533712" w:rsidP="00530778">
            <w:r w:rsidRPr="0090171A">
              <w:t>общая площадь 260,60 м2;</w:t>
            </w:r>
          </w:p>
          <w:p w:rsidR="00533712" w:rsidRPr="0090171A" w:rsidRDefault="00533712" w:rsidP="00530778">
            <w:r w:rsidRPr="0090171A">
              <w:t>строительный объём 850,00 м3.</w:t>
            </w:r>
          </w:p>
          <w:p w:rsidR="00533712" w:rsidRDefault="00533712" w:rsidP="00530778">
            <w:r>
              <w:t>уровень</w:t>
            </w:r>
            <w:r w:rsidRPr="0090171A">
              <w:t xml:space="preserve"> ответственности – нормальный.</w:t>
            </w:r>
          </w:p>
        </w:tc>
      </w:tr>
      <w:tr w:rsidR="00533712" w:rsidTr="00533712">
        <w:trPr>
          <w:trHeight w:val="1270"/>
        </w:trPr>
        <w:tc>
          <w:tcPr>
            <w:tcW w:w="4536" w:type="dxa"/>
          </w:tcPr>
          <w:p w:rsidR="00533712" w:rsidRDefault="00533712" w:rsidP="00530778">
            <w:pPr>
              <w:jc w:val="both"/>
            </w:pPr>
            <w:r>
              <w:t>Р</w:t>
            </w:r>
            <w:r w:rsidRPr="00E00BAF">
              <w:t>езервуар технического водоснабжения</w:t>
            </w:r>
          </w:p>
        </w:tc>
        <w:tc>
          <w:tcPr>
            <w:tcW w:w="5245" w:type="dxa"/>
          </w:tcPr>
          <w:p w:rsidR="00533712" w:rsidRPr="0090171A" w:rsidRDefault="00533712" w:rsidP="00530778">
            <w:r w:rsidRPr="0090171A">
              <w:t>объём резервуара 5 000 м3;</w:t>
            </w:r>
          </w:p>
          <w:p w:rsidR="00533712" w:rsidRPr="0090171A" w:rsidRDefault="00533712" w:rsidP="00530778">
            <w:r w:rsidRPr="0090171A">
              <w:t>диаметр резервуара 35,40 м;</w:t>
            </w:r>
          </w:p>
          <w:p w:rsidR="00533712" w:rsidRPr="0090171A" w:rsidRDefault="00533712" w:rsidP="00530778">
            <w:r w:rsidRPr="0090171A">
              <w:t>высота резервуара 7,40 м.</w:t>
            </w:r>
          </w:p>
          <w:p w:rsidR="00533712" w:rsidRDefault="00533712" w:rsidP="00530778">
            <w:r>
              <w:t>уровень</w:t>
            </w:r>
            <w:r w:rsidRPr="0090171A">
              <w:t xml:space="preserve"> ответственности – нормальный.</w:t>
            </w:r>
          </w:p>
        </w:tc>
      </w:tr>
      <w:tr w:rsidR="00533712" w:rsidTr="00533712">
        <w:tc>
          <w:tcPr>
            <w:tcW w:w="4536" w:type="dxa"/>
          </w:tcPr>
          <w:p w:rsidR="00533712" w:rsidRDefault="00533712" w:rsidP="00530778">
            <w:pPr>
              <w:jc w:val="both"/>
            </w:pPr>
            <w:r w:rsidRPr="0090171A">
              <w:t>Блок биологической очистки и доочистки.</w:t>
            </w:r>
          </w:p>
        </w:tc>
        <w:tc>
          <w:tcPr>
            <w:tcW w:w="5245" w:type="dxa"/>
          </w:tcPr>
          <w:p w:rsidR="00533712" w:rsidRPr="0090171A" w:rsidRDefault="00533712" w:rsidP="00530778">
            <w:pPr>
              <w:tabs>
                <w:tab w:val="left" w:pos="915"/>
              </w:tabs>
            </w:pPr>
            <w:r w:rsidRPr="0090171A">
              <w:t>максимальная производительность 3900 м3/сут.;</w:t>
            </w:r>
          </w:p>
          <w:p w:rsidR="00533712" w:rsidRPr="0090171A" w:rsidRDefault="00533712" w:rsidP="00530778">
            <w:pPr>
              <w:tabs>
                <w:tab w:val="left" w:pos="915"/>
              </w:tabs>
            </w:pPr>
            <w:r w:rsidRPr="0090171A">
              <w:t>число технологических линий 10 шт.;</w:t>
            </w:r>
          </w:p>
          <w:p w:rsidR="00533712" w:rsidRPr="0090171A" w:rsidRDefault="00533712" w:rsidP="00530778">
            <w:pPr>
              <w:tabs>
                <w:tab w:val="left" w:pos="915"/>
              </w:tabs>
            </w:pPr>
            <w:r w:rsidRPr="0090171A">
              <w:t>площадь застройки 1502,75 м2.</w:t>
            </w:r>
          </w:p>
          <w:p w:rsidR="00533712" w:rsidRDefault="00533712" w:rsidP="00530778">
            <w:pPr>
              <w:tabs>
                <w:tab w:val="left" w:pos="915"/>
              </w:tabs>
            </w:pPr>
            <w:r>
              <w:t>уровень</w:t>
            </w:r>
            <w:r w:rsidRPr="0090171A">
              <w:t xml:space="preserve"> ответственности – нормальный.</w:t>
            </w:r>
          </w:p>
        </w:tc>
      </w:tr>
      <w:tr w:rsidR="00533712" w:rsidTr="00533712">
        <w:trPr>
          <w:trHeight w:val="579"/>
        </w:trPr>
        <w:tc>
          <w:tcPr>
            <w:tcW w:w="4536" w:type="dxa"/>
          </w:tcPr>
          <w:p w:rsidR="00533712" w:rsidRDefault="00533712" w:rsidP="00530778">
            <w:pPr>
              <w:jc w:val="both"/>
            </w:pPr>
            <w:r w:rsidRPr="0090171A">
              <w:t>Площадка складирования и разгрузки осадка с навесом.</w:t>
            </w:r>
          </w:p>
        </w:tc>
        <w:tc>
          <w:tcPr>
            <w:tcW w:w="5245" w:type="dxa"/>
          </w:tcPr>
          <w:p w:rsidR="00533712" w:rsidRPr="0090171A" w:rsidRDefault="00533712" w:rsidP="00530778">
            <w:r w:rsidRPr="0090171A">
              <w:t>площадь застройки 60,5 м2.</w:t>
            </w:r>
          </w:p>
          <w:p w:rsidR="00533712" w:rsidRDefault="00533712" w:rsidP="00530778">
            <w:r>
              <w:t>уровень</w:t>
            </w:r>
            <w:r w:rsidRPr="0090171A">
              <w:t xml:space="preserve"> ответственности – нормальный.</w:t>
            </w:r>
          </w:p>
        </w:tc>
      </w:tr>
      <w:tr w:rsidR="00533712" w:rsidTr="00533712">
        <w:trPr>
          <w:trHeight w:val="1268"/>
        </w:trPr>
        <w:tc>
          <w:tcPr>
            <w:tcW w:w="4536" w:type="dxa"/>
          </w:tcPr>
          <w:p w:rsidR="00533712" w:rsidRDefault="00533712" w:rsidP="00530778">
            <w:pPr>
              <w:tabs>
                <w:tab w:val="left" w:pos="960"/>
              </w:tabs>
              <w:jc w:val="both"/>
            </w:pPr>
            <w:r w:rsidRPr="0090171A">
              <w:t>Сливная станция</w:t>
            </w:r>
          </w:p>
        </w:tc>
        <w:tc>
          <w:tcPr>
            <w:tcW w:w="5245" w:type="dxa"/>
          </w:tcPr>
          <w:p w:rsidR="00533712" w:rsidRPr="0090171A" w:rsidRDefault="00533712" w:rsidP="00530778">
            <w:r w:rsidRPr="0090171A">
              <w:t>рабочий объем 55,00 м3;</w:t>
            </w:r>
          </w:p>
          <w:p w:rsidR="00533712" w:rsidRPr="0090171A" w:rsidRDefault="00533712" w:rsidP="00530778">
            <w:r w:rsidRPr="0090171A">
              <w:t>диаметр емкости 3,20 м;</w:t>
            </w:r>
          </w:p>
          <w:p w:rsidR="00533712" w:rsidRPr="0090171A" w:rsidRDefault="00533712" w:rsidP="00530778">
            <w:r w:rsidRPr="0090171A">
              <w:t>высота емкости 9,50 м.</w:t>
            </w:r>
          </w:p>
          <w:p w:rsidR="00533712" w:rsidRDefault="00533712" w:rsidP="00530778">
            <w:r>
              <w:t>уровень</w:t>
            </w:r>
            <w:r w:rsidRPr="0090171A">
              <w:t xml:space="preserve"> ответственности – нормальный.</w:t>
            </w:r>
          </w:p>
        </w:tc>
      </w:tr>
      <w:tr w:rsidR="00533712" w:rsidTr="00533712">
        <w:trPr>
          <w:trHeight w:val="1130"/>
        </w:trPr>
        <w:tc>
          <w:tcPr>
            <w:tcW w:w="4536" w:type="dxa"/>
          </w:tcPr>
          <w:p w:rsidR="00533712" w:rsidRDefault="00533712" w:rsidP="00530778">
            <w:pPr>
              <w:jc w:val="both"/>
            </w:pPr>
            <w:r w:rsidRPr="0090171A">
              <w:t>Канализационная насосная станция</w:t>
            </w:r>
          </w:p>
        </w:tc>
        <w:tc>
          <w:tcPr>
            <w:tcW w:w="5245" w:type="dxa"/>
          </w:tcPr>
          <w:p w:rsidR="00533712" w:rsidRPr="0090171A" w:rsidRDefault="00533712" w:rsidP="00530778">
            <w:r w:rsidRPr="0090171A">
              <w:t>производительность 210,00 м3/ч;</w:t>
            </w:r>
          </w:p>
          <w:p w:rsidR="00533712" w:rsidRPr="0090171A" w:rsidRDefault="00533712" w:rsidP="00530778">
            <w:r w:rsidRPr="0090171A">
              <w:t>диаметр емкости 3,00 м;</w:t>
            </w:r>
          </w:p>
          <w:p w:rsidR="00533712" w:rsidRPr="0090171A" w:rsidRDefault="00533712" w:rsidP="00530778">
            <w:r w:rsidRPr="0090171A">
              <w:t>высота емкости 7,075 м.</w:t>
            </w:r>
          </w:p>
          <w:p w:rsidR="00533712" w:rsidRDefault="00533712" w:rsidP="00530778">
            <w:r>
              <w:t>уровень</w:t>
            </w:r>
            <w:r w:rsidRPr="0090171A">
              <w:t xml:space="preserve"> ответственности – нормальный.</w:t>
            </w:r>
          </w:p>
        </w:tc>
      </w:tr>
      <w:tr w:rsidR="00533712" w:rsidRPr="0090171A" w:rsidTr="00533712">
        <w:trPr>
          <w:trHeight w:val="1402"/>
        </w:trPr>
        <w:tc>
          <w:tcPr>
            <w:tcW w:w="4536" w:type="dxa"/>
          </w:tcPr>
          <w:p w:rsidR="00533712" w:rsidRDefault="00533712" w:rsidP="00530778">
            <w:pPr>
              <w:jc w:val="both"/>
            </w:pPr>
            <w:r>
              <w:t>Р</w:t>
            </w:r>
            <w:r w:rsidRPr="00E00BAF">
              <w:t>езервуар противопожарного запаса</w:t>
            </w:r>
          </w:p>
        </w:tc>
        <w:tc>
          <w:tcPr>
            <w:tcW w:w="5245" w:type="dxa"/>
          </w:tcPr>
          <w:p w:rsidR="00533712" w:rsidRPr="00E00BAF" w:rsidRDefault="00533712" w:rsidP="00530778">
            <w:pPr>
              <w:widowControl w:val="0"/>
              <w:autoSpaceDE w:val="0"/>
              <w:autoSpaceDN w:val="0"/>
            </w:pPr>
            <w:r w:rsidRPr="00E00BAF">
              <w:t xml:space="preserve">диаметр </w:t>
            </w:r>
            <w:r>
              <w:t>резервуара</w:t>
            </w:r>
            <w:r w:rsidRPr="00E00BAF">
              <w:t xml:space="preserve"> 3,2</w:t>
            </w:r>
            <w:r>
              <w:t>0</w:t>
            </w:r>
            <w:r w:rsidRPr="00E00BAF">
              <w:t xml:space="preserve"> м;</w:t>
            </w:r>
          </w:p>
          <w:p w:rsidR="00533712" w:rsidRPr="00E00BAF" w:rsidRDefault="00533712" w:rsidP="00530778">
            <w:pPr>
              <w:widowControl w:val="0"/>
              <w:autoSpaceDE w:val="0"/>
              <w:autoSpaceDN w:val="0"/>
            </w:pPr>
            <w:r w:rsidRPr="00E00BAF">
              <w:t xml:space="preserve">длина </w:t>
            </w:r>
            <w:r>
              <w:t>резервуара</w:t>
            </w:r>
            <w:r w:rsidRPr="00E00BAF">
              <w:t xml:space="preserve"> 15,3</w:t>
            </w:r>
            <w:r>
              <w:t xml:space="preserve">0 </w:t>
            </w:r>
            <w:r w:rsidRPr="00E00BAF">
              <w:t>м;</w:t>
            </w:r>
          </w:p>
          <w:p w:rsidR="00533712" w:rsidRPr="00E00BAF" w:rsidRDefault="00533712" w:rsidP="00530778">
            <w:pPr>
              <w:widowControl w:val="0"/>
              <w:autoSpaceDE w:val="0"/>
              <w:autoSpaceDN w:val="0"/>
            </w:pPr>
            <w:r w:rsidRPr="00E00BAF">
              <w:t>объем резервуара 120</w:t>
            </w:r>
            <w:r>
              <w:t>,00</w:t>
            </w:r>
            <w:r w:rsidRPr="00E00BAF">
              <w:t xml:space="preserve"> м</w:t>
            </w:r>
            <w:r w:rsidRPr="007C2BB1">
              <w:rPr>
                <w:vertAlign w:val="superscript"/>
              </w:rPr>
              <w:t>3</w:t>
            </w:r>
            <w:r w:rsidRPr="00E00BAF">
              <w:t>;</w:t>
            </w:r>
          </w:p>
          <w:p w:rsidR="00533712" w:rsidRPr="00E00BAF" w:rsidRDefault="00533712" w:rsidP="00530778">
            <w:pPr>
              <w:widowControl w:val="0"/>
              <w:autoSpaceDE w:val="0"/>
              <w:autoSpaceDN w:val="0"/>
            </w:pPr>
            <w:r w:rsidRPr="00E00BAF">
              <w:t>количество резервуаров 2 шт.</w:t>
            </w:r>
          </w:p>
          <w:p w:rsidR="00533712" w:rsidRPr="0090171A" w:rsidRDefault="00533712" w:rsidP="00530778">
            <w:pPr>
              <w:widowControl w:val="0"/>
              <w:autoSpaceDE w:val="0"/>
              <w:autoSpaceDN w:val="0"/>
            </w:pPr>
            <w:r>
              <w:t>уровень</w:t>
            </w:r>
            <w:r w:rsidRPr="00E00BAF">
              <w:t xml:space="preserve"> ответственности – нормальный.</w:t>
            </w:r>
          </w:p>
        </w:tc>
      </w:tr>
      <w:tr w:rsidR="00533712" w:rsidRPr="00E00BAF" w:rsidTr="00533712">
        <w:trPr>
          <w:trHeight w:val="1252"/>
        </w:trPr>
        <w:tc>
          <w:tcPr>
            <w:tcW w:w="4536" w:type="dxa"/>
          </w:tcPr>
          <w:p w:rsidR="00533712" w:rsidRPr="00E00BAF" w:rsidRDefault="00533712" w:rsidP="00530778">
            <w:pPr>
              <w:widowControl w:val="0"/>
              <w:autoSpaceDE w:val="0"/>
              <w:autoSpaceDN w:val="0"/>
              <w:jc w:val="both"/>
            </w:pPr>
            <w:r>
              <w:t>Т</w:t>
            </w:r>
            <w:r w:rsidRPr="00E00BAF">
              <w:t>рансформаторная подстанция</w:t>
            </w:r>
          </w:p>
          <w:p w:rsidR="00533712" w:rsidRDefault="00533712" w:rsidP="00530778">
            <w:pPr>
              <w:jc w:val="both"/>
            </w:pPr>
          </w:p>
        </w:tc>
        <w:tc>
          <w:tcPr>
            <w:tcW w:w="5245" w:type="dxa"/>
          </w:tcPr>
          <w:p w:rsidR="00533712" w:rsidRPr="0090171A" w:rsidRDefault="00533712" w:rsidP="00530778">
            <w:pPr>
              <w:widowControl w:val="0"/>
              <w:autoSpaceDE w:val="0"/>
              <w:autoSpaceDN w:val="0"/>
            </w:pPr>
            <w:r w:rsidRPr="0090171A">
              <w:t>напряжение 6 кВ;</w:t>
            </w:r>
          </w:p>
          <w:p w:rsidR="00533712" w:rsidRPr="0090171A" w:rsidRDefault="00533712" w:rsidP="00530778">
            <w:pPr>
              <w:widowControl w:val="0"/>
              <w:autoSpaceDE w:val="0"/>
              <w:autoSpaceDN w:val="0"/>
            </w:pPr>
            <w:r w:rsidRPr="0090171A">
              <w:t>мощность трансформатора 1000 кВА;</w:t>
            </w:r>
          </w:p>
          <w:p w:rsidR="00533712" w:rsidRPr="0090171A" w:rsidRDefault="00533712" w:rsidP="00530778">
            <w:pPr>
              <w:widowControl w:val="0"/>
              <w:autoSpaceDE w:val="0"/>
              <w:autoSpaceDN w:val="0"/>
            </w:pPr>
            <w:r w:rsidRPr="0090171A">
              <w:t>количество трансформаторов 2 шт.</w:t>
            </w:r>
          </w:p>
          <w:p w:rsidR="00533712" w:rsidRPr="00E00BAF" w:rsidRDefault="00533712" w:rsidP="00530778">
            <w:pPr>
              <w:widowControl w:val="0"/>
              <w:autoSpaceDE w:val="0"/>
              <w:autoSpaceDN w:val="0"/>
            </w:pPr>
            <w:r>
              <w:t>уровень</w:t>
            </w:r>
            <w:r w:rsidRPr="0090171A">
              <w:t xml:space="preserve"> ответственности – нормальный.</w:t>
            </w:r>
          </w:p>
        </w:tc>
      </w:tr>
      <w:tr w:rsidR="00533712" w:rsidRPr="00E00BAF" w:rsidTr="00533712">
        <w:trPr>
          <w:trHeight w:val="1270"/>
        </w:trPr>
        <w:tc>
          <w:tcPr>
            <w:tcW w:w="4536" w:type="dxa"/>
          </w:tcPr>
          <w:p w:rsidR="00533712" w:rsidRDefault="00533712" w:rsidP="00530778">
            <w:pPr>
              <w:jc w:val="both"/>
            </w:pPr>
            <w:r>
              <w:t>Л</w:t>
            </w:r>
            <w:r w:rsidRPr="00E00BAF">
              <w:t>окальные очистные сооружения</w:t>
            </w:r>
          </w:p>
        </w:tc>
        <w:tc>
          <w:tcPr>
            <w:tcW w:w="5245" w:type="dxa"/>
          </w:tcPr>
          <w:p w:rsidR="00533712" w:rsidRPr="0090171A" w:rsidRDefault="00533712" w:rsidP="00530778">
            <w:pPr>
              <w:widowControl w:val="0"/>
              <w:autoSpaceDE w:val="0"/>
              <w:autoSpaceDN w:val="0"/>
            </w:pPr>
            <w:r w:rsidRPr="0090171A">
              <w:t>производительность 10 л/с;</w:t>
            </w:r>
          </w:p>
          <w:p w:rsidR="00533712" w:rsidRPr="0090171A" w:rsidRDefault="00533712" w:rsidP="00530778">
            <w:pPr>
              <w:widowControl w:val="0"/>
              <w:autoSpaceDE w:val="0"/>
              <w:autoSpaceDN w:val="0"/>
            </w:pPr>
            <w:r w:rsidRPr="0090171A">
              <w:t>диаметр емкости 1,50 м;</w:t>
            </w:r>
          </w:p>
          <w:p w:rsidR="00533712" w:rsidRPr="0090171A" w:rsidRDefault="00533712" w:rsidP="00530778">
            <w:pPr>
              <w:widowControl w:val="0"/>
              <w:autoSpaceDE w:val="0"/>
              <w:autoSpaceDN w:val="0"/>
            </w:pPr>
            <w:r w:rsidRPr="0090171A">
              <w:t>длина емкости 6,70 м.</w:t>
            </w:r>
          </w:p>
          <w:p w:rsidR="00533712" w:rsidRPr="00E00BAF" w:rsidRDefault="00533712" w:rsidP="00530778">
            <w:pPr>
              <w:widowControl w:val="0"/>
              <w:autoSpaceDE w:val="0"/>
              <w:autoSpaceDN w:val="0"/>
            </w:pPr>
            <w:r>
              <w:t>уровень</w:t>
            </w:r>
            <w:r w:rsidRPr="0090171A">
              <w:t xml:space="preserve"> ответственности – нормальный.</w:t>
            </w:r>
          </w:p>
        </w:tc>
      </w:tr>
    </w:tbl>
    <w:p w:rsidR="00E95CF5" w:rsidRDefault="00E95CF5" w:rsidP="00E95CF5">
      <w:pPr>
        <w:jc w:val="both"/>
      </w:pPr>
    </w:p>
    <w:p w:rsidR="00533712" w:rsidRPr="00E224C8" w:rsidRDefault="00533712" w:rsidP="00533712">
      <w:pPr>
        <w:jc w:val="both"/>
      </w:pPr>
      <w:r w:rsidRPr="00E224C8">
        <w:t>Приложения:</w:t>
      </w:r>
    </w:p>
    <w:p w:rsidR="00533712" w:rsidRPr="00E224C8" w:rsidRDefault="00533712" w:rsidP="00533712">
      <w:pPr>
        <w:jc w:val="both"/>
      </w:pPr>
      <w:r w:rsidRPr="00E224C8">
        <w:t>Приложение № 1 - Проектная документация (публикуется отдельным файлом);</w:t>
      </w:r>
    </w:p>
    <w:p w:rsidR="00533712" w:rsidRPr="00E224C8" w:rsidRDefault="00533712" w:rsidP="00533712">
      <w:pPr>
        <w:jc w:val="both"/>
      </w:pPr>
      <w:r w:rsidRPr="00E224C8">
        <w:t>Приложение № 2 - Сметная документация (публикуется отдельным файлом);</w:t>
      </w:r>
    </w:p>
    <w:p w:rsidR="00533712" w:rsidRPr="00E224C8" w:rsidRDefault="00533712" w:rsidP="00533712">
      <w:pPr>
        <w:jc w:val="both"/>
      </w:pPr>
      <w:r w:rsidRPr="00E224C8">
        <w:t>Приложение № 3 - Положительное заключение государственной экспертизы проектной документации и результатов инженерных изысканий (публикуется отдельным файлом);</w:t>
      </w:r>
    </w:p>
    <w:p w:rsidR="00533712" w:rsidRPr="00E224C8" w:rsidRDefault="00533712" w:rsidP="00533712">
      <w:pPr>
        <w:jc w:val="both"/>
      </w:pPr>
      <w:r w:rsidRPr="00E224C8">
        <w:t>Приложение № 4 - Положительное заключение государственной экспертизы по результатам проверки достоверности определения сметной стоимости (публикуется отдельным файлом);</w:t>
      </w:r>
    </w:p>
    <w:p w:rsidR="00533712" w:rsidRPr="00533712" w:rsidRDefault="00072929" w:rsidP="00533712">
      <w:pPr>
        <w:pStyle w:val="aff"/>
        <w:ind w:left="0"/>
        <w:jc w:val="both"/>
      </w:pPr>
      <w:r w:rsidRPr="00A74965">
        <w:rPr>
          <w:lang w:eastAsia="en-US"/>
        </w:rPr>
        <w:lastRenderedPageBreak/>
        <w:t xml:space="preserve">Приложение №5 - Проект сметы к контракту на выполнение строительно-монтажных работ по объекту: </w:t>
      </w:r>
      <w:r w:rsidR="00533712" w:rsidRPr="00A74965">
        <w:t>«Реконструкция канализационных очистных сооружений и глубоководного выпуска в поселке городского типа Орджоникидзе, Республика Крым»</w:t>
      </w:r>
    </w:p>
    <w:p w:rsidR="00072929" w:rsidRPr="00313F20" w:rsidRDefault="00072929" w:rsidP="00C9228A">
      <w:pPr>
        <w:jc w:val="both"/>
        <w:rPr>
          <w:lang w:eastAsia="en-US"/>
        </w:rPr>
      </w:pPr>
    </w:p>
    <w:p w:rsidR="00DD2D9A" w:rsidRDefault="00DD2D9A" w:rsidP="00DD2D9A">
      <w:pPr>
        <w:autoSpaceDE w:val="0"/>
        <w:autoSpaceDN w:val="0"/>
        <w:adjustRightInd w:val="0"/>
        <w:jc w:val="center"/>
        <w:rPr>
          <w:b/>
        </w:rPr>
      </w:pPr>
    </w:p>
    <w:p w:rsidR="00DD2D9A" w:rsidRDefault="00DD2D9A" w:rsidP="00DD2D9A">
      <w:pPr>
        <w:autoSpaceDE w:val="0"/>
        <w:autoSpaceDN w:val="0"/>
        <w:adjustRightInd w:val="0"/>
        <w:jc w:val="center"/>
        <w:rPr>
          <w:b/>
        </w:rPr>
        <w:sectPr w:rsidR="00DD2D9A" w:rsidSect="00DD2D9A">
          <w:headerReference w:type="default" r:id="rId12"/>
          <w:pgSz w:w="11906" w:h="16838" w:code="9"/>
          <w:pgMar w:top="851" w:right="567" w:bottom="851" w:left="1559" w:header="720" w:footer="414" w:gutter="0"/>
          <w:cols w:space="720"/>
          <w:titlePg/>
          <w:docGrid w:linePitch="354"/>
        </w:sectPr>
      </w:pPr>
      <w:r>
        <w:rPr>
          <w:b/>
        </w:rPr>
        <w:br w:type="page"/>
      </w:r>
    </w:p>
    <w:tbl>
      <w:tblPr>
        <w:tblW w:w="7513" w:type="dxa"/>
        <w:tblInd w:w="7196" w:type="dxa"/>
        <w:tblLook w:val="04A0" w:firstRow="1" w:lastRow="0" w:firstColumn="1" w:lastColumn="0" w:noHBand="0" w:noVBand="1"/>
      </w:tblPr>
      <w:tblGrid>
        <w:gridCol w:w="1160"/>
        <w:gridCol w:w="1380"/>
        <w:gridCol w:w="1780"/>
        <w:gridCol w:w="3193"/>
      </w:tblGrid>
      <w:tr w:rsidR="00DD2D9A" w:rsidRPr="005810A6" w:rsidTr="00625FB8">
        <w:trPr>
          <w:trHeight w:val="300"/>
        </w:trPr>
        <w:tc>
          <w:tcPr>
            <w:tcW w:w="1160" w:type="dxa"/>
            <w:shd w:val="clear" w:color="auto" w:fill="auto"/>
            <w:noWrap/>
            <w:vAlign w:val="center"/>
            <w:hideMark/>
          </w:tcPr>
          <w:p w:rsidR="00DD2D9A" w:rsidRPr="00625FB8" w:rsidRDefault="00DD2D9A" w:rsidP="00DD2D9A">
            <w:pPr>
              <w:rPr>
                <w:sz w:val="16"/>
                <w:szCs w:val="16"/>
              </w:rPr>
            </w:pPr>
          </w:p>
        </w:tc>
        <w:tc>
          <w:tcPr>
            <w:tcW w:w="1380" w:type="dxa"/>
            <w:shd w:val="clear" w:color="auto" w:fill="auto"/>
            <w:noWrap/>
            <w:vAlign w:val="center"/>
            <w:hideMark/>
          </w:tcPr>
          <w:p w:rsidR="00DD2D9A" w:rsidRPr="00625FB8" w:rsidRDefault="00DD2D9A" w:rsidP="00DD2D9A">
            <w:pPr>
              <w:jc w:val="center"/>
              <w:rPr>
                <w:sz w:val="16"/>
                <w:szCs w:val="16"/>
              </w:rPr>
            </w:pPr>
          </w:p>
        </w:tc>
        <w:tc>
          <w:tcPr>
            <w:tcW w:w="1780" w:type="dxa"/>
            <w:shd w:val="clear" w:color="auto" w:fill="auto"/>
            <w:noWrap/>
            <w:vAlign w:val="center"/>
            <w:hideMark/>
          </w:tcPr>
          <w:p w:rsidR="00DD2D9A" w:rsidRPr="00625FB8" w:rsidRDefault="00DD2D9A" w:rsidP="00DD2D9A">
            <w:pPr>
              <w:jc w:val="center"/>
              <w:rPr>
                <w:sz w:val="16"/>
                <w:szCs w:val="16"/>
              </w:rPr>
            </w:pPr>
          </w:p>
        </w:tc>
        <w:tc>
          <w:tcPr>
            <w:tcW w:w="3193" w:type="dxa"/>
            <w:shd w:val="clear" w:color="auto" w:fill="auto"/>
            <w:noWrap/>
            <w:vAlign w:val="center"/>
            <w:hideMark/>
          </w:tcPr>
          <w:p w:rsidR="00DD2D9A" w:rsidRPr="00625FB8" w:rsidRDefault="00DD2D9A" w:rsidP="00DD2D9A">
            <w:pPr>
              <w:jc w:val="right"/>
              <w:rPr>
                <w:sz w:val="16"/>
                <w:szCs w:val="16"/>
              </w:rPr>
            </w:pPr>
            <w:r w:rsidRPr="00625FB8">
              <w:rPr>
                <w:sz w:val="16"/>
                <w:szCs w:val="16"/>
              </w:rPr>
              <w:t>Приложение №5</w:t>
            </w:r>
          </w:p>
        </w:tc>
      </w:tr>
      <w:tr w:rsidR="00DD2D9A" w:rsidRPr="005810A6" w:rsidTr="00625FB8">
        <w:trPr>
          <w:trHeight w:val="1095"/>
        </w:trPr>
        <w:tc>
          <w:tcPr>
            <w:tcW w:w="7513" w:type="dxa"/>
            <w:gridSpan w:val="4"/>
            <w:shd w:val="clear" w:color="auto" w:fill="auto"/>
            <w:vAlign w:val="center"/>
            <w:hideMark/>
          </w:tcPr>
          <w:p w:rsidR="00625FB8" w:rsidRPr="00625FB8" w:rsidRDefault="00DD2D9A" w:rsidP="00625FB8">
            <w:pPr>
              <w:pStyle w:val="aff"/>
              <w:ind w:left="0"/>
              <w:jc w:val="right"/>
              <w:rPr>
                <w:sz w:val="16"/>
                <w:szCs w:val="16"/>
              </w:rPr>
            </w:pPr>
            <w:r w:rsidRPr="00625FB8">
              <w:rPr>
                <w:sz w:val="16"/>
                <w:szCs w:val="16"/>
              </w:rPr>
              <w:t xml:space="preserve">к Описанию объекта закупки(техническому заданию) </w:t>
            </w:r>
            <w:r w:rsidRPr="00625FB8">
              <w:rPr>
                <w:sz w:val="16"/>
                <w:szCs w:val="16"/>
              </w:rPr>
              <w:br/>
              <w:t>на выполнение строитель</w:t>
            </w:r>
            <w:r w:rsidR="009B5BAD" w:rsidRPr="00625FB8">
              <w:rPr>
                <w:sz w:val="16"/>
                <w:szCs w:val="16"/>
              </w:rPr>
              <w:t>но-монтажных работ</w:t>
            </w:r>
            <w:r w:rsidR="009B5BAD" w:rsidRPr="00625FB8">
              <w:rPr>
                <w:sz w:val="16"/>
                <w:szCs w:val="16"/>
              </w:rPr>
              <w:br/>
              <w:t xml:space="preserve">по объекту: </w:t>
            </w:r>
            <w:r w:rsidR="00625FB8" w:rsidRPr="00625FB8">
              <w:rPr>
                <w:sz w:val="16"/>
                <w:szCs w:val="16"/>
              </w:rPr>
              <w:t>«Реконструкция канализационных очистных сооружений и глубоководного выпуска в поселке городского типа Орджоникидзе, Республика Крым»</w:t>
            </w:r>
          </w:p>
          <w:p w:rsidR="00DD2D9A" w:rsidRPr="00625FB8" w:rsidRDefault="00DD2D9A" w:rsidP="00625FB8">
            <w:pPr>
              <w:jc w:val="right"/>
              <w:rPr>
                <w:sz w:val="16"/>
                <w:szCs w:val="16"/>
              </w:rPr>
            </w:pPr>
            <w:r w:rsidRPr="00625FB8">
              <w:rPr>
                <w:sz w:val="16"/>
                <w:szCs w:val="16"/>
              </w:rPr>
              <w:br/>
              <w:t>№___________________от___________________</w:t>
            </w:r>
          </w:p>
        </w:tc>
      </w:tr>
    </w:tbl>
    <w:p w:rsidR="00DD2D9A" w:rsidRDefault="00DD2D9A" w:rsidP="00DD2D9A">
      <w:pPr>
        <w:autoSpaceDE w:val="0"/>
        <w:autoSpaceDN w:val="0"/>
        <w:adjustRightInd w:val="0"/>
        <w:jc w:val="center"/>
        <w:rPr>
          <w:b/>
          <w:bCs/>
          <w:sz w:val="28"/>
          <w:szCs w:val="28"/>
        </w:rPr>
      </w:pPr>
      <w:r w:rsidRPr="005810A6">
        <w:rPr>
          <w:b/>
          <w:bCs/>
          <w:sz w:val="28"/>
          <w:szCs w:val="28"/>
        </w:rPr>
        <w:t>Проект сметы контракта</w:t>
      </w:r>
    </w:p>
    <w:p w:rsidR="00625FB8" w:rsidRDefault="00625FB8" w:rsidP="00E56462"/>
    <w:tbl>
      <w:tblPr>
        <w:tblW w:w="15000" w:type="dxa"/>
        <w:tblLook w:val="04A0" w:firstRow="1" w:lastRow="0" w:firstColumn="1" w:lastColumn="0" w:noHBand="0" w:noVBand="1"/>
      </w:tblPr>
      <w:tblGrid>
        <w:gridCol w:w="1300"/>
        <w:gridCol w:w="6160"/>
        <w:gridCol w:w="1240"/>
        <w:gridCol w:w="1540"/>
        <w:gridCol w:w="2080"/>
        <w:gridCol w:w="2680"/>
      </w:tblGrid>
      <w:tr w:rsidR="000818D3" w:rsidRPr="00625FB8" w:rsidTr="001F0302">
        <w:trPr>
          <w:trHeight w:val="395"/>
        </w:trPr>
        <w:tc>
          <w:tcPr>
            <w:tcW w:w="150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818D3" w:rsidRPr="00625FB8" w:rsidRDefault="000818D3" w:rsidP="000818D3">
            <w:pPr>
              <w:jc w:val="center"/>
              <w:rPr>
                <w:sz w:val="22"/>
                <w:szCs w:val="22"/>
              </w:rPr>
            </w:pPr>
            <w:r w:rsidRPr="001F0302">
              <w:rPr>
                <w:b/>
                <w:sz w:val="22"/>
                <w:szCs w:val="22"/>
                <w:lang w:eastAsia="en-US"/>
              </w:rPr>
              <w:t>Выполнение строительно-монтажных работ по объекту: «</w:t>
            </w:r>
            <w:r w:rsidRPr="00625FB8">
              <w:rPr>
                <w:b/>
                <w:bCs/>
                <w:sz w:val="22"/>
                <w:szCs w:val="22"/>
              </w:rPr>
              <w:t>Реконструкция канализационных очистных сооружений и глубоководного</w:t>
            </w:r>
            <w:r w:rsidRPr="001F0302">
              <w:rPr>
                <w:b/>
                <w:bCs/>
                <w:sz w:val="22"/>
                <w:szCs w:val="22"/>
              </w:rPr>
              <w:t xml:space="preserve"> </w:t>
            </w:r>
            <w:r w:rsidRPr="00625FB8">
              <w:rPr>
                <w:b/>
                <w:bCs/>
                <w:sz w:val="22"/>
                <w:szCs w:val="22"/>
              </w:rPr>
              <w:t>выпуска в поселке городского тип</w:t>
            </w:r>
            <w:r w:rsidRPr="001F0302">
              <w:rPr>
                <w:b/>
                <w:bCs/>
                <w:sz w:val="22"/>
                <w:szCs w:val="22"/>
              </w:rPr>
              <w:t>а Орджоникидзе, Республика Крым»</w:t>
            </w:r>
          </w:p>
        </w:tc>
      </w:tr>
      <w:tr w:rsidR="00625FB8" w:rsidRPr="00625FB8" w:rsidTr="00625FB8">
        <w:trPr>
          <w:trHeight w:val="255"/>
        </w:trPr>
        <w:tc>
          <w:tcPr>
            <w:tcW w:w="1300" w:type="dxa"/>
            <w:tcBorders>
              <w:top w:val="nil"/>
              <w:left w:val="nil"/>
              <w:bottom w:val="nil"/>
              <w:right w:val="nil"/>
            </w:tcBorders>
            <w:shd w:val="clear" w:color="auto" w:fill="auto"/>
            <w:noWrap/>
            <w:hideMark/>
          </w:tcPr>
          <w:p w:rsidR="00625FB8" w:rsidRPr="00625FB8" w:rsidRDefault="00625FB8" w:rsidP="00625FB8">
            <w:pPr>
              <w:rPr>
                <w:sz w:val="20"/>
                <w:szCs w:val="20"/>
              </w:rPr>
            </w:pPr>
          </w:p>
        </w:tc>
        <w:tc>
          <w:tcPr>
            <w:tcW w:w="6160" w:type="dxa"/>
            <w:tcBorders>
              <w:top w:val="nil"/>
              <w:left w:val="nil"/>
              <w:bottom w:val="nil"/>
              <w:right w:val="nil"/>
            </w:tcBorders>
            <w:shd w:val="clear" w:color="auto" w:fill="auto"/>
            <w:hideMark/>
          </w:tcPr>
          <w:p w:rsidR="00625FB8" w:rsidRPr="00625FB8" w:rsidRDefault="00625FB8" w:rsidP="00625FB8">
            <w:pPr>
              <w:jc w:val="center"/>
              <w:rPr>
                <w:sz w:val="20"/>
                <w:szCs w:val="20"/>
              </w:rPr>
            </w:pPr>
          </w:p>
        </w:tc>
        <w:tc>
          <w:tcPr>
            <w:tcW w:w="1240" w:type="dxa"/>
            <w:tcBorders>
              <w:top w:val="nil"/>
              <w:left w:val="nil"/>
              <w:bottom w:val="nil"/>
              <w:right w:val="nil"/>
            </w:tcBorders>
            <w:shd w:val="clear" w:color="auto" w:fill="auto"/>
            <w:hideMark/>
          </w:tcPr>
          <w:p w:rsidR="00625FB8" w:rsidRPr="00625FB8" w:rsidRDefault="00625FB8" w:rsidP="00625FB8">
            <w:pPr>
              <w:rPr>
                <w:sz w:val="20"/>
                <w:szCs w:val="20"/>
              </w:rPr>
            </w:pPr>
          </w:p>
        </w:tc>
        <w:tc>
          <w:tcPr>
            <w:tcW w:w="1540" w:type="dxa"/>
            <w:tcBorders>
              <w:top w:val="nil"/>
              <w:left w:val="nil"/>
              <w:bottom w:val="nil"/>
              <w:right w:val="nil"/>
            </w:tcBorders>
            <w:shd w:val="clear" w:color="auto" w:fill="auto"/>
            <w:noWrap/>
            <w:hideMark/>
          </w:tcPr>
          <w:p w:rsidR="00625FB8" w:rsidRPr="00625FB8" w:rsidRDefault="00625FB8" w:rsidP="00625FB8">
            <w:pPr>
              <w:jc w:val="center"/>
              <w:rPr>
                <w:sz w:val="20"/>
                <w:szCs w:val="20"/>
              </w:rPr>
            </w:pPr>
          </w:p>
        </w:tc>
        <w:tc>
          <w:tcPr>
            <w:tcW w:w="2080" w:type="dxa"/>
            <w:tcBorders>
              <w:top w:val="nil"/>
              <w:left w:val="nil"/>
              <w:bottom w:val="nil"/>
              <w:right w:val="nil"/>
            </w:tcBorders>
            <w:shd w:val="clear" w:color="auto" w:fill="auto"/>
            <w:noWrap/>
            <w:vAlign w:val="bottom"/>
            <w:hideMark/>
          </w:tcPr>
          <w:p w:rsidR="00625FB8" w:rsidRPr="00625FB8" w:rsidRDefault="00625FB8" w:rsidP="00625FB8">
            <w:pPr>
              <w:jc w:val="center"/>
              <w:rPr>
                <w:sz w:val="20"/>
                <w:szCs w:val="20"/>
              </w:rPr>
            </w:pPr>
          </w:p>
        </w:tc>
        <w:tc>
          <w:tcPr>
            <w:tcW w:w="2680" w:type="dxa"/>
            <w:tcBorders>
              <w:top w:val="nil"/>
              <w:left w:val="nil"/>
              <w:bottom w:val="nil"/>
              <w:right w:val="nil"/>
            </w:tcBorders>
            <w:shd w:val="clear" w:color="auto" w:fill="auto"/>
            <w:noWrap/>
            <w:vAlign w:val="bottom"/>
            <w:hideMark/>
          </w:tcPr>
          <w:p w:rsidR="00625FB8" w:rsidRPr="00625FB8" w:rsidRDefault="00625FB8" w:rsidP="00625FB8">
            <w:pPr>
              <w:rPr>
                <w:sz w:val="20"/>
                <w:szCs w:val="20"/>
              </w:rPr>
            </w:pPr>
          </w:p>
        </w:tc>
      </w:tr>
      <w:tr w:rsidR="00625FB8" w:rsidRPr="00625FB8" w:rsidTr="001F0302">
        <w:trPr>
          <w:trHeight w:val="193"/>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 пп</w:t>
            </w:r>
          </w:p>
        </w:tc>
        <w:tc>
          <w:tcPr>
            <w:tcW w:w="6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Наименование работ и затрат</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Ед. изм.</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Кол.</w:t>
            </w:r>
          </w:p>
        </w:tc>
        <w:tc>
          <w:tcPr>
            <w:tcW w:w="4760" w:type="dxa"/>
            <w:gridSpan w:val="2"/>
            <w:tcBorders>
              <w:top w:val="single" w:sz="4" w:space="0" w:color="auto"/>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Цена, руб.</w:t>
            </w:r>
          </w:p>
        </w:tc>
      </w:tr>
      <w:tr w:rsidR="00625FB8" w:rsidRPr="00625FB8" w:rsidTr="00625FB8">
        <w:trPr>
          <w:trHeight w:val="57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625FB8" w:rsidRPr="00625FB8" w:rsidRDefault="00625FB8" w:rsidP="00625FB8">
            <w:pPr>
              <w:rPr>
                <w:sz w:val="18"/>
                <w:szCs w:val="18"/>
              </w:rPr>
            </w:pPr>
          </w:p>
        </w:tc>
        <w:tc>
          <w:tcPr>
            <w:tcW w:w="6160" w:type="dxa"/>
            <w:vMerge/>
            <w:tcBorders>
              <w:top w:val="single" w:sz="4" w:space="0" w:color="auto"/>
              <w:left w:val="single" w:sz="4" w:space="0" w:color="auto"/>
              <w:bottom w:val="single" w:sz="4" w:space="0" w:color="auto"/>
              <w:right w:val="single" w:sz="4" w:space="0" w:color="auto"/>
            </w:tcBorders>
            <w:vAlign w:val="center"/>
            <w:hideMark/>
          </w:tcPr>
          <w:p w:rsidR="00625FB8" w:rsidRPr="00625FB8" w:rsidRDefault="00625FB8" w:rsidP="00625FB8">
            <w:pPr>
              <w:rPr>
                <w:sz w:val="18"/>
                <w:szCs w:val="18"/>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625FB8" w:rsidRPr="00625FB8" w:rsidRDefault="00625FB8" w:rsidP="00625FB8">
            <w:pPr>
              <w:rPr>
                <w:sz w:val="18"/>
                <w:szCs w:val="18"/>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625FB8" w:rsidRPr="00625FB8" w:rsidRDefault="00625FB8" w:rsidP="00625FB8">
            <w:pPr>
              <w:rPr>
                <w:sz w:val="18"/>
                <w:szCs w:val="18"/>
              </w:rPr>
            </w:pP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На единицу измерения</w:t>
            </w:r>
          </w:p>
        </w:tc>
        <w:tc>
          <w:tcPr>
            <w:tcW w:w="2680" w:type="dxa"/>
            <w:vMerge w:val="restart"/>
            <w:tcBorders>
              <w:top w:val="nil"/>
              <w:left w:val="single" w:sz="4" w:space="0" w:color="auto"/>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Всего</w:t>
            </w:r>
          </w:p>
        </w:tc>
      </w:tr>
      <w:tr w:rsidR="00625FB8" w:rsidRPr="00625FB8" w:rsidTr="001F0302">
        <w:trPr>
          <w:trHeight w:val="207"/>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625FB8" w:rsidRPr="00625FB8" w:rsidRDefault="00625FB8" w:rsidP="00625FB8">
            <w:pPr>
              <w:rPr>
                <w:sz w:val="18"/>
                <w:szCs w:val="18"/>
              </w:rPr>
            </w:pPr>
          </w:p>
        </w:tc>
        <w:tc>
          <w:tcPr>
            <w:tcW w:w="6160" w:type="dxa"/>
            <w:vMerge/>
            <w:tcBorders>
              <w:top w:val="single" w:sz="4" w:space="0" w:color="auto"/>
              <w:left w:val="single" w:sz="4" w:space="0" w:color="auto"/>
              <w:bottom w:val="single" w:sz="4" w:space="0" w:color="auto"/>
              <w:right w:val="single" w:sz="4" w:space="0" w:color="auto"/>
            </w:tcBorders>
            <w:vAlign w:val="center"/>
            <w:hideMark/>
          </w:tcPr>
          <w:p w:rsidR="00625FB8" w:rsidRPr="00625FB8" w:rsidRDefault="00625FB8" w:rsidP="00625FB8">
            <w:pPr>
              <w:rPr>
                <w:sz w:val="18"/>
                <w:szCs w:val="18"/>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625FB8" w:rsidRPr="00625FB8" w:rsidRDefault="00625FB8" w:rsidP="00625FB8">
            <w:pPr>
              <w:rPr>
                <w:sz w:val="18"/>
                <w:szCs w:val="18"/>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625FB8" w:rsidRPr="00625FB8" w:rsidRDefault="00625FB8" w:rsidP="00625FB8">
            <w:pPr>
              <w:rPr>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625FB8" w:rsidRPr="00625FB8" w:rsidRDefault="00625FB8" w:rsidP="00625FB8">
            <w:pPr>
              <w:rPr>
                <w:sz w:val="18"/>
                <w:szCs w:val="18"/>
              </w:rPr>
            </w:pPr>
          </w:p>
        </w:tc>
        <w:tc>
          <w:tcPr>
            <w:tcW w:w="2680" w:type="dxa"/>
            <w:vMerge/>
            <w:tcBorders>
              <w:top w:val="nil"/>
              <w:left w:val="single" w:sz="4" w:space="0" w:color="auto"/>
              <w:bottom w:val="single" w:sz="4" w:space="0" w:color="auto"/>
              <w:right w:val="single" w:sz="4" w:space="0" w:color="auto"/>
            </w:tcBorders>
            <w:vAlign w:val="center"/>
            <w:hideMark/>
          </w:tcPr>
          <w:p w:rsidR="00625FB8" w:rsidRPr="00625FB8" w:rsidRDefault="00625FB8" w:rsidP="00625FB8">
            <w:pPr>
              <w:rPr>
                <w:sz w:val="18"/>
                <w:szCs w:val="18"/>
              </w:rPr>
            </w:pP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sz w:val="18"/>
                <w:szCs w:val="18"/>
              </w:rPr>
            </w:pPr>
            <w:r w:rsidRPr="00625FB8">
              <w:rPr>
                <w:sz w:val="18"/>
                <w:szCs w:val="18"/>
              </w:rPr>
              <w:t>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sz w:val="18"/>
                <w:szCs w:val="18"/>
              </w:rPr>
            </w:pPr>
            <w:r w:rsidRPr="00625FB8">
              <w:rPr>
                <w:sz w:val="18"/>
                <w:szCs w:val="18"/>
              </w:rPr>
              <w:t>4</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jc w:val="center"/>
              <w:rPr>
                <w:rFonts w:ascii="Arial" w:hAnsi="Arial" w:cs="Arial"/>
                <w:sz w:val="20"/>
                <w:szCs w:val="20"/>
              </w:rPr>
            </w:pPr>
            <w:r w:rsidRPr="00625FB8">
              <w:rPr>
                <w:rFonts w:ascii="Arial" w:hAnsi="Arial" w:cs="Arial"/>
                <w:sz w:val="20"/>
                <w:szCs w:val="20"/>
              </w:rPr>
              <w:t>5</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jc w:val="center"/>
              <w:rPr>
                <w:rFonts w:ascii="Arial" w:hAnsi="Arial" w:cs="Arial"/>
                <w:sz w:val="20"/>
                <w:szCs w:val="20"/>
              </w:rPr>
            </w:pPr>
            <w:r w:rsidRPr="00625FB8">
              <w:rPr>
                <w:rFonts w:ascii="Arial" w:hAnsi="Arial" w:cs="Arial"/>
                <w:sz w:val="20"/>
                <w:szCs w:val="20"/>
              </w:rPr>
              <w:t>6</w:t>
            </w:r>
          </w:p>
        </w:tc>
      </w:tr>
      <w:tr w:rsidR="00625FB8" w:rsidRPr="00625FB8" w:rsidTr="00625FB8">
        <w:trPr>
          <w:trHeight w:val="255"/>
        </w:trPr>
        <w:tc>
          <w:tcPr>
            <w:tcW w:w="15000" w:type="dxa"/>
            <w:gridSpan w:val="6"/>
            <w:tcBorders>
              <w:top w:val="single" w:sz="4" w:space="0" w:color="auto"/>
              <w:left w:val="single" w:sz="4" w:space="0" w:color="auto"/>
              <w:bottom w:val="single" w:sz="4" w:space="0" w:color="auto"/>
              <w:right w:val="nil"/>
            </w:tcBorders>
            <w:shd w:val="clear" w:color="auto" w:fill="auto"/>
            <w:noWrap/>
            <w:hideMark/>
          </w:tcPr>
          <w:p w:rsidR="00625FB8" w:rsidRPr="00625FB8" w:rsidRDefault="00625FB8" w:rsidP="00625FB8">
            <w:pPr>
              <w:jc w:val="center"/>
              <w:rPr>
                <w:b/>
                <w:bCs/>
                <w:sz w:val="20"/>
                <w:szCs w:val="20"/>
              </w:rPr>
            </w:pPr>
            <w:r w:rsidRPr="00625FB8">
              <w:rPr>
                <w:b/>
                <w:bCs/>
                <w:sz w:val="20"/>
                <w:szCs w:val="20"/>
              </w:rPr>
              <w:t>Подготовка территории строительства</w:t>
            </w:r>
          </w:p>
        </w:tc>
      </w:tr>
      <w:tr w:rsidR="00625FB8" w:rsidRPr="00625FB8" w:rsidTr="00625FB8">
        <w:trPr>
          <w:trHeight w:val="240"/>
        </w:trPr>
        <w:tc>
          <w:tcPr>
            <w:tcW w:w="10240" w:type="dxa"/>
            <w:gridSpan w:val="4"/>
            <w:tcBorders>
              <w:top w:val="single" w:sz="4" w:space="0" w:color="auto"/>
              <w:left w:val="single" w:sz="4" w:space="0" w:color="auto"/>
              <w:bottom w:val="single" w:sz="4" w:space="0" w:color="auto"/>
              <w:right w:val="nil"/>
            </w:tcBorders>
            <w:shd w:val="clear" w:color="auto" w:fill="auto"/>
            <w:vAlign w:val="center"/>
            <w:hideMark/>
          </w:tcPr>
          <w:p w:rsidR="00625FB8" w:rsidRPr="00625FB8" w:rsidRDefault="00625FB8" w:rsidP="00625FB8">
            <w:pPr>
              <w:jc w:val="center"/>
              <w:rPr>
                <w:rFonts w:ascii="Arial" w:hAnsi="Arial" w:cs="Arial"/>
                <w:b/>
                <w:bCs/>
                <w:i/>
                <w:iCs/>
                <w:sz w:val="18"/>
                <w:szCs w:val="18"/>
              </w:rPr>
            </w:pPr>
            <w:r w:rsidRPr="00625FB8">
              <w:rPr>
                <w:rFonts w:ascii="Arial" w:hAnsi="Arial" w:cs="Arial"/>
                <w:b/>
                <w:bCs/>
                <w:i/>
                <w:iCs/>
                <w:sz w:val="18"/>
                <w:szCs w:val="18"/>
              </w:rPr>
              <w:t>Подготовительные работы</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40"/>
        </w:trPr>
        <w:tc>
          <w:tcPr>
            <w:tcW w:w="1300" w:type="dxa"/>
            <w:tcBorders>
              <w:top w:val="nil"/>
              <w:left w:val="single" w:sz="4" w:space="0" w:color="auto"/>
              <w:bottom w:val="single" w:sz="4" w:space="0" w:color="auto"/>
              <w:right w:val="single" w:sz="4" w:space="0" w:color="auto"/>
            </w:tcBorders>
            <w:shd w:val="clear" w:color="000000" w:fill="D9D9D9"/>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1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1.Подготовительные работы</w:t>
            </w:r>
          </w:p>
        </w:tc>
        <w:tc>
          <w:tcPr>
            <w:tcW w:w="124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20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Валка деревьев с корчевкой пней и разделкой древисины</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76,00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2 128,00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00"/>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разделу 1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FFFF00"/>
            <w:noWrap/>
            <w:vAlign w:val="center"/>
            <w:hideMark/>
          </w:tcPr>
          <w:p w:rsidR="00625FB8" w:rsidRPr="00625FB8" w:rsidRDefault="00625FB8" w:rsidP="00625FB8">
            <w:pPr>
              <w:jc w:val="right"/>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2 128,00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2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Крепление откосов резервуара шпунтовыми сваями</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D9D9D9"/>
            <w:noWrap/>
            <w:vAlign w:val="center"/>
            <w:hideMark/>
          </w:tcPr>
          <w:p w:rsidR="00625FB8" w:rsidRPr="00625FB8" w:rsidRDefault="00625FB8" w:rsidP="00625FB8">
            <w:pPr>
              <w:jc w:val="right"/>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center"/>
            <w:hideMark/>
          </w:tcPr>
          <w:p w:rsidR="00625FB8" w:rsidRPr="00625FB8" w:rsidRDefault="00625FB8" w:rsidP="00625FB8">
            <w:pPr>
              <w:jc w:val="right"/>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2.Противопожарный резервуар</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Крепление откосов резервуара шпунтовыми сваями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69,25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20 263,10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1 403 219,68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шпунтовых свай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67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2 859,90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191 613,30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00"/>
            <w:noWrap/>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разделу 2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FFFF00"/>
            <w:noWrap/>
            <w:vAlign w:val="center"/>
            <w:hideMark/>
          </w:tcPr>
          <w:p w:rsidR="00625FB8" w:rsidRPr="00625FB8" w:rsidRDefault="00625FB8" w:rsidP="00625FB8">
            <w:pPr>
              <w:jc w:val="right"/>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1 594 832,98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3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3.Водопонижение</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vAlign w:val="center"/>
            <w:hideMark/>
          </w:tcPr>
          <w:p w:rsidR="00625FB8" w:rsidRPr="00625FB8" w:rsidRDefault="00625FB8" w:rsidP="00625FB8">
            <w:pPr>
              <w:jc w:val="right"/>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center"/>
            <w:hideMark/>
          </w:tcPr>
          <w:p w:rsidR="00625FB8" w:rsidRPr="00625FB8" w:rsidRDefault="00625FB8" w:rsidP="00625FB8">
            <w:pPr>
              <w:jc w:val="right"/>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Водопонижение под КНС</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3.1.1.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2,45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51,80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126,91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3.1.2.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Насосы грязевые погружные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маш.-ч</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56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134,50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7 532,00   </w:t>
            </w:r>
          </w:p>
        </w:tc>
      </w:tr>
      <w:tr w:rsidR="00625FB8" w:rsidRPr="00625FB8" w:rsidTr="00625FB8">
        <w:trPr>
          <w:trHeight w:val="27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трубопроводов из полиэтиленовых труб диаметром: 63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55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14 674,00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трубопроводов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55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1 787,50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Сливная станция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3.2.1.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51,30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128,25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3.2.2.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Насосы грязевые погружные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маш.-ч</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56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134,50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7 532,00   </w:t>
            </w:r>
          </w:p>
        </w:tc>
      </w:tr>
      <w:tr w:rsidR="00625FB8" w:rsidRPr="00625FB8" w:rsidTr="00625FB8">
        <w:trPr>
          <w:trHeight w:val="27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трубопроводов из полиэтиленовых труб диаметром: 63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297,60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7 737,60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трубопроводов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36,10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938,60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lastRenderedPageBreak/>
              <w:t>3.3.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Резервуар технической воды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3.3.1.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48,2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1 325,50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3.3.2.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Насосы грязевые погружные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маш.-ч</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120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54,00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6 480,00   </w:t>
            </w:r>
          </w:p>
        </w:tc>
      </w:tr>
      <w:tr w:rsidR="00625FB8" w:rsidRPr="00625FB8" w:rsidTr="00625FB8">
        <w:trPr>
          <w:trHeight w:val="27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3.3.3.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трубопроводов из полиэтиленовых труб диаметром: 63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60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15 474,00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3.3.4.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трубопроводов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60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1 932,00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3.4.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Противопожарный резервуар</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3.4.1.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8,22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47,30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388,81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3.4.2.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Погружение свай шпунтового ряда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0,21195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71 660,90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15 188,53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3.4.3.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свай шпунтового ряда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0,21195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4 643,10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984,11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3.4.4.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Насосы грязевые погружные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маш.-ч</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160,20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4 485,60   </w:t>
            </w:r>
          </w:p>
        </w:tc>
      </w:tr>
      <w:tr w:rsidR="00625FB8" w:rsidRPr="00625FB8" w:rsidTr="00625FB8">
        <w:trPr>
          <w:trHeight w:val="27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трубопроводов из полиэтиленовых труб диаметром: 63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1 232,10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24 642,00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трубопроводов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38,10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762,00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3.5.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Производственное здание № 1</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3.5.1.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15,25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36,60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558,15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3.5.2.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Насосы грязевые погружные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маш.-ч</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720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18 576,00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трубопроводов из полиэтиленовых труб диаметром: 63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159,50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2 073,50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3.5.4.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Установка колец диаметром: 2000 мм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1,32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2 335,00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3 082,20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3.5.5.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трубопроводов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207,30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2 694,90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ЛОС и ЛКНС (общий котлован, одна точка водоотлива)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22,37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37,50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838,88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Погружение свай шпунтового ряда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0,21195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71 660,90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15 188,53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свай шпунтового ряда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0,21195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4 643,10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984,11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Насосы грязевые погружные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маш.-ч</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336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15 724,80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Трубопроводы водоотведения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95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2 840,50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Устройство основания </w:t>
            </w:r>
            <w:r w:rsidRPr="00625FB8">
              <w:rPr>
                <w:sz w:val="20"/>
                <w:szCs w:val="20"/>
              </w:rPr>
              <w:t>из щебня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95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1 938,70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184 176,50   </w:t>
            </w:r>
          </w:p>
        </w:tc>
      </w:tr>
      <w:tr w:rsidR="00625FB8" w:rsidRPr="00625FB8" w:rsidTr="00625FB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трубопроводов из полиэтиленовых труб диаметром: 140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191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2 171,60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414 775,60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Укладка трубопроводов из полиэтиленовых труб диаметром: 110 мм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136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1 251,50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170 204,00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фасонных частей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1 216,20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21 891,60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трубопроводов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327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42,20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13 799,40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00"/>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разделу 3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979 528,08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4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4.Водолазное обследование акватории</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Водолазное обследование территории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Водолазное обследование дна акватории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2400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25 680,00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00"/>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разделу 4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25 680,00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rFonts w:ascii="Arial" w:hAnsi="Arial" w:cs="Arial"/>
                <w:b/>
                <w:bCs/>
                <w:i/>
                <w:iCs/>
                <w:sz w:val="18"/>
                <w:szCs w:val="18"/>
              </w:rPr>
            </w:pPr>
            <w:r w:rsidRPr="00625FB8">
              <w:rPr>
                <w:rFonts w:ascii="Arial" w:hAnsi="Arial" w:cs="Arial"/>
                <w:b/>
                <w:bCs/>
                <w:i/>
                <w:iCs/>
                <w:sz w:val="18"/>
                <w:szCs w:val="18"/>
              </w:rPr>
              <w:t> </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w:t>
            </w:r>
          </w:p>
        </w:tc>
      </w:tr>
      <w:tr w:rsidR="00625FB8" w:rsidRPr="00625FB8" w:rsidTr="00625FB8">
        <w:trPr>
          <w:trHeight w:val="255"/>
        </w:trPr>
        <w:tc>
          <w:tcPr>
            <w:tcW w:w="10240" w:type="dxa"/>
            <w:gridSpan w:val="4"/>
            <w:tcBorders>
              <w:top w:val="single" w:sz="4" w:space="0" w:color="auto"/>
              <w:left w:val="single" w:sz="4" w:space="0" w:color="auto"/>
              <w:bottom w:val="single" w:sz="4" w:space="0" w:color="auto"/>
              <w:right w:val="nil"/>
            </w:tcBorders>
            <w:shd w:val="clear" w:color="auto" w:fill="auto"/>
            <w:vAlign w:val="center"/>
            <w:hideMark/>
          </w:tcPr>
          <w:p w:rsidR="00625FB8" w:rsidRPr="00625FB8" w:rsidRDefault="00625FB8" w:rsidP="00625FB8">
            <w:pPr>
              <w:jc w:val="center"/>
              <w:rPr>
                <w:rFonts w:ascii="Arial" w:hAnsi="Arial" w:cs="Arial"/>
                <w:b/>
                <w:bCs/>
                <w:i/>
                <w:iCs/>
                <w:sz w:val="18"/>
                <w:szCs w:val="18"/>
              </w:rPr>
            </w:pPr>
            <w:r w:rsidRPr="00625FB8">
              <w:rPr>
                <w:rFonts w:ascii="Arial" w:hAnsi="Arial" w:cs="Arial"/>
                <w:b/>
                <w:bCs/>
                <w:i/>
                <w:iCs/>
                <w:sz w:val="18"/>
                <w:szCs w:val="18"/>
              </w:rPr>
              <w:lastRenderedPageBreak/>
              <w:t>Демонтажные работы</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5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5.Хлораторная</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5.1.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зданий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175,9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307,10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54 018,89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5.2.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281,73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11 043,82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5.3.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28,17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9 205,96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5.4.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бетонных фундаментов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36,23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2 639,30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95 621,84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5.5.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Обратная засыпка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309,9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1 053,66   </w:t>
            </w:r>
          </w:p>
        </w:tc>
      </w:tr>
      <w:tr w:rsidR="00625FB8" w:rsidRPr="00625FB8" w:rsidTr="00625FB8">
        <w:trPr>
          <w:trHeight w:val="240"/>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5.6.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Погрузка мусора строительного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212,13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97,30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20 640,25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5.7.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Перевозка грузов до 8 км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211,76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77,70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16 453,75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5.8.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Перевозка грузов до 130 км (лом чермет)</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0,37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478,70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177,12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хлораторной</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208 215,29   </w:t>
            </w:r>
          </w:p>
        </w:tc>
      </w:tr>
      <w:tr w:rsidR="00625FB8" w:rsidRPr="00625FB8" w:rsidTr="00625FB8">
        <w:trPr>
          <w:trHeight w:val="255"/>
        </w:trPr>
        <w:tc>
          <w:tcPr>
            <w:tcW w:w="1300" w:type="dxa"/>
            <w:tcBorders>
              <w:top w:val="single" w:sz="4" w:space="0" w:color="auto"/>
              <w:left w:val="single" w:sz="4" w:space="0" w:color="auto"/>
              <w:bottom w:val="nil"/>
              <w:right w:val="single" w:sz="4" w:space="0" w:color="auto"/>
            </w:tcBorders>
            <w:shd w:val="clear" w:color="000000" w:fill="D9D9D9"/>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nil"/>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7.Котельная</w:t>
            </w:r>
          </w:p>
        </w:tc>
        <w:tc>
          <w:tcPr>
            <w:tcW w:w="124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i/>
                <w:iCs/>
                <w:sz w:val="18"/>
                <w:szCs w:val="18"/>
              </w:rPr>
            </w:pPr>
            <w:r w:rsidRPr="00625FB8">
              <w:rPr>
                <w:i/>
                <w:iCs/>
                <w:sz w:val="18"/>
                <w:szCs w:val="18"/>
              </w:rPr>
              <w:t> </w:t>
            </w:r>
          </w:p>
        </w:tc>
        <w:tc>
          <w:tcPr>
            <w:tcW w:w="154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i/>
                <w:iCs/>
                <w:sz w:val="18"/>
                <w:szCs w:val="18"/>
              </w:rPr>
            </w:pPr>
            <w:r w:rsidRPr="00625FB8">
              <w:rPr>
                <w:i/>
                <w:iCs/>
                <w:sz w:val="18"/>
                <w:szCs w:val="18"/>
              </w:rPr>
              <w:t> </w:t>
            </w:r>
          </w:p>
        </w:tc>
        <w:tc>
          <w:tcPr>
            <w:tcW w:w="208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i/>
                <w:iCs/>
                <w:sz w:val="18"/>
                <w:szCs w:val="18"/>
              </w:rPr>
            </w:pPr>
            <w:r w:rsidRPr="00625FB8">
              <w:rPr>
                <w:i/>
                <w:iCs/>
                <w:sz w:val="18"/>
                <w:szCs w:val="18"/>
              </w:rPr>
              <w:t> </w:t>
            </w:r>
          </w:p>
        </w:tc>
        <w:tc>
          <w:tcPr>
            <w:tcW w:w="2680" w:type="dxa"/>
            <w:tcBorders>
              <w:top w:val="nil"/>
              <w:left w:val="nil"/>
              <w:bottom w:val="single" w:sz="4" w:space="0" w:color="auto"/>
              <w:right w:val="single" w:sz="4" w:space="0" w:color="auto"/>
            </w:tcBorders>
            <w:shd w:val="clear" w:color="000000" w:fill="D9D9D9"/>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w:t>
            </w:r>
          </w:p>
        </w:tc>
      </w:tr>
      <w:tr w:rsidR="00625FB8" w:rsidRPr="00625FB8" w:rsidTr="00625FB8">
        <w:trPr>
          <w:trHeight w:val="255"/>
        </w:trPr>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7.1.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зданий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110,28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302,70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33 381,76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7.2.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174,37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6 800,43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7.3.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17,44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316,00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5 511,04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7.4.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бетонных фундаментов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24,9</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24,9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2 575,60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64 132,44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7.5.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Обратная засыпка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191,81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652,15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7.6.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Погрузка мусора строительного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272,33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97,30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26 497,71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7.7.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Перевозка грузов до 8 км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268,23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77,70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20 841,47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7.8.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Перевозка грузов до 130 км (лом чермет)</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4,1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479,60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1 966,36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котельной</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159 783,36   </w:t>
            </w:r>
          </w:p>
        </w:tc>
      </w:tr>
      <w:tr w:rsidR="00625FB8" w:rsidRPr="00625FB8" w:rsidTr="00625FB8">
        <w:trPr>
          <w:trHeight w:val="255"/>
        </w:trPr>
        <w:tc>
          <w:tcPr>
            <w:tcW w:w="1300" w:type="dxa"/>
            <w:tcBorders>
              <w:top w:val="single" w:sz="4" w:space="0" w:color="auto"/>
              <w:left w:val="single" w:sz="4" w:space="0" w:color="auto"/>
              <w:bottom w:val="nil"/>
              <w:right w:val="single" w:sz="4" w:space="0" w:color="auto"/>
            </w:tcBorders>
            <w:shd w:val="clear" w:color="000000" w:fill="D9D9D9"/>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single" w:sz="4" w:space="0" w:color="auto"/>
              <w:left w:val="nil"/>
              <w:bottom w:val="nil"/>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13.Иловые площадки, песколовки</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right"/>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right"/>
              <w:rPr>
                <w:rFonts w:ascii="Arial" w:hAnsi="Arial" w:cs="Arial"/>
                <w:sz w:val="16"/>
                <w:szCs w:val="16"/>
              </w:rPr>
            </w:pPr>
            <w:r w:rsidRPr="00625FB8">
              <w:rPr>
                <w:rFonts w:ascii="Arial" w:hAnsi="Arial" w:cs="Arial"/>
                <w:sz w:val="16"/>
                <w:szCs w:val="16"/>
              </w:rPr>
              <w:t> </w:t>
            </w:r>
          </w:p>
        </w:tc>
      </w:tr>
      <w:tr w:rsidR="00625FB8" w:rsidRPr="00625FB8" w:rsidTr="00625FB8">
        <w:trPr>
          <w:trHeight w:val="255"/>
        </w:trPr>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13.3.</w:t>
            </w:r>
          </w:p>
        </w:tc>
        <w:tc>
          <w:tcPr>
            <w:tcW w:w="6160" w:type="dxa"/>
            <w:tcBorders>
              <w:top w:val="single" w:sz="4" w:space="0" w:color="auto"/>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Аэрофильтры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w:t>
            </w:r>
          </w:p>
        </w:tc>
      </w:tr>
      <w:tr w:rsidR="00625FB8" w:rsidRPr="00625FB8" w:rsidTr="00625FB8">
        <w:trPr>
          <w:trHeight w:val="255"/>
        </w:trPr>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13.3.1.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101,72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3 987,42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10,17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3 323,56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13.3.3.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отмостки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0,77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2 381,60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1 833,83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13.3.4.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фильтрующего материала - щебня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432,8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65,80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28 478,24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13.3.5.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металлоконструкций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1,46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9 243,00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13 494,78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13.3.6.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сборных ж/б панелей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1 789,00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50 092,00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13.3.7.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ж/б колосниковых решеток</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981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171,70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168 437,70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13.3.8.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бетонных фундаментов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210,48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2 639,30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555 519,86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разделу аэрофильтры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825 167,39   </w:t>
            </w:r>
          </w:p>
        </w:tc>
      </w:tr>
      <w:tr w:rsidR="00625FB8" w:rsidRPr="00625FB8" w:rsidTr="00625FB8">
        <w:trPr>
          <w:trHeight w:val="255"/>
        </w:trPr>
        <w:tc>
          <w:tcPr>
            <w:tcW w:w="1300" w:type="dxa"/>
            <w:tcBorders>
              <w:top w:val="single" w:sz="4" w:space="0" w:color="auto"/>
              <w:left w:val="single" w:sz="4" w:space="0" w:color="auto"/>
              <w:bottom w:val="single" w:sz="4" w:space="0" w:color="auto"/>
              <w:right w:val="single" w:sz="4" w:space="0" w:color="auto"/>
            </w:tcBorders>
            <w:shd w:val="clear" w:color="000000" w:fill="FFFF00"/>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single" w:sz="4" w:space="0" w:color="auto"/>
              <w:left w:val="nil"/>
              <w:bottom w:val="single" w:sz="4" w:space="0" w:color="auto"/>
              <w:right w:val="single" w:sz="4" w:space="0" w:color="auto"/>
            </w:tcBorders>
            <w:shd w:val="clear" w:color="000000" w:fill="FFFF00"/>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разделу 5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1 193 166,04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6 </w:t>
            </w:r>
          </w:p>
        </w:tc>
        <w:tc>
          <w:tcPr>
            <w:tcW w:w="6160" w:type="dxa"/>
            <w:tcBorders>
              <w:top w:val="nil"/>
              <w:left w:val="nil"/>
              <w:bottom w:val="nil"/>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6.Трансформаторная, бак, дорожные покрытия</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6.1.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Дорожное покрытие</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6.1.1.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покрытий и оснований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633,1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252,40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159 794,44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6.1.2.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дорог из сборных железобетонных плит</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46,87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543,70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25 483,22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6.2.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Металлический бак</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6.2.1.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41,65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38,70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1 611,86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6.2.2.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4,16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317,20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1 319,55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6.2.3.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бетонных фундаментов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5,65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2 575,60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14 552,14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6.2.4.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металлической емкости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5,08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17 079,80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86 765,38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6.2.5.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Обратная засыпка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45,81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151,17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6.3.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Трансформаторная подстанция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6.3.1.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20,17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788,65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6.3.2.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2,02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316,10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638,52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6.3.3.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бетонных фундаментов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3,15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2 573,70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8 107,16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6.3.4.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блочно-модульной трансформаторной подстанции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6 284,50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6 284,50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6.3.5.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Обратная засыпка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22,19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66,57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6.4.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Кладовая для инвентаря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6.4.1.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кладовой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6 948,40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6 948,40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6.5.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Ограждение</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6.5.1.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Демонтаж оградения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622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297,70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185 169,40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6.5.2.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Демонтаж ворот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5 662,80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5 662,80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6.5.3.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Погрузка мусора строительного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931,67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97,30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90 651,49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6.5.4.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Перевозка грузов до 8 км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910,79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77,70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70 768,38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6.5.5.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Перевозка грузов до 130 км (лом чермет)</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20,88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478,80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9 997,34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трансформаторной, баку, дорожным покрытиям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 </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 </w:t>
            </w:r>
          </w:p>
        </w:tc>
        <w:tc>
          <w:tcPr>
            <w:tcW w:w="208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 </w:t>
            </w:r>
          </w:p>
        </w:tc>
        <w:tc>
          <w:tcPr>
            <w:tcW w:w="2680" w:type="dxa"/>
            <w:tcBorders>
              <w:top w:val="nil"/>
              <w:left w:val="nil"/>
              <w:bottom w:val="single" w:sz="4" w:space="0" w:color="auto"/>
              <w:right w:val="single" w:sz="4" w:space="0" w:color="auto"/>
            </w:tcBorders>
            <w:shd w:val="clear" w:color="000000" w:fill="DAEEF3"/>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674 760,97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000000" w:fill="D9D9D9"/>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nil"/>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8.Насосная станция</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8.1.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Разборка кровли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78,72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142,30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11 201,86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8.2.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парапета, кирпичных стен</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39,11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1 879,40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73 503,33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8.3.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панелей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576,60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6 919,20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8.4.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металлоконструкций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12,57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3 573,00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44 912,61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8.5.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известняковых блоков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54,22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1 876,70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101 754,67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8.6.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монолитных конструкций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28,89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5 717,00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165 164,13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8.7.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заполнений проемов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16,7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287,20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4 796,24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8.8.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перемычек</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103,70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1 866,60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8.9.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покрытий полов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89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340,80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30 331,20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8.10.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оборудования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5 983,90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29 919,50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8.11.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Обратная засыпка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309,1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49,60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15 331,36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8.12.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Погрузка мусора строительного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340,22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97,30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33 103,41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8.13.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Перевозка грузов до 8 км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317,65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77,70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24 681,41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8.14.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Перевозка грузов до 130 км (лом чермет)</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22,57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478,60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10 802,00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насосной станции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554 287,52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000000" w:fill="D9D9D9"/>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single" w:sz="4" w:space="0" w:color="auto"/>
              <w:left w:val="nil"/>
              <w:bottom w:val="nil"/>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9.Лаборатория</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9.1.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кровли (в т.ч. демонтаж зонтов)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224,41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128,80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28 904,01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9.2.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парапетных плит</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634,60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10 788,20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9.3.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парапета, кирпичных стен</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37,12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1 825,00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67 744,00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9.4.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железобетонных конструкций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2,09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11 026,70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23 045,80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9.5.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заполнений проемов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77,89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259,10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20 181,30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9.6.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покрытий полов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1,9062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42 203,00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80 447,36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9.7.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трубопроводов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183,25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52,40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9 602,30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9.8.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умывальников, унитазов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84,10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252,30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9.9.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радиаторов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153,60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1 075,20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9.10.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Демонтаж баков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311,40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311,40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9.11.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оборудования (котла)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8 645,60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8 645,60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9.12.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оборудования (водонагревателей)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38,00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9.13.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Погрузка мусора строительного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163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97,30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15 859,90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9.14.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Перевозка грузов до 8 км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162,62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77,70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12 635,57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9.15.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Перевозка грузов до 130 км (лом чермет)</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0,38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486,10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184,72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лаборатории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279 753,66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000000" w:fill="D9D9D9"/>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nil"/>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10.Наружные сети</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Сети водоснабжения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14,67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575,06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1,18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385,62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Демонтаж стальных водопроводных труб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51,1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77,20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3 944,92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Обратная засыпка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12,97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44,10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экскаватором в отвал (колодцы)</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72,69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2 849,45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вручную (колодцы)</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7,27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2 375,84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10.1.7.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Демонтаж колодцев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14,07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1 688,30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23 754,38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10.1.8.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металлического колодца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0,2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17 788,30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3 557,66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10.1.9.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Обратная засыпка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79,96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271,86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Сети канализации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794,53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31 145,58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79,45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25 964,26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труб канализационных д.600мм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276,10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6 074,20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труб канализационных д.350мм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155,6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294,00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45 746,40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Демонтаж труб канализационных д.200мм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356,7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172,00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61 352,40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10.2.6.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труб канализационных д.150мм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90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122,30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11 007,00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10.2.7.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труб канализационных д. 100мм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74,7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171,00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12 773,70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10.2.8.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труб канализационных  до д. 100мм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182,1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114,90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20 923,29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10.2.9.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железобетонных конструкций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45,65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2 346,80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107 131,42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10.2.10.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плит перекрытий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692,30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16 615,20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10.2.11.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Обратная засыпка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873,98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2 971,53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10.2.12.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 (колодцы)</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2147,69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84 189,45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10.2.13.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вручную (колодцы)</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214,77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70 186,84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10.2.14.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Демонтаж колодцев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31,68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4 526,80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143 409,02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10.2.15.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Обратная засыпка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2362,46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8 032,36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Сети электроснабжения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67,75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2 655,80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10.3.3.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6,77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2 212,44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10.3.4.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подземных сетей (кабеля)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266,16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3 273,77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10.3.5.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воздушных сетей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132,37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1 945,84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10.3.6.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промежуточных опор</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5 105,50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40 844,00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10.3.7.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Обратная засыпка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74,52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253,37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10.3.8.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Погрузка мусора строительного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277,76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97,30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27 026,05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10.3.9.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Перевозка грузов до 8 км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247,915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77,70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19 263,00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10.3.10.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Перевозка грузов до 130 км (лом чермет)</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29,845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478,60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14 283,82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 xml:space="preserve">Итого по наружным сетям </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797 039,63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000000" w:fill="D9D9D9"/>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nil"/>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11.Резервуары, отстойники</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11.1.</w:t>
            </w:r>
          </w:p>
        </w:tc>
        <w:tc>
          <w:tcPr>
            <w:tcW w:w="6160" w:type="dxa"/>
            <w:tcBorders>
              <w:top w:val="single" w:sz="4" w:space="0" w:color="auto"/>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Контактные резервуары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11.1.2.</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ограждений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39,56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99,00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3 916,44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Демонтаж балок фундаментных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1 071,40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4 285,60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отмостки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2 381,80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3 096,34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Демонтаж водопроводных труб д. 1500 мм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2 404,80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14 428,80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Обратная засыпка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252,64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50,20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12 682,53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11.2.</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Вторичные отстойники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11.2.1.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ограждений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58,4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99,00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5 781,60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Демонтаж балок фундаментных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1 071,40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4 285,60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отмостки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1,87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2 381,80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4 453,97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Демонтаж водопроводных труб д. 1500 мм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2 404,80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14 428,80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Обратная засыпка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633,6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50,20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31 806,72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11.3.</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Сооружение возле вторичных отстойников</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11.3.1.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зданий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5,5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307,10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1 689,05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11.3.2.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47,03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1 843,58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11.3.3.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4,7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1 535,96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11.3.4.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железобетонных конструкций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1,09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11 247,90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12 260,21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11.3.5.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Обратная засыпка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51,74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175,92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11.4.</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Двухярусные отстойники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11.4.1.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ограждений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150,72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99,00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14 921,28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11.4.2.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железобетонных конструкций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9,6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7 660,10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73 536,96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11.4.3.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Демонтаж балок фундаментных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1 071,40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17 142,40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11.4.4.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отмостки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58,95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2 381,80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140 407,11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11.4.5.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металлоконструкций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0,49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3 083,10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1 510,72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11.4.6.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монолитных конструкций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13,67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2 346,70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32 079,39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11.4.7.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Обратная засыпка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2612,36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50,20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131 140,47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11.4.8.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Погрузка мусора строительного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357,71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97,30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34 805,18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11.4.9.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Перевозка грузов до 8 км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345,21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77,70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26 822,82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11.4.10.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Перевозка грузов до 130 км (лом чермет)</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12,5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478,60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5 982,50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резервуарам, отстойникам</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595 019,95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000000" w:fill="D9D9D9"/>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nil"/>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12.Здание ВРУ</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12.1.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покрытий кровель</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18,23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129,30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2 357,14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металлических конструкций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0,67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3 815,30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2 556,25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кирпичных стен</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2,59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1 879,40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4 867,65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23,83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934,14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2,38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777,78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12.6.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железобетонных фундаментов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0,67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4 892,10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3 277,71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12.7.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Обратная засыпка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26,21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Площадка недострой</w:t>
            </w:r>
          </w:p>
        </w:tc>
        <w:tc>
          <w:tcPr>
            <w:tcW w:w="124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 </w:t>
            </w:r>
          </w:p>
        </w:tc>
        <w:tc>
          <w:tcPr>
            <w:tcW w:w="154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12.8.</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42,13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1 651,50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12.9.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4,21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1 375,83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12.10.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железобетонных фундаментов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5,53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4 892,00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27 052,76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12.11.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Обратная засыпка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46,35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157,59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Площадка ВРУ (недострой)</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12.12.</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железобетонных фундаментов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41,16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4 892,00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201 354,72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12.13.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Погрузка мусора строительного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124,27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97,30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12 091,47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12.14.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Перевозка грузов до 8 км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123,49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77,70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9 595,17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12.15.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Перевозка грузов до 130 км (лом чермет)</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0,78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478,70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373,39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зданию ВРУ</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268 423,10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000000" w:fill="D9D9D9"/>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nil"/>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13.Иловые площадки, песколовки</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13.1.</w:t>
            </w:r>
          </w:p>
        </w:tc>
        <w:tc>
          <w:tcPr>
            <w:tcW w:w="6160" w:type="dxa"/>
            <w:tcBorders>
              <w:top w:val="single" w:sz="4" w:space="0" w:color="auto"/>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Иловые площадки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13.1.1.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620,2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43,20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26 792,64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62,02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392,10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24 318,04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лотков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3,76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2 940,30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11 055,53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бетонных фундаментов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160,3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2 639,30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423 079,79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Обратная засыпка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682,22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2 319,55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песковой площадки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392,35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9 651,81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13.2.</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Песколовки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13.2.1.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ограждений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11,48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99,00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1 136,52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лотков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2,04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2 940,30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5 998,21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Обратная засыпка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39,62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50,20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1 988,92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13.4.</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Насосно-воздушная станция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13.4.1.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Разборка кровли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21,42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142,30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3 048,07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13.4.2.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ребрестых ж/б панелей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576,60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1 153,20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13.4.3.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кирпичных стен</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23,93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1 879,40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44 974,04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13.4.4.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заполнений проемов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326,70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522,72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13.4.5.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перемычек</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103,70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1 244,40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13.4.6.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бетонных оснований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1,57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2 381,80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3 739,43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13.4.7.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монолитных конструкций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26,75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3 192,40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85 396,70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13.4.8.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Обратная засыпка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111,89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380,43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13.4.9.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Погрузка мусора строительного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1813,53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97,30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176 456,47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13.4.10.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Перевозка грузов до 8 км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1812,07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77,70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140 797,84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13.4.11.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Перевозка грузов до 130 км (лом чермет)</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1,46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478,70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698,90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иловым площадкам, песколовкам</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964 753,21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14.Пристройка к зданию</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14.1.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покрытий кровель (листовая сталь)</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206,41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3 116,79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14.2.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гидроизоляции кровли, стяжки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148,37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142,30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21 113,05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14.3.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Разборка обрешетки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148,37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3 916,97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14.4.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парапета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5,61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1 879,40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10 543,43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14.5.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металлоконструкций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2,03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4 418,10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8 968,74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14.6.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железобетонных конструкций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8,83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7 660,10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67 638,68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14.7.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утепления стен</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148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463,10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68 538,80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14.8.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мелкоблочных стен</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101,57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1 390,90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141 273,71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14.9.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облицовки стен: из керамических плиток</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109,1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105,90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11 553,69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14.10.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заполнений проемов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11,87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326,70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3 877,93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14.11.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заполнений проемов металлических</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17,26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468,30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8 082,86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14.12.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перемычек</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0,03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4 394,10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131,82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14.13.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покрытий полов: из керамических плиток</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122,1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116,50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14 224,65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14.14.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железобетонных конструкций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44,51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14 526,20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646 561,16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14.15.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768,8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30 136,96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14.16.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76,88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25 124,38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14.17.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железобетонных фундаментов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126,52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4 892,00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618 935,84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14.18.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Обратная засыпка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845,67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2 875,28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14.19.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Погрузка мусора строительного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617,45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97,30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60 077,89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14.20.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Перевозка грузов до 8 км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610,12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77,70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47 406,32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14.21.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Перевозка грузов до 130 км (лом чермет)</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7,33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478,60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3 508,14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пристройке к зданию</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1 797 607,09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00"/>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разделу 6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5 931 645,13   </w:t>
            </w:r>
          </w:p>
        </w:tc>
      </w:tr>
      <w:tr w:rsidR="00625FB8" w:rsidRPr="00625FB8" w:rsidTr="00625FB8">
        <w:trPr>
          <w:trHeight w:val="255"/>
        </w:trPr>
        <w:tc>
          <w:tcPr>
            <w:tcW w:w="15000" w:type="dxa"/>
            <w:gridSpan w:val="6"/>
            <w:tcBorders>
              <w:top w:val="single" w:sz="4" w:space="0" w:color="auto"/>
              <w:left w:val="single" w:sz="4" w:space="0" w:color="auto"/>
              <w:bottom w:val="single" w:sz="4" w:space="0" w:color="auto"/>
              <w:right w:val="nil"/>
            </w:tcBorders>
            <w:shd w:val="clear" w:color="auto" w:fill="auto"/>
            <w:noWrap/>
            <w:hideMark/>
          </w:tcPr>
          <w:p w:rsidR="00625FB8" w:rsidRPr="00625FB8" w:rsidRDefault="00625FB8" w:rsidP="00625FB8">
            <w:pPr>
              <w:jc w:val="center"/>
              <w:rPr>
                <w:b/>
                <w:bCs/>
                <w:sz w:val="20"/>
                <w:szCs w:val="20"/>
              </w:rPr>
            </w:pPr>
            <w:r w:rsidRPr="00625FB8">
              <w:rPr>
                <w:b/>
                <w:bCs/>
                <w:sz w:val="20"/>
                <w:szCs w:val="20"/>
              </w:rPr>
              <w:t>Основные объекты строительства</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7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rFonts w:ascii="Arial" w:hAnsi="Arial" w:cs="Arial"/>
                <w:b/>
                <w:bCs/>
                <w:i/>
                <w:iCs/>
                <w:sz w:val="18"/>
                <w:szCs w:val="18"/>
              </w:rPr>
            </w:pPr>
            <w:r w:rsidRPr="00625FB8">
              <w:rPr>
                <w:rFonts w:ascii="Arial" w:hAnsi="Arial" w:cs="Arial"/>
                <w:b/>
                <w:bCs/>
                <w:i/>
                <w:iCs/>
                <w:sz w:val="18"/>
                <w:szCs w:val="18"/>
              </w:rPr>
              <w:t>Производственное здание ПЗ1</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208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15.Общестроительные работы</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15.1.</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Земляные работы</w:t>
            </w:r>
          </w:p>
        </w:tc>
        <w:tc>
          <w:tcPr>
            <w:tcW w:w="1240" w:type="dxa"/>
            <w:tcBorders>
              <w:top w:val="nil"/>
              <w:left w:val="nil"/>
              <w:bottom w:val="nil"/>
              <w:right w:val="nil"/>
            </w:tcBorders>
            <w:shd w:val="clear" w:color="auto" w:fill="auto"/>
            <w:hideMark/>
          </w:tcPr>
          <w:p w:rsidR="00625FB8" w:rsidRPr="00625FB8" w:rsidRDefault="00625FB8" w:rsidP="00625FB8">
            <w:pPr>
              <w:rPr>
                <w:b/>
                <w:bCs/>
                <w:i/>
                <w:iCs/>
                <w:sz w:val="18"/>
                <w:szCs w:val="18"/>
              </w:rPr>
            </w:pPr>
          </w:p>
        </w:tc>
        <w:tc>
          <w:tcPr>
            <w:tcW w:w="154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15.1.1.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5174,9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65 203,74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187,68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233,40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43 804,51   </w:t>
            </w:r>
          </w:p>
        </w:tc>
      </w:tr>
      <w:tr w:rsidR="00625FB8" w:rsidRPr="00625FB8" w:rsidTr="00625FB8">
        <w:trPr>
          <w:trHeight w:val="27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водоотводных траншей ,с засыпкой щебнем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30,6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2 606,10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79 746,66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колодца КС10.9 ГОСТ8020-90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0,48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15 011,20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7 205,38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Обратная засыпка песком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1172,98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1 382,00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1 621 058,36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Обратная засыпка песком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36,27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1 455,00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52 772,85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15.2.</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Фундамент</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single" w:sz="4" w:space="0" w:color="auto"/>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Фундаментная плита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15.2.1.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64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2 205,30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141 139,20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бетонной подготовки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5 617,90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179 772,80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фундаментных плит железобетонных (Бетон тяжелый для гидротехнических сооружений,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127,8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11 995,00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1 532 961,00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набетонки (Бетон тяжелый, класс: В15 (М200), фибра FibARM Fiber WA)</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181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6 461,20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1 169 477,20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стен железобетонных (Бетон тяжелый для гидротехнических сооружений,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126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13 489,40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1 699 664,40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15.2.6.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Установка гильз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0,08682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68 091,00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5 911,66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15.2.7.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перекрытий железобетонных (Бетон тяжелый для гидротехнических сооружений,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99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13 754,30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1 361 675,70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15.2.8.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анкерных болтов (М36, М30)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0,64516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121 895,00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78 641,78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15.2.9.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закладных деталей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0,12006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54 850,40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6 585,34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15.2.10.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бетона по перекрытиям (Бетон тяжелый, класс: В25 (М350))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308,7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748,40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231 031,08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15.2.11.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Установка гильз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0,114747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107 429,40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12 327,20   </w:t>
            </w:r>
          </w:p>
        </w:tc>
      </w:tr>
      <w:tr w:rsidR="00625FB8" w:rsidRPr="00625FB8" w:rsidTr="00625FB8">
        <w:trPr>
          <w:trHeight w:val="46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15.2.12.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Гидроизоляция конструкций в два слоя покрытиями серии MASTERSEAL, толщина 3мм, с приготовлением состава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1393,49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1 969,70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2 744 757,25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15.2.13.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Заполнение швов упругими шнурами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192,7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1 466,80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282 652,36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15.2.14.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Заделка сальников при проходе труб через стены  д. до 200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830,30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20 757,50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15.2.15.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Заделка сальников при проходе труб через стены  д. 300-400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1 757,30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14 058,40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15.3.</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Несущие конструкции выше отм. 0.000</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15.3.1.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колонн К1,К2,К3</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13,44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87 231,70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1 172 394,05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фахверка СФ1,СФ2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1,92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113 038,80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217 034,50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15.3.3.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балок Б1-Б4</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16,01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90 118,00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1 442 789,18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15.3.4.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связей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2,98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112 989,40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336 708,41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15.3.5.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ферм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0,86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91 681,70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78 846,26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15.3.6.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настила на отм +5,400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9,37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82 151,20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769 756,74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15.3.7.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Монтаж стеновых ригелей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10,38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112 213,00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1 164 770,94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15.3.8.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прогонов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3,21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103 879,80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333 454,16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15.3.9.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лестниц, площадок обслуживания, ограждений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3,836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120 502,00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462 245,67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15.3.10.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Сборка подкрановых путей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4,38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5 264,60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23 058,95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15.3.11.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подкрановых путей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48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8 114,10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389 476,80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15.3.12.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Окраска металлических огрунтованных поверхностей в 2 слоя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2176,9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92,00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200 274,80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15.3.13.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Огнезащитное покрытие металлоконструкций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984,78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284,70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280 366,87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15.3.14.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подливки под колонны (Бетон тяжелый, класс: В25 (М350))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0,43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7 386,80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3 176,32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15.4.</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Стены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15.4.1.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Монтаж  конструкций стен из сэндвич-панелей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699,75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3 038,10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2 125 910,48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15.5.</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Кровля, козырек</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15.5.1.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кровельного покрытия из сэндвич-панелей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320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2 317,50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741 600,00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15.5.2.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водосточной системы</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137 627,70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137 627,70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15.5.3.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навеса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70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871,40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60 998,00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15.6.</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Заполнение проемов</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15.6.1.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оконных блоков из ПВХ профилей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147,6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5 063,40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747 357,84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15.6.2.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каркасов ворот (Ворота металлические распашные глухие, утепленные 3000х3000мм в комплекте с калиткой и стойками)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0,125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413 997,80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51 749,73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15.6.3.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калиток</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980,00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980,00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15.6.4.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металлических дверных блоков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7,56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13 511,80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102 149,21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15.6.5.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блоков дверных</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1,89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13 449,50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25 419,56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15.7.</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Полы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15.7.1.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покрытий мозаичных: терраццо толщ 20 мм без рисунка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293,21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501,70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147 103,46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Сан/узел</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15.7.2.</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Гладкая облицовка стен</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18,9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1 513,00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28 595,70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15.7.3.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потолков реечных алюминиевых</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2 144,80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6 219,92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общестроительным работам</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22 401 269,62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 xml:space="preserve">16.Водопровод и канализация </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16.1.</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Холодное водоснабжение</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16.1.1.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Прокладка внутренних трубопроводов водоснабжения из полипропиленовых труб PN20/90, с установкой задвижек</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2 212,60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33 189,00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16.1.2.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Прокладка внутренних трубопроводов водоснабжения из полипропиленовых труб PN16/20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744,10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2 232,30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16.1.3.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фильтров диаметром: 15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735,50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1 471,00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16.1.4.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водомерного узла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21 263,80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21 263,80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11 234,00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16.1.5.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задвижек, клапанов обратных</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6 517,90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13 035,80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16.1.6.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манометров: с трехходовым краном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2 280,60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2 280,60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16.1.7.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Устройство изоляция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3 506,40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10 519,20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16.1.8.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монтажных изделий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0,003645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132 101,50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481,51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16.1.9.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Нанесение нормальной антикоррозионной битумно-резиновой изоляции, с заделкой сальников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0,3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1 880,90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564,27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16.2.</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Горячее водоснабжение</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16.2.1.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Прокладка внутренних трубопроводов водоснабжения из полипропиленовых труб PN16/20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669,00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1 003,50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16.2.2.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водонагревателей электрических</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7 484,20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7 484,20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7 395,00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16.3.</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Хозяйственно-бытовая канализация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16.3.1.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Прокладка внутренних трубопроводов канализации из полипропиленовых труб д. 50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0,8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318,40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254,72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16.3.2.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Прокладка внутренних трубопроводов канализации из полипропиленовых труб д. 110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1 146,50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1 719,75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16.4.</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Установка приборов</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16.4.1.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унитазов в комплекте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3 690,80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3 690,80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16.4.2.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умывальников в комплекте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6 255,40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6 255,40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водопроводу и канализации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105 445,85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rPr>
                <w:i/>
                <w:iCs/>
                <w:sz w:val="18"/>
                <w:szCs w:val="18"/>
              </w:rPr>
            </w:pPr>
            <w:r w:rsidRPr="00625FB8">
              <w:rPr>
                <w:i/>
                <w:iCs/>
                <w:sz w:val="18"/>
                <w:szCs w:val="18"/>
              </w:rPr>
              <w:t xml:space="preserve">                                      18 629,00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17.Отопление и вентиляция</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17.1.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Система отопления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17.1.1.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Электроконвектор  (Электроконвектор)</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2 177,50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4 355,00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4 355,00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17.2.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Система вентиляции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17.2.1.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П-1</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684 863,80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684 863,80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407 533,90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17.2.2.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П-2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705 663,20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705 663,20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400 215,70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17.2.3.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В1</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245 340,70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245 340,70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9 387,60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17.2.4.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239 160,40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239 160,40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35 433,30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17.2.5.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В3</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59 834,10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59 834,10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26 376,10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17.2.6.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В4</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60 571,40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60 571,40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26 376,10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17.2.7.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В5</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63 431,30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63 431,30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26 376,10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17.2.8.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В6</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278 563,00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278 563,00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63 051,90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17.2.9.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В7</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288 886,00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288 886,00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68 875,20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17.2.10.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В8</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55 416,30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55 416,30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26 376,10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17.2.11.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В9</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57 404,90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57 404,90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26 376,10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17.2.12.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В10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66 137,40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66 137,40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26 376,10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17.2.13.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В11</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48 761,10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48 761,10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19 720,80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17.2.14.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ВЕ1</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12 485,40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12 485,40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отоплению и вентиляции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2 870 874,00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1 166 830,00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18.Электроснабжение</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18.1.</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Оборудование</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nil"/>
              <w:bottom w:val="nil"/>
              <w:right w:val="nil"/>
            </w:tcBorders>
            <w:shd w:val="clear" w:color="auto" w:fill="auto"/>
            <w:noWrap/>
            <w:vAlign w:val="bottom"/>
            <w:hideMark/>
          </w:tcPr>
          <w:p w:rsidR="00625FB8" w:rsidRPr="00625FB8" w:rsidRDefault="00625FB8" w:rsidP="00625FB8">
            <w:pPr>
              <w:rPr>
                <w:rFonts w:ascii="Arial" w:hAnsi="Arial" w:cs="Arial"/>
                <w:sz w:val="20"/>
                <w:szCs w:val="20"/>
              </w:rPr>
            </w:pP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Щит 2 ВРУ</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 </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18.1.1.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напольного щита 2ВРУ</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110 190,30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110 190,30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105 384,60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Панель противопожарных устройств 2ППУ</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18.1.2.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Блок управления шкафного исполнения или распределительный пункт (шкаф)</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13 462,90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13 462,90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11 228,40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18.1.3.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Блок управления шкафного исполнения или распределительный пункт (шкаф)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2 234,50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2 234,50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Щит рабочего освещения 2ЩО</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18.1.4.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Щитки осветительные (Шкаф)</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5 722,90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5 722,90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4 672,70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Щиты  вентиляции  2ЩВ1, 2ЩВ2</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18.1.5.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Блок управления шкафного исполнения или распределительный пункт (шкаф)</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31 865,10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63 730,20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59 277,00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18.2.</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Светотехнические изделия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18.2.1.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Прожектор, отдельно устанавливаемый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13 030,70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221 521,90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18.2.2.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Светильник потолочный или настенный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5 410,90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16 232,70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18.2.3.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светильника аварийного освещения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5 716,80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80 035,20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18.3.</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Электромонтажные изделия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Кабеленесущие конструкции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18.3.1.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Полка кабельная, устанавливаемая на стойках, масса: до 0,9 кг</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190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340,80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64 752,00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18.3.2.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Стойка сборных кабельных конструкций (без полок), масса: до 1,6 кг</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120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355,30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42 636,00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18.3.3.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Стойка напольная односторонняя оцинкованная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1 230,40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11 073,60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18.3.4.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 Монтаж оцинкованных лотков и крышек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0,76425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220 882,90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168 809,76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Электроустановочные изделия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18.3.5.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Выключатель одноклавишный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171,80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1 546,20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18.3.6.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розеток</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1 945,90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9 729,50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18.3.7.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Коробка ответвительная на стене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40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164,50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6 580,00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Заземление</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18.3.8.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Проводник заземляющий открыто по строительным основаниям: из полосовой стали сечением 100 мм2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100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163,70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16 370,00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Прокладка  труб</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18.3.9.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Устройство борозд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37,80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907,20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18.3.10.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Труба стальная, диаметр: до 80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421,10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10 106,40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18.3.11.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Прокладка труб гофрированных ПВХ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300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85,50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25 650,00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18.4.</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Кабельная продукция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18.4.1.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кабеля системы электроснабжения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1840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291,60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536 544,00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18.5.</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Заземление, молниезащита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18.5.1.</w:t>
            </w:r>
          </w:p>
        </w:tc>
        <w:tc>
          <w:tcPr>
            <w:tcW w:w="6160" w:type="dxa"/>
            <w:tcBorders>
              <w:top w:val="single" w:sz="4" w:space="0" w:color="auto"/>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Проводник заземляющий открыто по строительным основаниям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144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632,10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91 022,40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электроснабжению</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DAEEF3"/>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1 498 857,66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180 562,70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разделу 7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FFFF00"/>
            <w:noWrap/>
            <w:vAlign w:val="center"/>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26 876 447,13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single" w:sz="4" w:space="0" w:color="auto"/>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1 366 021,70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8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rFonts w:ascii="Arial" w:hAnsi="Arial" w:cs="Arial"/>
                <w:b/>
                <w:bCs/>
                <w:i/>
                <w:iCs/>
                <w:sz w:val="18"/>
                <w:szCs w:val="18"/>
              </w:rPr>
            </w:pPr>
            <w:r w:rsidRPr="00625FB8">
              <w:rPr>
                <w:rFonts w:ascii="Arial" w:hAnsi="Arial" w:cs="Arial"/>
                <w:b/>
                <w:bCs/>
                <w:i/>
                <w:iCs/>
                <w:sz w:val="18"/>
                <w:szCs w:val="18"/>
              </w:rPr>
              <w:t>Производственное здание ПЗ2</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208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19.Общестроительные работы</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single" w:sz="4" w:space="0" w:color="auto"/>
              <w:bottom w:val="single" w:sz="4" w:space="0" w:color="auto"/>
              <w:right w:val="single" w:sz="4" w:space="0" w:color="auto"/>
            </w:tcBorders>
            <w:shd w:val="clear" w:color="000000" w:fill="D9D9D9"/>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D9D9D9"/>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19.1.</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Земляные работы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19.1.1.</w:t>
            </w:r>
          </w:p>
        </w:tc>
        <w:tc>
          <w:tcPr>
            <w:tcW w:w="6160" w:type="dxa"/>
            <w:tcBorders>
              <w:top w:val="single" w:sz="4" w:space="0" w:color="auto"/>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1042,33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13 133,36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19.1.2.</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Разработка грунта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37,8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233,40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8 822,52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19.1.3.</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 xml:space="preserve">Обратная засыпка песком вручную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1 449,00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10 577,70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19.1.4.</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Обратная засыпка песком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481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1 382,80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665 126,80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19.2.</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Фундамент</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single" w:sz="4" w:space="0" w:color="auto"/>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Фундамент ФМ1, ФМ2</w:t>
            </w:r>
          </w:p>
        </w:tc>
        <w:tc>
          <w:tcPr>
            <w:tcW w:w="124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 </w:t>
            </w:r>
          </w:p>
        </w:tc>
        <w:tc>
          <w:tcPr>
            <w:tcW w:w="154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19.2.1.</w:t>
            </w:r>
          </w:p>
        </w:tc>
        <w:tc>
          <w:tcPr>
            <w:tcW w:w="6160" w:type="dxa"/>
            <w:tcBorders>
              <w:top w:val="single" w:sz="4" w:space="0" w:color="auto"/>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Устройство бетонной подготовки (Бетон тяжелый, класс: В7,5 (М100))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5 617,90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46 066,78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19.2.2.</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Устройство железобетонных фундаментов (Бетон тяжелый для гидротехнических сооружений,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34,79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9 022,20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313 882,34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19.2.3.</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Устройство фундаментов-столбов: бетонных (Бетон тяжелый для гидротехнических сооружений,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0,72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8 227,00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5 923,44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19.2.4.</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Установка анкерных болтов (М36 L = 1250, 40 шт)</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0,4752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124 597,70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59 208,83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Фундамент ФМ3, ФМ4</w:t>
            </w:r>
          </w:p>
        </w:tc>
        <w:tc>
          <w:tcPr>
            <w:tcW w:w="124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 </w:t>
            </w:r>
          </w:p>
        </w:tc>
        <w:tc>
          <w:tcPr>
            <w:tcW w:w="154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19.2.5.</w:t>
            </w:r>
          </w:p>
        </w:tc>
        <w:tc>
          <w:tcPr>
            <w:tcW w:w="6160" w:type="dxa"/>
            <w:tcBorders>
              <w:top w:val="single" w:sz="4" w:space="0" w:color="auto"/>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Устройство железобетонных фундаментов (Бетон тяжелый для гидротехнических сооружений, класс: В20 (М250))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7,32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8 850,60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64 786,39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19.2.6.</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Установка анкерных болтов (М30 L = 1000, 20 шт)</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0,1354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140 692,90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19 049,82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Фундаментные балки БМ1</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19.2.7.</w:t>
            </w:r>
          </w:p>
        </w:tc>
        <w:tc>
          <w:tcPr>
            <w:tcW w:w="6160" w:type="dxa"/>
            <w:tcBorders>
              <w:top w:val="single" w:sz="4" w:space="0" w:color="auto"/>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Устройство бетонной подготовки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2,71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5 617,90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15 224,51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19.2.8.</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Устройство фундаментных балок  (Бетон тяжелый для гидротехнических сооружений,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9,75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13 371,90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130 376,03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19.2.9.</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 xml:space="preserve">Гидроизоляция поверхности конструкций в два слоя защитными покрытиями серии MASTERSEAL с приготовлением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305,31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1 971,80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602 010,26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Фундаментная плита пола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19.2.10.</w:t>
            </w:r>
          </w:p>
        </w:tc>
        <w:tc>
          <w:tcPr>
            <w:tcW w:w="6160" w:type="dxa"/>
            <w:tcBorders>
              <w:top w:val="single" w:sz="4" w:space="0" w:color="auto"/>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Устройство бетонной подготовки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19,67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5 617,90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110 504,09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19.2.11.</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Устройство фундаментных плит (Бетон тяжелый для гидротехнических сооружений,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39,35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11 398,80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448 542,78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19.2.12.</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Укладка бетона по перекрытиям толщиной 100 мм (Бетон тяжелый,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190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587,50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111 625,00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19.2.13.</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 xml:space="preserve">Гидроизоляция поверхности конструкций в два слоя защитными покрытиями серии MASTERSEAL с приготовлением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190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1 971,80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374 642,00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Приямки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19.2.14.</w:t>
            </w:r>
          </w:p>
        </w:tc>
        <w:tc>
          <w:tcPr>
            <w:tcW w:w="6160" w:type="dxa"/>
            <w:tcBorders>
              <w:top w:val="single" w:sz="4" w:space="0" w:color="auto"/>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Устройство бетонной подготовки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1,74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5 617,90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9 775,15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19.2.15.</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Устройство стен железобетонных высотой: до 3 м, толщиной до 500 мм (Бетон тяжелый для гидротехнических сооружений,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6,57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11 459,30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75 287,60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19.2.16.</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Монтаж крышки водоприемного лотка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0,08682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84 228,10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7 312,68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19.2.17.</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Установка металлических решеток приямков (крышка приямка)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0,0917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71 093,70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6 519,29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19.2.18.</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Установка закладных деталей весом: до 20 кг (МН555)</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0,19323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100 594,20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19 437,82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19.2.19.</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 xml:space="preserve"> Установка гильз</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0,01074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249 331,60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2 677,82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19.2.20.</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 xml:space="preserve">Гидроизоляция поверхности конструкций в два слоя защитными покрытиями серии MASTERSEAL с приготовлением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36,28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1 971,80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71 536,90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Фундамент под оборудование</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19.2.21.</w:t>
            </w:r>
          </w:p>
        </w:tc>
        <w:tc>
          <w:tcPr>
            <w:tcW w:w="6160" w:type="dxa"/>
            <w:tcBorders>
              <w:top w:val="single" w:sz="4" w:space="0" w:color="auto"/>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Устройство железобетонных фундаментов (Бетон тяжелый,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19 228,30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38 456,60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19.3.</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 xml:space="preserve"> Несущие конструкции выше отм. 0.000</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19.3.1.</w:t>
            </w:r>
          </w:p>
        </w:tc>
        <w:tc>
          <w:tcPr>
            <w:tcW w:w="6160" w:type="dxa"/>
            <w:tcBorders>
              <w:top w:val="single" w:sz="4" w:space="0" w:color="auto"/>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Монтаж колонн К1, К2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9,455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87 231,70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824 775,72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19.3.2.</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Монтаж фахверка СФ1</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1,452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113 039,00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164 132,63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19.3.3.</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Монтаж балок Б1-Б5</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11,082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90 118,00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998 687,68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19.3.4.</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Монтаж связей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3,83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112 989,40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432 749,40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19.3.5.</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Монтаж настила  на отм +4,200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8,872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82 151,20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728 845,45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19.3.6.</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Монтаж фахверка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111 241,00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456 088,10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19.3.7.</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Монтаж прогонов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103 879,70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207 759,40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19.3.8.</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Монтаж металлических: лестниц и площадок</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2,76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116 276,60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320 923,42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19.3.9.</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Монтаж конструкций крановых путей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49,7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7 162,50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355 976,25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19.3.10.</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Окраска металлических огрунтованных поверхностей в 2 слоя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1357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92,00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124 844,00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19.3.11.</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Огнезащитное покрытие металлоконструкций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885,88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284,70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252 210,04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19.3.12.</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Устройство подливки под колонны (Бетон тяжелый, класс: В25 (М350))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0,816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7 242,20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5 909,64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19.4.</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Стены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19.4.1.</w:t>
            </w:r>
          </w:p>
        </w:tc>
        <w:tc>
          <w:tcPr>
            <w:tcW w:w="6160" w:type="dxa"/>
            <w:tcBorders>
              <w:top w:val="single" w:sz="4" w:space="0" w:color="auto"/>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 xml:space="preserve">Монтаж  конструкций стен из сэндвич-панелей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776,8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3 038,10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2 359 996,08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19.5.</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Кровля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19.5.1.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кровельного покрытия из сэндвич-панелей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240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2 317,50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556 200,00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19.5.2.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водосточной системы</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73 211,90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73 211,90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19.6.</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Проемы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19.6.1.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оконных блоков из ПВХ профилей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62,4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4 912,60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306 546,24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19.6.2.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каркасов ворот (Ворота металлические распашные глухие, утепленные 3000х3000мм в комплекте с калиткой и стойками)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0,125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413 997,80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51 749,73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19.6.3.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калиток</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19 254,20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19 254,20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19.6.4.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металлических дверных блоков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2,52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13 511,80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34 049,74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19.6.5.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блоков дверных</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1,89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13 449,50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25 419,56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19.7.</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Полы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single" w:sz="4" w:space="0" w:color="auto"/>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тип 1</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19.7.1.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покрытий мозаичных: терраццо толщ 20 мм без рисунка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217,4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501,70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109 069,58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тип 2</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19.7.2.</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покрытий из плиток</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3,68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1 069,00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3 933,92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19.8.</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Сан/узел</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19.8.1.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Гладкая облицовка стен</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23,2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1 513,00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35 101,60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19.8.2.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потолков реечных алюминиевых</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3,68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2 164,20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7 964,26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общестроительным работам</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11 685 905,05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 xml:space="preserve">20.Водопровод и канализация </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20.1.</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Холодное водоснабжение</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20.1.1.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Прокладка внутренних трубопроводов водоснабжения из полипропиленовых труб PN16/20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402,70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1 812,15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20.1.2.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Прокладка внутренних трубопроводов водоснабжения из полипропиленовых труб PN16/40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460,10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2 300,50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20.1.3.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водомерного узла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3 752,10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3 752,10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20.1.4.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манометров: с трехходовым краном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1 362,50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1 362,50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 </w:t>
            </w:r>
          </w:p>
        </w:tc>
        <w:tc>
          <w:tcPr>
            <w:tcW w:w="154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905,40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20.1.5.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монтажных изделий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0,003645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132 101,50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481,51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20.1.6.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Нанесение изоляции с заделкой сальников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1 880,90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564,27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20.2.</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Горячее водоснабжение</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20.2.1.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Прокладка внутренних трубопроводов водоснабжения из полипропиленовых труб PN16/20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665,00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997,50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20.2.2.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Монтаж водонагревателей электрических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7 484,20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7 484,20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 </w:t>
            </w:r>
          </w:p>
        </w:tc>
        <w:tc>
          <w:tcPr>
            <w:tcW w:w="154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7 395,00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20.3.</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Хозяйственно-бытовая канализация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20.3.1.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Прокладка внутренних трубопроводов канализации из полипропиленовых труб д. 50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318,40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254,72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20.3.2.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Прокладка внутренних трубопроводов канализации из полипропиленовых труб д. 110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699,80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3 149,10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20.4.</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Установка приборов</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20.4.1.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унитазов в комплекте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3 690,80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3 690,80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20.4.2.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умывальников в комплекте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6 255,40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6 255,40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водопроводу и канализации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32 104,75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8 300,40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21.Отопление и вентиляция</w:t>
            </w:r>
          </w:p>
        </w:tc>
        <w:tc>
          <w:tcPr>
            <w:tcW w:w="12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0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21.1.</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Система отопления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21.1.1.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Электроконвектор</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2 301,30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2 301,30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 </w:t>
            </w:r>
          </w:p>
        </w:tc>
        <w:tc>
          <w:tcPr>
            <w:tcW w:w="154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2 301,30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21.2.</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Система вентиляции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21.2.1.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ПЗ</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270 149,50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270 149,50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 </w:t>
            </w:r>
          </w:p>
        </w:tc>
        <w:tc>
          <w:tcPr>
            <w:tcW w:w="154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77 673,30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21.2.2.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П4</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457 350,70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457 350,70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 </w:t>
            </w:r>
          </w:p>
        </w:tc>
        <w:tc>
          <w:tcPr>
            <w:tcW w:w="154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220 568,10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21.2.3.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П5</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457 260,10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457 260,10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 </w:t>
            </w:r>
          </w:p>
        </w:tc>
        <w:tc>
          <w:tcPr>
            <w:tcW w:w="154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220 568,10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21.2.4.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В12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301 800,20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301 800,20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 </w:t>
            </w:r>
          </w:p>
        </w:tc>
        <w:tc>
          <w:tcPr>
            <w:tcW w:w="154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119 784,00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21.2.5.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В13</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322 770,70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322 770,70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 </w:t>
            </w:r>
          </w:p>
        </w:tc>
        <w:tc>
          <w:tcPr>
            <w:tcW w:w="154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119 784,00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21.2.6.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В14</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61 081,70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61 081,70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 </w:t>
            </w:r>
          </w:p>
        </w:tc>
        <w:tc>
          <w:tcPr>
            <w:tcW w:w="154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26 376,10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21.2.7.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В15</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452 011,30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452 011,30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 </w:t>
            </w:r>
          </w:p>
        </w:tc>
        <w:tc>
          <w:tcPr>
            <w:tcW w:w="154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220 568,10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21.2.8.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В16</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452 011,30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452 011,30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 </w:t>
            </w:r>
          </w:p>
        </w:tc>
        <w:tc>
          <w:tcPr>
            <w:tcW w:w="154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220 568,10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21.2.9.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В17</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52 830,80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52 830,80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 </w:t>
            </w:r>
          </w:p>
        </w:tc>
        <w:tc>
          <w:tcPr>
            <w:tcW w:w="154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26 376,10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21.2.10.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ВЕ2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12 211,90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12 211,90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отоплению и вентиляции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2 841 779,50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8E4BC"/>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1 254 567,20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22.Электроснабжение</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Оборудование</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nil"/>
              <w:bottom w:val="nil"/>
              <w:right w:val="nil"/>
            </w:tcBorders>
            <w:shd w:val="clear" w:color="auto" w:fill="auto"/>
            <w:noWrap/>
            <w:vAlign w:val="bottom"/>
            <w:hideMark/>
          </w:tcPr>
          <w:p w:rsidR="00625FB8" w:rsidRPr="00625FB8" w:rsidRDefault="00625FB8" w:rsidP="00625FB8">
            <w:pPr>
              <w:rPr>
                <w:rFonts w:ascii="Arial" w:hAnsi="Arial" w:cs="Arial"/>
                <w:sz w:val="20"/>
                <w:szCs w:val="20"/>
              </w:rPr>
            </w:pP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Щит 4 ВРУ</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22.1.1.</w:t>
            </w:r>
          </w:p>
        </w:tc>
        <w:tc>
          <w:tcPr>
            <w:tcW w:w="6160" w:type="dxa"/>
            <w:tcBorders>
              <w:top w:val="single" w:sz="4" w:space="0" w:color="auto"/>
              <w:left w:val="nil"/>
              <w:bottom w:val="nil"/>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Монтаж напольного щита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161 233,30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161 233,30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156 427,60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Панель противопожарных устройств 4ППУ</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22.1.2.</w:t>
            </w:r>
          </w:p>
        </w:tc>
        <w:tc>
          <w:tcPr>
            <w:tcW w:w="6160" w:type="dxa"/>
            <w:tcBorders>
              <w:top w:val="single" w:sz="4" w:space="0" w:color="auto"/>
              <w:left w:val="nil"/>
              <w:bottom w:val="nil"/>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Блок управления шкафного исполнения или распределительный пункт (шкаф)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13 462,90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13 462,90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11 228,40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Щиты  вентиляции  4 ЩВ1, 4ЩВ2</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22.1.3.</w:t>
            </w:r>
          </w:p>
        </w:tc>
        <w:tc>
          <w:tcPr>
            <w:tcW w:w="6160" w:type="dxa"/>
            <w:tcBorders>
              <w:top w:val="single" w:sz="4" w:space="0" w:color="auto"/>
              <w:left w:val="nil"/>
              <w:bottom w:val="nil"/>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Блок управления шкафного исполнения или распределительный пункт (шкаф)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13 012,20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26 024,40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21 571,30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Щит рабочего освещения 4ЩО</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22.1.4.</w:t>
            </w:r>
          </w:p>
        </w:tc>
        <w:tc>
          <w:tcPr>
            <w:tcW w:w="6160" w:type="dxa"/>
            <w:tcBorders>
              <w:top w:val="single" w:sz="4" w:space="0" w:color="auto"/>
              <w:left w:val="nil"/>
              <w:bottom w:val="nil"/>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Щитки осветительные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5 604,70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5 604,70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4 554,50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Светотехнические изделия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22.2.1.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Прожектор, отдельно устанавливаемый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13 031,20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260 624,00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22.2.2.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Светильник потолочный или настенный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5 410,50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5 410,50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22.2.3.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светильника аварийного освещения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5 717,00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102 906,00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Электромонтажные работы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Электроустановочные изделия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22.3.1.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Выключатель одноклавишный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197,60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790,40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22.3.2.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розеток</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1 945,90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9 729,50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22.3.3.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Коробка ответвительная на стене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164,50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6 580,00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Кабеленесущие конструкции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22.3.4.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Полка кабельная, устанавливаемая на стойках, масса: до 0,9 кг</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262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340,90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89 315,80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22.3.5.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Стойка сборных кабельных конструкций (без полок), масса: до 1,6 кг</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355,50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36 616,50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22.3.6.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Стойка напольная односторонняя оцинкованная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1 328,90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22 591,30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22.3.7.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 Монтаж оцинкованных лотков и крышек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1,01785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213 459,70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217 269,96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Заземление</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22.3.8.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Проводник заземляющий открыто по строительным основаниям: из полосовой стали сечением 100 мм2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163,70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16 370,00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Прокладка  труб</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22.3.9.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Прокладка труб гофрированных ПВХ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320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87,60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28 032,00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22.3.10.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Устройство борозд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1 738,00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22.3.11.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Труба стальная, диаметр: до 80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408,00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17 952,00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Кабельная продукция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22.4.1.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кабеля системы электроснабжения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1446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332,10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480 216,60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Заземление, молниезащита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22.5.1.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Проводник заземляющий открыто по строительным основаниям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612,10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61 210,00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электроснабжению</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1 563 677,86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lastRenderedPageBreak/>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8E4BC"/>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193 781,80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разделу 8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FFFF00"/>
            <w:noWrap/>
            <w:vAlign w:val="center"/>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16 123 467,16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single" w:sz="4" w:space="0" w:color="auto"/>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8E4BC"/>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1 456 649,40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9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rFonts w:ascii="Arial" w:hAnsi="Arial" w:cs="Arial"/>
                <w:b/>
                <w:bCs/>
                <w:i/>
                <w:iCs/>
                <w:sz w:val="18"/>
                <w:szCs w:val="18"/>
              </w:rPr>
            </w:pPr>
            <w:r w:rsidRPr="00625FB8">
              <w:rPr>
                <w:rFonts w:ascii="Arial" w:hAnsi="Arial" w:cs="Arial"/>
                <w:b/>
                <w:bCs/>
                <w:i/>
                <w:iCs/>
                <w:sz w:val="18"/>
                <w:szCs w:val="18"/>
              </w:rPr>
              <w:t>Административно-бытовой корпус</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208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23.АБК Новое строительство</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23.1.</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Земляные работы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23.1.1.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138,15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1 616,36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5,01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202,90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1 016,53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Обратная засыпка песком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0,818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1 443,90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1 181,11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Обратная засыпка песком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53,76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1 381,50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74 269,44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23.2.</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Фундамент</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single" w:sz="4" w:space="0" w:color="auto"/>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Монолитный ж/б фундамент ленточный</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23.2.1.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бетонной подготовки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5 617,90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14 044,75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ленточных фундаментов: железобетонных (Бетон тяжелый для гидротехнических сооружений,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19,76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9 112,60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180 064,98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Гидроизоляция поверхности конструкций в два слоя защитными покрытиями серии MASTERSEAL,  толщина 3мм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138,21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686,50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94 881,17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23.3.</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Несущие конструкции выше отм. 0.000</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23.3.1.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железобетонного пояса на отм.-0.300 (Бетон тяжелый,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12 061,20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28 946,88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полов бетонных толщиной: 100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48,16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106,00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5 104,96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23.3.3.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фундаментных плит железобетонных: плоских</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4,816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695,50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3 349,53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23.3.4.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Армирование подстилающих слоев и набетонок</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0,14496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114 959,70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16 664,56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23.3.5.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железобетонного сердечника (Бетон тяжелый,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2,78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14 047,10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39 050,94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23.3.6.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железобетонного пояса на отм.+2.900 (Бетон тяжелый,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6,24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13 253,30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82 700,59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23.3.7.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ж/б панелей покрытий с заполнением швов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8 743,20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69 945,60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23.3.8.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железобетонного сердечника (Бетон тяжелый,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14 312,50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2 862,50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23.3.9.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железобетонного пояса на отм.+4.250 (Бетон тяжелый,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1,26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12 158,00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15 319,08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23.3.10.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железобетонного крыльца (Бетон тяжелый, класс: В25 (М350))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2,14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11 369,30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24 330,30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23.4.</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Стены, перегородки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23.4.1.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Кладка стен из газобетонных блоков с армированием, толщ 400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20,61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6 716,70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138 431,19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23.4.2.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Кладка парапета из газобетонных блоков, толщ 400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6,24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6 617,20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41 291,33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23.4.3.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Кладка перегородок из газобетонных блоков  с армированием, толщ 200, 150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1 361,30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62 619,80   </w:t>
            </w:r>
          </w:p>
        </w:tc>
      </w:tr>
      <w:tr w:rsidR="00625FB8" w:rsidRPr="00625FB8" w:rsidTr="00625FB8">
        <w:trPr>
          <w:trHeight w:val="27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23.4.4.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Сверление отверстий в конструкциях,диаметр 4мм, глубина 200мм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184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228,60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42 062,40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23.4.5.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анкеров, диаметр анкера: 12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117,50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1 292,50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23.4.6.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Гидроизоляция с использованием прокладок и герметика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17,3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218,00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3 771,40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23.4.7.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Обрамление проемов в перегородках</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6 007,10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24 028,40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23.5.</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Кровля, козырек</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23.5.1.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пароизоляции: оклеечной в один слой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273,2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275,50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75 266,60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23.5.2.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Утепление покрытий плитами с устройством разуклонки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273,2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2 712,10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740 945,72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23.5.3.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выравнивающих стяжек с армированием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273,2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577,80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157 854,96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23.5.4.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кровель плоских из наплавляемых материалов: в два слоя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273,2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523,80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143 102,16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23.5.5.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водосточной системы</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122 682,70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122 682,70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Козырек К-2</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23.5.9.</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связей и распорок</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0,04641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85 743,40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3 979,35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23.5.10.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обрешетки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87,80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351,20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23.5.11.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Сверление отверстий в конструкциях, глубиной 200 мм диаметром: 20 мм (по 3 отверстия на каждую шпильку)</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198,00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23.5.12.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анкеров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412,20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4 122,00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23.5.13.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кровли из металлочерепицы по готовым прогонам: простая кровля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1 590,40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6 361,60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Козырек К-4</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23.5.14.</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связей и распорок</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0,1021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85 750,30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8 755,11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23.5.15.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обрешетки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87,80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1 018,48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23.5.16.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Сверление отверстий в конструкциях, глубиной 200 мм диаметром: 20 мм (по 3 отверстия на каждую шпильку)</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435,60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23.5.17.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анкеров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412,20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9 068,40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23.5.18.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кровли из металлочерепицы по готовым прогонам: простая кровля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1 589,20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18 434,72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23.6.</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Заполнение проемов</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23.6.1.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оконных блоков из ПВХ профилей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33,44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17 518,80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585 828,67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23.6.2.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дверных блоков из ПВХ профилей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60,06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13 930,50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836 665,83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23.6.3.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металлических дверных блоков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11,55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15 492,30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178 936,07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23.6.4.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Скобяные изделия для дверных блоков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795,50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27 047,00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23.6.5.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дверного доводчика к металлическим дверям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2 539,20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15 235,20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23.7.</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Полы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23.7.1.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полов: тип 1</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132,82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3 215,30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427 056,15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23.7.2.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полов: тип 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70,59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1 441,10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101 727,25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lastRenderedPageBreak/>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Тип 3</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23.7.3.</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полов: тип 3</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23,2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5 753,80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133 488,16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23.8.</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Внутренняя отделка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23.8.1.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Штукатурка поверхностей внутри здания цементно-известковым или цементным раствором по камню и бетону: улучшенная потолков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222,4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290,60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64 629,44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23.8.2.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Окраска водно-дисперсионными акриловыми составами улучшенная: по штукатурке потолков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157,9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280,40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44 275,16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23.8.3.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Известковая окраска водными составами внутри помещений: по штукатурке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64,5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1 657,65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23.8.4.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Штукатурка поверхностей внутри здания цементно-известковым или цементным раствором по камню и бетону: улучшенная стен</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768,7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286,20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220 001,94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23.8.5.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Окраска водно-дисперсионными акриловыми составами улучшенная: по штукатурке стен</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419,2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233,00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97 673,60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23.8.6.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Улучшенная окраска масляными составами по штукатурке: стен</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92,6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141,70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13 121,42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23.8.7.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Гладкая облицовка стен</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245,1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1 377,20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337 551,72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23.8.8.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Штукатурка поверхностей оконных и дверных откосов по бетону и камню: плоских</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48,16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600,80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28 934,53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23.8.9.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Окраска водно-дисперсионными акриловыми составами улучшенная: по штукатурке откосов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48,16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233,00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11 221,28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23.9.</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Наружная отделка, крыльцо, приямок</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23.9.1.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Изоляция изделиями из волокнистых и зернистых материалов с креплением на клее и дюбелями холодных поверхностей: наружных стен</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254,6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856,60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218 090,36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23.9.2.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Штукатурка по сетке без устройства каркаса: улучшенная стен</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254,6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647,70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164 904,42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23.9.3.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Окраска фасадов акриловыми составами: с лесов вручную по подготовленной поверхности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254,6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168,80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42 976,48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23.9.4.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Покрытие поверхностей грунтовкой глубокого проникновения: за 1 раз откосов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25,6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832,00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23.9.5.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Высококачественная штукатурка фасадов цементно-известковым раствором по камню откосов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128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96,40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12 339,20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23.9.6.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Окраска фасадов акриловыми составами: с лесов вручную с подготовкой поверхности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25,6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137,80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3 527,68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Цоколь</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23.9.7.</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Изоляция изделиями из волокнистых и зернистых материалов с креплением на клее и дюбелями холодных поверхностей: наружных стен</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37,2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856,60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31 865,52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23.9.8.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Штукатурка по сетке без устройства каркаса: улучшенная стен</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37,2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647,70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24 094,44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23.9.9.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Окраска фасадов акриловыми составами: с лесов вручную по подготовленной поверхности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37,2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168,80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6 279,36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АБК Новое строительство</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5 891 383,43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 xml:space="preserve">24.Реконструкция АБК </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lastRenderedPageBreak/>
              <w:t>24.1.</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Земляные работы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24.1.1.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287,1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2 354,22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24.1.2.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131,24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202,90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26 628,60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24.1.3.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Обратная засыпка песком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100 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209,16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1 370,70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286 695,61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24.2.</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 xml:space="preserve"> Фундаменты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24.2.1.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Очистка стен фундамента от наплывов бетона и грязи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209,17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37,40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7 822,96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Гидроизоляция поверхности конструкций в два слоя защитными покрытиями серии MASTERSEAL, толщина 3мм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209,17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687,50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143 804,38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Монолитный ж/б фундамент ленточный</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24.2.3.</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бетонной подготовки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0,68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5 618,00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3 820,24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ленточных фундаментов: бетонных (Бетон тяжелый для гидротехнических сооружений,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2,26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7 629,70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17 243,12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Гидроизоляция поверхности конструкций в два слоя защитными покрытиями серии MASTERSEAL, толщина 3мм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20,34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683,50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13 902,39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Отмостка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24.2.6.</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щебеночного, толщина 100мм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3,843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2 676,10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10 284,25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24.2.7.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бетонной отмостки с армированием, толщина  150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5,76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7 747,00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44 622,72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24.3.</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Несущие конструкции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24.3.1.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монолитного ж/б пояса по парапету (Бетон тяжелый,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1,51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12 190,30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18 407,35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монолитного ж/б пояса на уровне панелей перекрытия (Бетон тяжелый,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4,02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25 736,20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103 459,52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24.3.3.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Сверление отверстий в конструкциях,глубиной 20 мм диаметром: 80 мм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238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5 212,20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24.3.4.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Усиление ж/б конструкций полосовой сталью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0,1766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73 092,40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12 908,12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24.3.5.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Заделка отверстий, гнезд и борозд: в перекрытиях железобетонных площадью до 0,1 м2 (Раствор готовый кладочный цементный марки: 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0,74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18 471,00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13 668,54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24.3.6.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Сверление отверстий в конструкциях, глубиной 150 мм диаметром: 155 мм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144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184,20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26 524,80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24.3.7.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связи между панелями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0,238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111 173,90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26 459,39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24.3.8.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Герметизация мастикой швов: горизонтальных</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84,50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1 825,20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24.3.9.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Заполнение бетоном отдельных мест в перекрытиях (Бетон тяжелый, класс: В15 (М200))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0,36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15 604,90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5 617,76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24.4.</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Стены, перегородки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24.4.1.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Отбивка штукатурки с поверхностей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586,54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37,40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21 936,60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24.4.2.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Кладка стен из газобетонных блоков с армированием, толщ 400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13,5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7 126,60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96 209,10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24.4.3.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Закладка проемов из газобетонных блоков, толщ 400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4,69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6 617,20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31 034,67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24.4.4.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Усиление существующих и возведенных стен ж/б сплошной ж.б. рубашкой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2,17438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75 398,60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163 945,21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24.4.5.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Сверление отверстий,диаметр 10мм, глубина 400мм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928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24 035,20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24.4.6.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Сверление отверстий диаметром до 20 мм, толщина стен 0,5 кирпича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5565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44 520,00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24.4.7.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анкерных болтов: в готовые гнезда с заделкой длиной до 1 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0,18921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3 751 478,30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709 817,21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24.4.8.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железобетонных стен и перегородок высотой: до 3 м, толщиной 100 мм (Бетон тяжелый,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30,915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17 261,90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533 651,64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24.4.9.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Кладка перегородок из газобетонных блоков  с армированием, толщ 200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138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1 514,70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209 028,60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24.4.10.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Сверление отверстий диаметром 4 мм, глубина 200мм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551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7 218,10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24.4.11.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шпилек</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0,0148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1 829 771,20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27 080,61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проемов в стенах из пильного известняка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24.4.12.</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Пробивка проемов из пильного известняка толщиной 400мм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2,472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3 082,10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7 618,95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24.4.13.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Обрамление дверных проемов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242 629,50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727 888,50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24.4.14.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Обрамление дверного проема в поперечной стене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4 894,40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4 894,40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24.4.15.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Устройство опирания стальных конструкций 200х200мм из пильного известняка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3 087,30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49,40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24.4.16.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Заделка отверстий, гнезд и борозд: в перекрытиях железобетонных площадью до 0,1 м2 (Бетон тяжелый, класс: В25 (М350))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20 044,00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320,70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24.4.17.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Обрамление дверных проемов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6 439,90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38 639,40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24.4.18.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Сверление отверстий в конструкциях, глубиной 200 мм диаметром: 20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207,00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24.4.19.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анкерных болтов: в готовые гнезда с заделкой длиной до 1 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0,002438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2 766 322,20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6 744,29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24.4.20.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Гидроизоляция с использованием прокладок и герметика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39,34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218,00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8 576,12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Восстановление защитного слоя покрытия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24.4.21.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Очистка щетками и огрунтовка поверхностей, первый слой 1мм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4,68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743,50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3 479,58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24.4.22.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Нанесение наливных составов серии EMACO, EMACO NANOCRETE, EMACO FAST, MACFLOW вручную на поверхности конструкций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0,117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151 096,00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17 678,23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24.5.</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Козырек</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single" w:sz="4" w:space="0" w:color="auto"/>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Козырек К-1</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24.5.1.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опорных конструкций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0,0554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15 494,70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858,41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24.5.2.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обрешетки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4,94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87,80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433,73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24.5.3.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Сверление отверстий в конструкциях перфоратором глубиной 200 мм диаметром: 20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356,40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24.5.4.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шпилек</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0,00696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329 733,90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2 294,95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24.5.5.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Очистка и огрунтовка поверхности металлических конструкций перед нанесением огнезащитного покрытия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5,38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1 448,60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7 793,47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24.5.6.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Огрунтовка металлических поверхностей за один раз: грунтовкой ГФ-021</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5,38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142,57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24.5.7.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Окраска металлических огрунтованных поверхностей: эмалью ХВ-124 (2 слоя)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5,38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92,00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494,96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24.5.8.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кровли из металлочерепицы по готовым прогонам: простая кровля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4,94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1 588,90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7 849,17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lastRenderedPageBreak/>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Козырек К-3</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24.5.9.</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опорных конструкций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0,04641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77 042,80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3 575,56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24.5.10.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обрешетки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87,80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324,86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24.5.11.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Сверление отверстий в конструкциях глубиной 200 мм диаметром: 20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297,00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24.5.12.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шпилек</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0,0058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329 726,30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1 912,41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24.5.13.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Очистка и огрунтовка поверхности металлических конструкций перед нанесением огнезащитного покрытия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1 448,60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6 228,98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24.5.14.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Огрунтовка металлических поверхностей за один раз: грунтовкой ГФ-021</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113,95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24.5.15.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Окраска металлических огрунтованных поверхностей: эмалью ХВ-124 (2 слоя)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92,00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395,60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24.5.16.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кровли из металлочерепицы по готовым прогонам: простая кровля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1 589,50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5 881,15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Реконструкции АБК</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2 039 011,05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25.Сети связи</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25.1.</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Монтажные работы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25.1.1.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Стойка, полустойка, каркас стойки или шкаф, масса: до 100 кг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20 804,00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20 804,00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18 627,50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Шкаф (пульт) управления навесной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6 400,00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12 800,00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11 035,30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Монтаж оптического кросса с учетом измерений на волоконно-оптическом кабеле с числом волокон: 8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1 315,70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2 631,40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1 101,90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оптического кросса с учетом измерений на волоконно-оптическом кабеле с числом волокон: 16</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2 825,60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2 825,60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1 649,80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Съемные и выдвижные блоки (модули, ячейки, ТЭЗ), масса: до 5 кг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13 321,70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159 860,40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157 700,60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Отдельно устанавливаемый: преобразователь или блок питания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40 457,10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121 371,30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113 204,80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25.1.7.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Станция, пульт и установка оперативной телефонной связи с усилительным устройством и стативом, емкость: до 25 номеров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18 244,40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18 244,40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16 059,50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25.1.8.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Профиль перфорированный монтажный длиной 2 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0,4826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1 520,10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733,60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716,70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25.1.9.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Стойка сборных кабельных конструкций (без полок), масса: до 1,6 кг</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327,60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982,80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25.1.10.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Плата дополнительная, устанавливаемая на готовом месте стойки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1 758,80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5 276,40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25.1.11.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Шина заземления по: установленным конструкциям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1,4478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1 789,80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2 591,27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lastRenderedPageBreak/>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2 549,00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с установкой на DIN рейку</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25.1.12.</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Приборы, устанавливаемые на металлоконструкциях, щитах и пультах, масса: до 5 кг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3 961,30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3 961,30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3 852,60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25.1.13.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Аккумулятор кислотный стационарный, тип: С-1, СК-1</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15 297,00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152 970,00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147 550,80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25.1.14.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Розетка штепсельная: неутопленного типа при открытой проводке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173,80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2 780,80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25.1.15.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Ввод герметичный унифицированный ВГУ</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13 188,80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52 755,20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Часофикация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25.1.16.</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Электрочасы вторичные для помещений односторонние: на стене с установкой кронштейна на бетонной стене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13 858,50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124 726,50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121 433,50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Громкая связь</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25.1.17.</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Громкоговоритель или звуковая колонка: в помещении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2 718,60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27 186,00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22 589,90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Телефонизация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25.1.18.</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Аппарат телефонный системы ЦБ или АТС: настольный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2 950,30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14 751,50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13 752,10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25.2.</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 xml:space="preserve"> Кабельные работы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25.2.1.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Короба пластмассовые: шириной до 40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9 360,00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Провод в коробах, сечением: до 6 мм2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395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12 245,00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25.2.6.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Кроссировка в шкафу</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155,30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931,80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25.2.7.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Заделка концевая сухая для контрольного кабеля сечением одной жилы: до 2,5 мм2, количество жил до 10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219,60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10 980,00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25.2.8.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Заделка концевая сухая для контрольного кабеля сечением одной жилы: до 2,5 мм2, количество жил до 4</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1 798,00   </w:t>
            </w:r>
          </w:p>
        </w:tc>
      </w:tr>
      <w:tr w:rsidR="00625FB8" w:rsidRPr="00625FB8" w:rsidTr="00625FB8">
        <w:trPr>
          <w:trHeight w:val="7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25.2.9.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Заделка концевая сухая для 3-5-жильного кабеля с пластмассовой и резиновой изоляцией напряжением до 1 кВ, сечение одной жилы от 1,5 мм2 до 35 мм2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238,60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2 386,00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25.2.10.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Присоединение к зажимам жил проводов или кабелей сечением: до 2,5 мм2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1 456,00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25.2.11.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Измерение сопротивления изоляции 4 жил кабеля на смонтированном усилительном участке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114,30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3 429,00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сетям связи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769 838,27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8E4BC"/>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631 824,00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26.Автоматическая пожарная безопасность</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26.1.</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 xml:space="preserve"> Оборудование</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26.1.1.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Приборы приемно-контрольные объектовые на: 1 луч</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3 714,40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3 714,40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3 099,70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26.1.2.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Приборы приемно-контрольные сигнальные, концентратор: блок базовый на 10 лучей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1 880,90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7 523,60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3 872,00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26.1.3.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Шкаф или панель коммутации связи и сигнализации на стене или в нише, количество пар: до 20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16 014,70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48 044,10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44 833,70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26.1.4.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Приборы ПС приемно-контрольные, пусковые, концентратор: блок базовый на 10 лучей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2 946,30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8 838,90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4 733,50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26.1.5.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Приборы ПС приемно-контрольные, пусковые, концентратор: блок базовый на 10 лучей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2 573,00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7 719,00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3 613,70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26.1.6.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Отдельно устанавливаемый: преобразователь или блок питания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4 217,80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29 524,60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10 487,40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26.1.7.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Устройства промежуточные на количество лучей: 1</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5 475,80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5 475,80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5 235,20   </w:t>
            </w:r>
          </w:p>
        </w:tc>
      </w:tr>
      <w:tr w:rsidR="00625FB8" w:rsidRPr="00625FB8" w:rsidTr="00625FB8">
        <w:trPr>
          <w:trHeight w:val="7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26.1.8.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Извещатель ПС автоматический: дымовой, фотоэлектрический, радиоизотопный, световой в нормальном исполнении (Извещатель пожарный дымовой)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882,90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37 964,70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24 750,40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26.1.9.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Извещатель ПС автоматический: тепловой электро-контактный, магнитоконтактный в нормальном исполнении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980,10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66 646,80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56 190,00   </w:t>
            </w:r>
          </w:p>
        </w:tc>
      </w:tr>
      <w:tr w:rsidR="00625FB8" w:rsidRPr="00625FB8" w:rsidTr="00625FB8">
        <w:trPr>
          <w:trHeight w:val="7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26.1.10.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Извещатель ПС автоматический: тепловой электро-контактный, магнитоконтактный в нормальном исполнении (Оповещатель комбинированный)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481,30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5 775,60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3 929,50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26.1.11.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Светильник отдельно устанавливаемый: на штырях с количеством ламп в светильнике 1</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886,90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2 660,70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26.1.12.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 прим. Коробка ответвительная на стене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430,80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2 154,00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1 699,80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26.1.13.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Приборы приемно-контрольные объектовые на: 2 луча (Устройство дистанционного пуска адресное)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1 758,30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5 274,90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1 664,10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26.2.</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Кабельно-проводниковая продукция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26.2.1.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Монтаж кабеля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895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43,80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39 201,00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26.2.2.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Проводник заземляющий из медного изолированного провода сечением 25 мм2 открыто по строительным основаниям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185,70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2 785,50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26.2.3.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Заделка концевая сухая для контрольного кабеля сечением одной жилы: до 2,5 мм2, количество жил до 4</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302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90,20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27 240,40   </w:t>
            </w:r>
          </w:p>
        </w:tc>
      </w:tr>
      <w:tr w:rsidR="00625FB8" w:rsidRPr="00625FB8" w:rsidTr="00625FB8">
        <w:trPr>
          <w:trHeight w:val="7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26.2.4.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Заделка концевая сухая для 3-5-жильного кабеля с пластмассовой и резиновой изоляцией напряжением до 1 кВ, сечение одной жилы от 1,5 мм2 до 35 мм2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238,70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7 161,00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26.2.5.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Присоединение к зажимам жил проводов или кабелей сечением: до 2,5 мм2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330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6 006,00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26.2.6.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Измерение сопротивления изоляции 4 жил кабеля на смонтированном усилительном участке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114,00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2 280,00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Трубы, кабель-каналы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26.2.7.</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Прокладка труб гофрированных ПВХ для защиты проводов и кабелей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500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72,80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36 400,00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26.2.8.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Короба пластмассовые: шириной до 40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150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41,90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6 285,00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26.2.9.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Короба пластмассовые: шириной до 63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565,70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8 485,50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автоматической пожарной безопасности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367 161,50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8E4BC"/>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164 109,00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27.Водопровод и канализация</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Холодное водоснабжение</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Прокладка внутренних трубопроводов водоснабжения из полипропиленовых труб PN16/20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298,40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6 863,20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Прокладка внутренних трубопроводов водоснабжения из полипропиленовых труб PN16/25</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279,00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1 813,50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Прокладка внутренних трубопроводов водоснабжения из полипропиленовых труб PN16/32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312,20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1 873,20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Прокладка внутренних трубопроводов водоснабжения из полипропиленовых труб PN16/40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320,10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2 560,80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Прокладка внутренних трубопроводов водоснабжения из полипропиленовых труб PN16/50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367,60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1 838,00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Кран шаровый муфтовый 11Б41п для воды, давлением 1,6 МПа (16 кгс/см2), диаметром: 15- 40мм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541,00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5 951,00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Установка фильтров диаметром: 15- 20 мм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1 782,60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10 695,60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27.1.7.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монтажных изделий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0,057105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132 101,30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7 543,64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27.1.8.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Нанесение изоляции с заделкой сальников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2 697,50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7 283,25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Водомерный узел</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27.1.9.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счетчиков (водомеров), фильтров диаметром: 25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15 478,60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15 478,60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27.1.10.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манометров: с трехходовым краном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1 510,90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1 510,90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lastRenderedPageBreak/>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905,40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Горячее водоснабжение</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Прокладка внутренних трубопроводов водоснабжения из полипропиленовых труб PN16/20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398,60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2 192,30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Прокладка внутренних трубопроводов водоснабжения из полипропиленовых труб PN16/25</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374,40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3 182,40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Кран шаровый муфтовый 11Б41п для воды, давлением 1,6 МПа (16 кгс/см2), диаметром: 15 мм, 20мм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280,60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1 122,40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Клапаны обратные подъемные муфтовые 16Б1бк, давлением 1,6 МПа (16 кгс/см2), диаметром: 15, 20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146,40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878,40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Фасонные части (отводы, тройники, муфты переходные)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252,80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27.2.6.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водонагревателей электрических накопительных (емкостных) объемом: до 50 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7 484,20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7 484,20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7 395,00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27.2.7.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водонагревателей электрических накопительных (емкостных) объемом: свыше 100 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68 104,30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68 104,30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27.2.8.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монтажных изделий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0,01458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132 106,50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1 926,11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27.2.9.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Нанесение изоляции с заделкой сальников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1 880,50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2 256,60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Фитинги для холодного и горячего водоснабжения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Фасонные части (отводы, тройники, муфты переходные)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896,70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Хозяйственно-бытовая канализация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27.4.1.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Прокладка внутренних трубопроводов канализации из полипропиленовых труб диаметром: 50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21,5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247,80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5 327,70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27.4.2.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Прокладка внутренних трубопроводов канализации из полипропиленовых труб диаметром: 110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28,4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668,30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18 979,72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27.4.3.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Фасонные части (отводы, тройники, переход)</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25,4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137,70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3 497,58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Установка приборов</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27.5.1.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унитазов в комплекте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3 690,90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11 072,70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27.5.2.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умывальников в комплекте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3 340,50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20 043,00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27.5.3.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моек в комплекте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3 450,20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3 450,20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27.5.4.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поддонов душевых в комплекте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12 932,40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38 797,20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водопроводу и канализации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252 876,00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8 300,40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 xml:space="preserve">28.Вентиляция и отопление  </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28.1.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Система отопления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28.1.1.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Электроконвектор</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2 685,30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48 335,40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48 335,40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28.2.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Система вентиляции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28.2.1.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П1</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246 181,40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246 181,40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93 352,20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28.2.2.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ВЕ1</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5 406,40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5 406,40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28.2.3.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ВЕ2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5 237,40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5 237,40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28.2.4.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ВЕ3</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3 657,00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3 657,00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28.2.5.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ВЕ4</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6 211,90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6 211,90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28.2.6.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ВЕ5</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3 657,00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3 657,00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28.2.7.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ВЕ6</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1 983,20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1 983,20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28.2.8.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ВЕ7</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5 376,60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5 376,60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28.2.9.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ВЕ8</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1 983,20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1 983,20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28.2.10.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ВЕ9</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5 012,70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5 012,70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28.2.11.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ВЕ10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3 657,00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3 657,00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28.2.12.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ВЕ11</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3 657,00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3 657,00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28.2.13.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ВЕ12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5 063,60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5 063,60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28.2.14.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ВЕ13</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3 657,00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3 657,00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28.2.15.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ВЕ14</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3 657,00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3 657,00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28.2.16.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ВЕ15</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1 983,20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1 983,20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28.2.17.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ВЕ16</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5 237,40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5 237,40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28.2.18.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ВЕ17</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5 237,40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5 237,40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28.2.19.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ВЕ18</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5 237,40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5 237,40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28.2.20.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В1</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62 471,40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62 471,40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26 809,20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28.3.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Система кондиционирования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28.3.1.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сплит-систем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87 323,20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523 939,20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489 540,30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вентиляции и отоплению</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956 839,80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658 037,10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 xml:space="preserve">29.Электромонтажные работы </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Щитовое оборудование</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Блок управления шкафного исполнения или распределительный пункт (шкаф), устанавливаемый: на полу, высота и ширина до 1700х1100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31 655,10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31 655,10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26 856,40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Блок управления шкафного исполнения или распределительный пункт (шкаф), устанавливаемый: на стене, высота и ширина до 600х600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14 525,50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14 525,50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12 297,50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29.1.3.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Блок управления шкафного исполнения или распределительный пункт (шкаф), устанавливаемый: на стене, высота и ширина до 600х600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25 263,50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25 263,50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23 035,50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Блок управления шкафного исполнения или распределительный пункт (шкаф), устанавливаемый: на стене, высота и ширина до 600х600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28 265,60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28 265,60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26 037,50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Щитки осветительные, устанавливаемые на стене: распорными дюбелями, масса щитка до 15 кг</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8 647,70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8 647,70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7 606,70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Щитки осветительные, устанавливаемые на стене: распорными дюбелями, масса щитка до 15 кг (Щит наружного освещения)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11 633,00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11 633,00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10 592,00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Система охранного освещения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29.1.7.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Блок управления шкафного исполнения или распределительный пункт (шкаф), устанавливаемый: на стене, высота и ширина до 600х600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15 168,40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15 168,40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29.1.8.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Автомат одно-, двух-, трехполюсный, устанавливаемый на конструкции: на стене или колонне, на ток до 25 А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877,70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4 388,50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2 015,70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29.1.9.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Реле, ключ, кнопка и др. с подготовкой места установки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667,30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667,30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29.1.10.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оптико-(фото)электрическое,: прибор оптико-электрический в одноблочном исполнении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5 369,60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5 369,60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4 342,80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29.1.11.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Блок-контактор</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1 732,90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6 931,60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5 113,80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29.1.12.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Пост управления кнопочный общего назначения, устанавливаемый на конструкции: на стене или колонне, количество элементов поста до 6</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1 451,60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1 451,60   </w:t>
            </w:r>
          </w:p>
        </w:tc>
      </w:tr>
      <w:tr w:rsidR="00625FB8" w:rsidRPr="00625FB8" w:rsidTr="00625FB8">
        <w:trPr>
          <w:trHeight w:val="7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29.1.13.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780,50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3 902,50   </w:t>
            </w:r>
          </w:p>
        </w:tc>
      </w:tr>
      <w:tr w:rsidR="00625FB8" w:rsidRPr="00625FB8" w:rsidTr="00625FB8">
        <w:trPr>
          <w:trHeight w:val="7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29.1.14.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379,50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1 518,00   </w:t>
            </w:r>
          </w:p>
        </w:tc>
      </w:tr>
      <w:tr w:rsidR="00625FB8" w:rsidRPr="00625FB8" w:rsidTr="00625FB8">
        <w:trPr>
          <w:trHeight w:val="28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29.1.15.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Колодка клеммная на металлической конструкции, количество : 40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2 355,30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4 710,60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Осветительное оборудование</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Светильник потолочный или настенный с креплением винтами или болтами для помещений: с нормальными условиями среды, одноламповый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4 391,40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316 180,80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Световые настенные указатели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1 919,30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32 628,10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Кабельно-проводниковая продукция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29.3.1.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кабеля ситемы электроснабжения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1331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113,70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151 334,70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Заделка концевая сухая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244,20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14 896,20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Трубы, кабель-каналы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29.3.22.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Короба пластмассовые: шириной до 40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2 132,00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29.3.23.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Прокладка труб гофрированных ПВХ для защиты проводов и кабелей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123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87,60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10 774,80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Прочие работы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29.3.24.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монтажных изделий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0,00844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151 998,70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1 282,87   </w:t>
            </w:r>
          </w:p>
        </w:tc>
      </w:tr>
      <w:tr w:rsidR="00625FB8" w:rsidRPr="00625FB8" w:rsidTr="00625FB8">
        <w:trPr>
          <w:trHeight w:val="7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29.3.25.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Сверление горизонтальных отверстий в бетонных конструкциях стен перфоратором глубиной 100 мм диаметром: 100 мм (коробки распределительные)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37,80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2 646,00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29.3.26.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в кирпичных стенах борозд с использованием штробореза площадью сечения: до 20 см2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1050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13 230,00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29.3.27.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в бетонных конструкциях потолков борозд с использованием штробореза площадью сечения: до 20 см2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98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37,50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3 675,00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Электроустановочные изделия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29.4.1.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Выключатель: двухклавишный утопленного типа при скрытой проводке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129,00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903,00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29.4.2.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Выключатель: одноклавишный утопленного типа при скрытой проводке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96,30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3 466,80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29.4.3.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Розетка штепсельная: утопленного типа при скрытой проводке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144,00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9 360,00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29.4.4.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Розетка штепсельная: трехполюсная- ( Монтаж розеток 380В)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1 945,50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7 782,00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29.4.5.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Сверление горизонтальных отверстий в железобетонных конструкциях стен перфоратором глубиной 100 мм диаметром: 90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54,20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5 853,60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29.4.6.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Подрозетник под РПВ-1</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896,40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Заземление, молниезащита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29.5.1.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Проводник заземляющий открыто по строительным основаниям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147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591,80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86 994,60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электромонтажным работам</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828 135,37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117 897,90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разделу 9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FFFF00"/>
            <w:noWrap/>
            <w:vAlign w:val="center"/>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11 105 245,42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1 878 971,10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10 </w:t>
            </w:r>
          </w:p>
        </w:tc>
        <w:tc>
          <w:tcPr>
            <w:tcW w:w="6160" w:type="dxa"/>
            <w:tcBorders>
              <w:top w:val="nil"/>
              <w:left w:val="single" w:sz="4" w:space="0" w:color="auto"/>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30.Блок биологической очистки и доочистки</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208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30.1.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Земляные работы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30.1.1.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1692,91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31 996,00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30.1.2.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Разработка грунта с перемещением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1820,34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9 101,70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30.1.3.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127,42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202,90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25 853,52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30.1.4.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пазух котлованов спецсооружений дренирующим песком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1 498,20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47 942,40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30.2.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Фундамент</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nil"/>
              <w:bottom w:val="nil"/>
              <w:right w:val="nil"/>
            </w:tcBorders>
            <w:shd w:val="clear" w:color="auto" w:fill="auto"/>
            <w:noWrap/>
            <w:vAlign w:val="bottom"/>
            <w:hideMark/>
          </w:tcPr>
          <w:p w:rsidR="00625FB8" w:rsidRPr="00625FB8" w:rsidRDefault="00625FB8" w:rsidP="00625FB8">
            <w:pPr>
              <w:rPr>
                <w:rFonts w:ascii="Arial" w:hAnsi="Arial" w:cs="Arial"/>
                <w:sz w:val="20"/>
                <w:szCs w:val="20"/>
              </w:rPr>
            </w:pP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Фундаментная плита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30.2.1.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под фундаменты: песчаного (толщ 500мм)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853,14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2 205,30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1 881 429,64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30.2.2.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бетонной подготовки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151,9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5 617,90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853 359,01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30.2.3.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фундаментных плит железобетонных: плоских (Бетон тяжелый для гидротехнических сооружений,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462,7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10 465,70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4 842 479,39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30.2.4.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деформационных швов в емкостных сооружениях с применением: герметика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56,6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854,70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48 376,02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30.2.5.</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 xml:space="preserve">Гидроизоляция поверхности конструкций в два слоя защитными покрытиями серии MASTERSEAL с приготовлением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1723,76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1 963,00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3 383 740,88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Фундамент Ф-1</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30.2.6.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бетонной подготовки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5 616,60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561,66   </w:t>
            </w:r>
          </w:p>
        </w:tc>
      </w:tr>
      <w:tr w:rsidR="00625FB8" w:rsidRPr="00625FB8" w:rsidTr="00625FB8">
        <w:trPr>
          <w:trHeight w:val="7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30.2.7.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железобетонных фундаментов общего назначения под колонны объемом: до 3 м3 (Бетон тяжелый для гидротехнических сооружений,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0,45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10 194,90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4 587,71   </w:t>
            </w:r>
          </w:p>
        </w:tc>
      </w:tr>
      <w:tr w:rsidR="00625FB8" w:rsidRPr="00625FB8" w:rsidTr="00625FB8">
        <w:trPr>
          <w:trHeight w:val="49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30.2.8.</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 xml:space="preserve">Гидроизоляция поверхности конструкций в два слоя защитными покрытиями серии MASTERSEAL с приготовлением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5,07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1 969,20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9 983,84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Фундамент Ф-2</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30.2.9.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бетонной подготовки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5 618,10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505,63   </w:t>
            </w:r>
          </w:p>
        </w:tc>
      </w:tr>
      <w:tr w:rsidR="00625FB8" w:rsidRPr="00625FB8" w:rsidTr="00625FB8">
        <w:trPr>
          <w:trHeight w:val="7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30.2.10.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железобетонных фундаментов общего назначения под колонны объемом: до 3 м3 (Бетон тяжелый для гидротехнических сооружений,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0,33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9 963,80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3 288,05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30.2.11.</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 xml:space="preserve">Гидроизоляция поверхности конструкций в два слоя защитными покрытиями серии MASTERSEAL с приготовлением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2,83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1 969,00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5 572,27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30.3.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Отмостка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7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30.3.1.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под фундаменты: щебеночного (толщ 100мм)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13,06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2 676,10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34 949,87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30.3.2.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бетонной подготовки с армированием (толщ 150 мм - отмостка, Бетон тяжелый, класс: В15 (М200))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19,59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7 233,40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141 702,31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разделу 10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11 325 429,90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11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31.Насосная станция</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Земляные работы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31.1.1.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717,67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10 765,05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31.1.2.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28,23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445,00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12 562,35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31.1.3.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пазух котлованов спецсооружений дренирующим песком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403,35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1 498,20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604 298,97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Фундамент ФМ1</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31.2.1.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под фундаменты: песчаного (толщ 200мм)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2 205,20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9 261,84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31.2.2.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бетонной подготовки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5 617,90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8 988,64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31.2.3.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фундаментных плит железобетонных: плоских (Бетон тяжелый для гидротехнических сооружений,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11 393,90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41 018,04   </w:t>
            </w:r>
          </w:p>
        </w:tc>
      </w:tr>
      <w:tr w:rsidR="00625FB8" w:rsidRPr="00625FB8" w:rsidTr="00625FB8">
        <w:trPr>
          <w:trHeight w:val="49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31.2.4.</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 xml:space="preserve">Гидроизоляция поверхности конструкций в два слоя защитными покрытиями серии MASTERSEAL с приготовлением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32,68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1 963,80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64 176,98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разделу 11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751 071,87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12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32.Площадка складирования и отгрузки осадка</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Плита ж/б Пм-1</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32.1.1.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под фундаменты: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2 205,30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103 649,10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32.1.3.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бетонной подготовки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5 617,90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39 325,30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32.1.4.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фундаментных плит железобетонных: плоских (Бетон тяжелый для гидротехнических сооружений,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10 625,60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212 512,00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32.1.5.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подливки толщиной 80 мм (Бетон тяжелый,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773,40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51 044,40   </w:t>
            </w:r>
          </w:p>
        </w:tc>
      </w:tr>
      <w:tr w:rsidR="00625FB8" w:rsidRPr="00625FB8" w:rsidTr="00625FB8">
        <w:trPr>
          <w:trHeight w:val="49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32.1.6.</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 xml:space="preserve">Гидроизоляция поверхности конструкций в два слоя защитными покрытиями серии MASTERSEAL с приготовлением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76,2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1 964,00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149 656,80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разделу 12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556 187,60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13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33.Сливная станция</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Земляные работы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33.1.1.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853,44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14 849,86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33.1.2.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35,56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581,60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20 681,70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33.1.3.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пазух котлованов спецсооружений дренирующим песком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508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1 498,20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761 085,60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Фундамент ФМ1</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33.2.1.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под фундаменты: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2 205,30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10 585,44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33.2.2.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бетонной подготовки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1,76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5 617,80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9 887,33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33.2.3.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фундаментных плит железобетонных: плоских (Бетон тяжелый для гидротехнических сооружений,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11 134,00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44 536,00   </w:t>
            </w:r>
          </w:p>
        </w:tc>
      </w:tr>
      <w:tr w:rsidR="00625FB8" w:rsidRPr="00625FB8" w:rsidTr="00625FB8">
        <w:trPr>
          <w:trHeight w:val="49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33.2.4.</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 xml:space="preserve">Гидроизоляция поверхности конструкций в два слоя защитными покрытиями серии MASTERSEAL с приготовлением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1 963,80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70 696,80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разделу 13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932 322,73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14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34.Резервуар технического водоснабжения</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Демонтажные и ремонтные работы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Обрезка выпусков арматуры</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0,1996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3 523,60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703,31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Гидроабразивная очистка металлических поверхностей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7,15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413,99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Очистка бетонных поверхностей сжатым воздухом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736,8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129,00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95 047,20   </w:t>
            </w:r>
          </w:p>
        </w:tc>
      </w:tr>
      <w:tr w:rsidR="00625FB8" w:rsidRPr="00625FB8" w:rsidTr="00625FB8">
        <w:trPr>
          <w:trHeight w:val="7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Нанесение тиксотропных составов серии EMACO, EMACO NANOCRETE, EMACO FAST вручную в один слой, толщина слоя 2 мм, на поверхности конструкций с приготовлением составов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14,83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1 199,70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17 791,55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Заделка выемок в плите перекрытия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0,67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75 832,80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50 807,98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Устройство покрытия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подливки толщиной 20 мм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206,90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3 931,10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34.2.2.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панелей покрытий ребристых площадью: до 10 м2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13 749,90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164 998,80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монолитных участков (Бетон тяжелый, класс: В25 (М350))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14 596,70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15 618,47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Покрытие из профлиста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кровли из профилированного листа для объектов непроизводственного назначения: средней сложности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290,71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783,30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227 713,14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Сверление отверстий в конструкциях глубиной 200 мм диаметром: 20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156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1 154,40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34.2.6.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анкеров в отверстия глубиной 100 мм с применением смесей серии MASTERFLOW, диаметр анкера: до 8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156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22,10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3 447,60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люков-лазов</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34.2.7.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Пробивка в бетонных стенах и полах толщиной 100 мм отверстий площадью: до 500 см2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312,90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312,90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34.2.8.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стен и плоских днищ при толщине: до 150 мм прямоугольных сооружений (площадь всей кровли)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6,97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14 643,70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102 066,59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34.2.9.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закладных деталей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0,23936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75 900,90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18 167,64   </w:t>
            </w:r>
          </w:p>
        </w:tc>
      </w:tr>
      <w:tr w:rsidR="00625FB8" w:rsidRPr="00625FB8" w:rsidTr="00625FB8">
        <w:trPr>
          <w:trHeight w:val="9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34.2.10.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Сборка с помощью лебедок ручных (с установкой и снятием их в процессе работы) или вручную (мелких деталей): листовые конструкции массой до 0,5 т (бачки, течки, воронки, желоба, лотки и пр.) (прим. изготовление люка с огрунтовкой)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0,35921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103 510,60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37 182,04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34.2.11.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металлоконструкций покрытия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0,35921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11 939,50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4 288,79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34.2.12.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Окраска металлических огрунтованных поверхностей: эмалью ПФ-115</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80,90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1 650,36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гильз</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34.2.13.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закладных деталей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0,20902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80 507,30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16 827,64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Гидроизоляция гильз ТИП1</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34.2.14.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Заделка сальников при проходе труб через фундаменты или стены подвала диаметром: до 300, 400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1 981,40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7 925,60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Гидроизоляция гильз ТИП2</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34.2.15.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Заделка сальников при проходе труб через фундаменты или стены подвала диаметром: до 400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2 167,40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36 845,80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34.2.16.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Пробивка в бетонных стенах и полах толщиной 100 мм отверстий площадью: до 500 см2 (1000х500)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313,00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5 008,00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Наружная отделка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Земляные работы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1378,06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28 663,65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с перемещением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148,179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49,60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7 349,68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34.3.3.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103,73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280,00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29 044,40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34.3.4.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пазух котлованов спецсооружений дренирующим песком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148,179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14 981,70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2 219 973,32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Подготовка, отделка и гидроизоляция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34.3.5.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Очистка стен от наплавляемой гидроизоляции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640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22,40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14 336,00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34.3.6.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Очистка внутренней поверхности стен резервуара от пыли, грязи, капель бетона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890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47 259,00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34.3.7.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Покрытие поверхностей грунтовкой глубокого проникновения: за 1 раз стен</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890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87,00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77 430,00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34.3.8.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Улучшенная штукатурка фасадов цементно-известковым раствором по камню: стен</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890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241,80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215 202,00   </w:t>
            </w:r>
          </w:p>
        </w:tc>
      </w:tr>
      <w:tr w:rsidR="00625FB8" w:rsidRPr="00625FB8" w:rsidTr="00625FB8">
        <w:trPr>
          <w:trHeight w:val="49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34.3.9.</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 xml:space="preserve">Гидроизоляция поверхности конструкций в два слоя защитными покрытиями серии MASTERSEAL с приготовлением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640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1 971,80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1 261 952,00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Внутренняя отделка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34.4.1.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Очистка внутренней поверхности стен резервуара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2492,728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132 363,86   </w:t>
            </w:r>
          </w:p>
        </w:tc>
      </w:tr>
      <w:tr w:rsidR="00625FB8" w:rsidRPr="00625FB8" w:rsidTr="00625FB8">
        <w:trPr>
          <w:trHeight w:val="7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34.4.2.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Приготовление однокомпонентных составов серии EMACO, EMACO NANOCRETE, EMACO FAST, MASTERSEAL, MASTERFLOW: механизированным способом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0,60508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1 076,00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651,07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34.4.3.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галтели толщиной слоя 50мм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15,127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12 593,60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190 503,39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34.4.4.</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 xml:space="preserve">Гидроизоляция поверхности конструкций в два слоя защитными покрытиями серии MASTERSEAL с приготовлением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2456,5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1 463,90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3 596 070,35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Устройство кровли, ограждения, стремянок</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34.5.1.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разуклонки (Бетон тяжелый, класс: В15 (М200))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196,67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6 698,60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1 317 413,66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34.5.2.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Огрунтовка оснований из бетона или раствора под водоизоляционный кровельный ковер: готовой эмульсией битумной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984,2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26 474,98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34.5.3.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кровель плоских из наплавляемых материалов: в два слоя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984,2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523,80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515 523,96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34.5.4.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мелких покрытий (брандмауэры, парапеты, свесы и т.п.) из листовой оцинкованной стали (отливы)</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22,4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1 437,40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32 197,76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Ограждение кровли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34.5.5.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Электродуговая сварка при монтаже одноэтажных производственных зданий: ограждений (изготовление ограждения)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0,466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56 775,10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26 457,20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34.5.6.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Ограждение кровель перилами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112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19,70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2 206,40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34.5.7.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Сверление отверстий в конструкциях глубиной 100 мм диаметром: 20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360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2 664,00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34.5.8.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анкерных болтов: в готовые гнезда с заделкой длиной до 1 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0,00986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140 675,20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1 387,06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34.5.9.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Огрунтовка металлических поверхностей за один раз: грунтовкой ГФ-021</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371,00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34.5.10.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Окраска металлических огрунтованных поверхностей: эмалью ПФ-115 (2 раза)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80,90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1 132,60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стремянки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34.5.11.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лестниц прямолинейных и криволинейных, пожарных с ограждением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0,2043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114 284,70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23 348,36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34.5.12.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Окраска металлических огрунтованных поверхностей: эмалью ПФ-115</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133,80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829,56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Устройство колодца К-1</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34.6.1.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838,2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17 434,56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34.6.2.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63,1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280,00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17 668,00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34.6.3.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Перевозка грузов автомобилями-самосвалами грузоподъемностью 10 т работающих вне карьера на расстояние: I класс груза до 75 км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1351,95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302,00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408 288,90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34.6.4.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пазух котлованов спецсооружений дренирующим песком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81,35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14 981,70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1 218 761,30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Установка, гидроизоляция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34.6.5.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под фундаменты: песчаного (толщ 200м)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2 205,20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7 056,64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34.6.6.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бетонной подготовки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5 617,90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8 988,64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34.6.7.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колодца К-1 (Бетон мелкозернистый,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22,65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11 238,10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254 542,97   </w:t>
            </w:r>
          </w:p>
        </w:tc>
      </w:tr>
      <w:tr w:rsidR="00625FB8" w:rsidRPr="00625FB8" w:rsidTr="00625FB8">
        <w:trPr>
          <w:trHeight w:val="49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34.6.8.</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 xml:space="preserve">Гидроизоляция поверхности конструкций в два слоя защитными покрытиями серии MASTERSEAL с приготовлением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1 971,80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157 744,00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люка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34.6.10.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закладных деталей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0,0141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75 902,60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1 070,23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34.6.11.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металлоконструкций покрытия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0,02113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11 940,70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252,31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34.6.12.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Изготовление люка с огрунтовкой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0,02113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100 547,50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2 124,57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34.6.13.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Окраска металлических огрунтованных поверхностей: эмалью ПФ-115</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80,80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96,96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кровли колодца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34.6.14.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кровель плоских из наплавляемых материалов: в два слоя, с огрунтовкой основания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550,70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8 260,50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Установка гильз</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34.6.15.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закладных деталей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0,0358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86 278,20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3 088,76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Гидроизоляция гильз</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34.6.16.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Заделка сальников при проходе труб через фундаменты или стены подвала диаметром: до 300, 400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2 205,00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8 820,00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Устройство колодца К-2</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34.7.1.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под фундаменты: песчаного (толщ 200мм)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2 205,30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3 528,48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34.7.2.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бетонной подготовки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5 618,00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4 494,40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34.7.3.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колодца К-1 (Бетон мелкозернистый,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16,5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11 018,60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181 806,90   </w:t>
            </w:r>
          </w:p>
        </w:tc>
      </w:tr>
      <w:tr w:rsidR="00625FB8" w:rsidRPr="00625FB8" w:rsidTr="00625FB8">
        <w:trPr>
          <w:trHeight w:val="49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34.7.4.</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 xml:space="preserve">Гидроизоляция поверхности конструкций в два слоя защитными покрытиями серии MASTERSEAL с приготовлением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99,8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1 740,90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173 741,82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люка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34.7.6.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закладных деталей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0,0141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75 902,60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1 070,23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34.7.8.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металлоконструкций покрытия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0,02113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11 940,70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252,31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34.7.9.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Изготовление люка с огрунтовкой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0,02113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103 513,70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2 187,24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34.7.10.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Окраска металлических огрунтованных поверхностей: эмалью ПФ-115</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80,80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96,96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кровли колодца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34.7.11.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кровель плоских из наплавляемых материалов: в два слоя, с огрунтовкой основания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550,60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3 854,20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lastRenderedPageBreak/>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Установка гильз</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34.7.12.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закладных деталей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0,0158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85 905,20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1 357,30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Гидроизоляция гильз</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34.7.13.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Заделка сальников при проходе труб через фундаменты или стены подвала диаметром: до 200, 300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2 789,40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8 368,20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разделу 14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13 077 664,54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15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35.Глубоководный выпуск</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Земляные работы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35.1.1.</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148,8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3 124,80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35.1.2.</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вручную</w:t>
            </w:r>
          </w:p>
        </w:tc>
        <w:tc>
          <w:tcPr>
            <w:tcW w:w="12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14,8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311,10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4 604,28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35.1.3.</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из-под воды при глубине воды до 2м</w:t>
            </w:r>
          </w:p>
        </w:tc>
        <w:tc>
          <w:tcPr>
            <w:tcW w:w="12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315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8 284,50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35.1.4.</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земснарядами</w:t>
            </w:r>
          </w:p>
        </w:tc>
        <w:tc>
          <w:tcPr>
            <w:tcW w:w="12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3060,5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364,60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1 115 858,30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35.1.5.</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Разработка грунта под водой </w:t>
            </w:r>
          </w:p>
        </w:tc>
        <w:tc>
          <w:tcPr>
            <w:tcW w:w="12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174,4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9 366,10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1 633 447,84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35.1.6.</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под трубопроводы: щебеночного</w:t>
            </w:r>
          </w:p>
        </w:tc>
        <w:tc>
          <w:tcPr>
            <w:tcW w:w="12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1 929,80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12 929,66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35.1.7.</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Отсыпка материалов кранами плавучими</w:t>
            </w:r>
          </w:p>
        </w:tc>
        <w:tc>
          <w:tcPr>
            <w:tcW w:w="12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134,2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2 508,50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336 640,70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35.1.8.</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Разравнивание в морских условиях</w:t>
            </w:r>
          </w:p>
        </w:tc>
        <w:tc>
          <w:tcPr>
            <w:tcW w:w="12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334,4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3 456,50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1 155 853,60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35.1.9.</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траншей и котлованов с перемещением</w:t>
            </w:r>
          </w:p>
        </w:tc>
        <w:tc>
          <w:tcPr>
            <w:tcW w:w="12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147,82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4 582,42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35.1.10.</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трубопровода щебнем с берега</w:t>
            </w:r>
          </w:p>
        </w:tc>
        <w:tc>
          <w:tcPr>
            <w:tcW w:w="12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11,61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1 601,50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18 593,42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35.1.11.</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щебнем на берегу</w:t>
            </w:r>
          </w:p>
        </w:tc>
        <w:tc>
          <w:tcPr>
            <w:tcW w:w="12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11,61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19,50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226,40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35.1.12.</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трубопровода в траншее щебнем</w:t>
            </w:r>
          </w:p>
        </w:tc>
        <w:tc>
          <w:tcPr>
            <w:tcW w:w="12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479,5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2 509,00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1 203 065,50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35.1.13.</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трубопровода в траншее щебнем над оголовком</w:t>
            </w:r>
          </w:p>
        </w:tc>
        <w:tc>
          <w:tcPr>
            <w:tcW w:w="12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42,5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807,40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34 314,50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35.1.14.</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Разравнивание в морских условиях открытого побережья</w:t>
            </w:r>
          </w:p>
        </w:tc>
        <w:tc>
          <w:tcPr>
            <w:tcW w:w="12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678,4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4 661,80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3 162 565,12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35.1.15.</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Обратная засыпка оголовка</w:t>
            </w:r>
          </w:p>
        </w:tc>
        <w:tc>
          <w:tcPr>
            <w:tcW w:w="12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19,28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2 652,10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51 132,49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35.1.16.</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Засыпка траншеи экскаватором с берега камнем </w:t>
            </w:r>
          </w:p>
        </w:tc>
        <w:tc>
          <w:tcPr>
            <w:tcW w:w="12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5,356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14 605,80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78 228,66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35.1.17.</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Грубое разравнивание водолазами каменных постелей под водой </w:t>
            </w:r>
          </w:p>
        </w:tc>
        <w:tc>
          <w:tcPr>
            <w:tcW w:w="12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803,9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985,00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791 841,50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35.1.18.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Обратная засыпка грунтом из отвала плавучим краном с грейфером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3564,7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807,70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2 879 208,19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Монтаж трубопровода и рассеивающего оголовка водовыпуска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Сварка полиэтиленовых труб "встык"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соединение</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96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739,40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70 982,40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трубопроводов из полиэтиленовых труб диаметром: 315 мм (суша)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21,4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156,30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3 344,82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трубопроводов в подводную траншею заполнением водой  диам 500 мм - береговое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47,6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3 689,70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175 629,72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трубопроводов в подводную траншею секциями с плавучих опор  диам 500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674,8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11 377,70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7 677 671,96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оголовка глубоководного выпуска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2 782 853,20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2 782 853,20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35.2.6.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ж/б баластировочных  утяжелителей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340 138,80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24 489 993,60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35.2.7.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плит ПЩ (27 шт*2,5=67,5 м3)</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67,5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22 157,30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1 495 617,75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35.2.8.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Балластировочный утяжелитель УТК ; 1,7 м3</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20 115,20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120 691,20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35.2.9.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плит -плита ПЩ (22шт*2,5 м3=55м3)</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17 360,40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954 822,00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35.2.10.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Перемещение материалов- плит ППЩ</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67,5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994,90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67 155,75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Материалы и фасонные части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35.2.11.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Труба напорная из полиэтилена PE 100 питьевая: ПЭ100 SDR17, размером 315х18,7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744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8 566,00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6 373 104,00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35.2.12.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Фасонные части диам 315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99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3 906,00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386 694,00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35.2.13.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Уплотняющий коврик из скального листа УКС-Л-УТК-325</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5 013,60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391 060,80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колодцев Ø 1500</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35.2.14.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под фундаменты: щебеночного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0,255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13 771,20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3 511,66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35.2.15.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Устройство круглых колодцев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2,47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23 368,10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57 719,21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задвижек клиновых с выдвижным шпинделем, диаметром 300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138 445,00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138 445,00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Монтаж пригузочных массивов и щелевых плит</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Погрузка (выгрузка), доставка на объект  пригрузочных масивов (78 шт ;4,25 тн ), плита щелевая- (49 шт,6,25 тн)</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35.3.1.</w:t>
            </w:r>
          </w:p>
        </w:tc>
        <w:tc>
          <w:tcPr>
            <w:tcW w:w="6160" w:type="dxa"/>
            <w:tcBorders>
              <w:top w:val="nil"/>
              <w:left w:val="nil"/>
              <w:bottom w:val="single" w:sz="4" w:space="0" w:color="auto"/>
              <w:right w:val="nil"/>
            </w:tcBorders>
            <w:shd w:val="clear" w:color="auto" w:fill="auto"/>
            <w:vAlign w:val="center"/>
            <w:hideMark/>
          </w:tcPr>
          <w:p w:rsidR="00625FB8" w:rsidRPr="00625FB8" w:rsidRDefault="00625FB8" w:rsidP="00625FB8">
            <w:pPr>
              <w:rPr>
                <w:sz w:val="18"/>
                <w:szCs w:val="18"/>
              </w:rPr>
            </w:pPr>
            <w:r w:rsidRPr="00625FB8">
              <w:rPr>
                <w:sz w:val="18"/>
                <w:szCs w:val="18"/>
              </w:rPr>
              <w:t>Погрузка изделий из сборного железобетона, бетона, керамзитобетона массой от 3 до 6 т</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331,5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84,10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27 879,15   </w:t>
            </w:r>
          </w:p>
        </w:tc>
      </w:tr>
      <w:tr w:rsidR="00625FB8" w:rsidRPr="00625FB8" w:rsidTr="00625FB8">
        <w:trPr>
          <w:trHeight w:val="7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35.3.2.</w:t>
            </w:r>
          </w:p>
        </w:tc>
        <w:tc>
          <w:tcPr>
            <w:tcW w:w="6160" w:type="dxa"/>
            <w:tcBorders>
              <w:top w:val="nil"/>
              <w:left w:val="nil"/>
              <w:bottom w:val="single" w:sz="4" w:space="0" w:color="auto"/>
              <w:right w:val="nil"/>
            </w:tcBorders>
            <w:shd w:val="clear" w:color="auto" w:fill="auto"/>
            <w:vAlign w:val="center"/>
            <w:hideMark/>
          </w:tcPr>
          <w:p w:rsidR="00625FB8" w:rsidRPr="00625FB8" w:rsidRDefault="00625FB8" w:rsidP="00625FB8">
            <w:pPr>
              <w:rPr>
                <w:sz w:val="18"/>
                <w:szCs w:val="18"/>
              </w:rPr>
            </w:pPr>
            <w:r w:rsidRPr="00625FB8">
              <w:rPr>
                <w:sz w:val="18"/>
                <w:szCs w:val="18"/>
              </w:rPr>
              <w:t>Погрузо-разгрузочные работы при автомобильных перевозках: Погрузка изделий из сборного железобетона, бетона, керамзитобетона массой свыше 6 т</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306,25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82,00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25 112,50   </w:t>
            </w:r>
          </w:p>
        </w:tc>
      </w:tr>
      <w:tr w:rsidR="00625FB8" w:rsidRPr="00625FB8" w:rsidTr="00625FB8">
        <w:trPr>
          <w:trHeight w:val="7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35.3.3.</w:t>
            </w:r>
          </w:p>
        </w:tc>
        <w:tc>
          <w:tcPr>
            <w:tcW w:w="6160" w:type="dxa"/>
            <w:tcBorders>
              <w:top w:val="nil"/>
              <w:left w:val="nil"/>
              <w:bottom w:val="single" w:sz="4" w:space="0" w:color="auto"/>
              <w:right w:val="nil"/>
            </w:tcBorders>
            <w:shd w:val="clear" w:color="auto" w:fill="auto"/>
            <w:vAlign w:val="center"/>
            <w:hideMark/>
          </w:tcPr>
          <w:p w:rsidR="00625FB8" w:rsidRPr="00625FB8" w:rsidRDefault="00625FB8" w:rsidP="00625FB8">
            <w:pPr>
              <w:rPr>
                <w:sz w:val="18"/>
                <w:szCs w:val="18"/>
              </w:rPr>
            </w:pPr>
            <w:r w:rsidRPr="00625FB8">
              <w:rPr>
                <w:sz w:val="18"/>
                <w:szCs w:val="18"/>
              </w:rPr>
              <w:t>Перевозка бетонных, железобетонных изделий, стеновых и перегородных материалов (плит, панелей) панелевозом на автомобильном ходу грузоподъемностью 25 т на расстояние: I класс груза до 200 км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637,75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385,70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245 980,18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35.3.4.</w:t>
            </w:r>
          </w:p>
        </w:tc>
        <w:tc>
          <w:tcPr>
            <w:tcW w:w="6160" w:type="dxa"/>
            <w:tcBorders>
              <w:top w:val="nil"/>
              <w:left w:val="nil"/>
              <w:bottom w:val="single" w:sz="4" w:space="0" w:color="auto"/>
              <w:right w:val="nil"/>
            </w:tcBorders>
            <w:shd w:val="clear" w:color="auto" w:fill="auto"/>
            <w:vAlign w:val="center"/>
            <w:hideMark/>
          </w:tcPr>
          <w:p w:rsidR="00625FB8" w:rsidRPr="00625FB8" w:rsidRDefault="00625FB8" w:rsidP="00625FB8">
            <w:pPr>
              <w:rPr>
                <w:sz w:val="18"/>
                <w:szCs w:val="18"/>
              </w:rPr>
            </w:pPr>
            <w:r w:rsidRPr="00625FB8">
              <w:rPr>
                <w:sz w:val="18"/>
                <w:szCs w:val="18"/>
              </w:rPr>
              <w:t>Свыше 200 км добавлять на каждый последующий 1 км: I класс груза (до 210 км) (щелевые плиты на 210 км)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306,25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19,30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5 910,63   </w:t>
            </w:r>
          </w:p>
        </w:tc>
      </w:tr>
      <w:tr w:rsidR="00625FB8" w:rsidRPr="00625FB8" w:rsidTr="00625FB8">
        <w:trPr>
          <w:trHeight w:val="7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35.3.5.</w:t>
            </w:r>
          </w:p>
        </w:tc>
        <w:tc>
          <w:tcPr>
            <w:tcW w:w="6160" w:type="dxa"/>
            <w:tcBorders>
              <w:top w:val="nil"/>
              <w:left w:val="nil"/>
              <w:bottom w:val="single" w:sz="4" w:space="0" w:color="auto"/>
              <w:right w:val="nil"/>
            </w:tcBorders>
            <w:shd w:val="clear" w:color="auto" w:fill="auto"/>
            <w:vAlign w:val="center"/>
            <w:hideMark/>
          </w:tcPr>
          <w:p w:rsidR="00625FB8" w:rsidRPr="00625FB8" w:rsidRDefault="00625FB8" w:rsidP="00625FB8">
            <w:pPr>
              <w:rPr>
                <w:sz w:val="18"/>
                <w:szCs w:val="18"/>
              </w:rPr>
            </w:pPr>
            <w:r w:rsidRPr="00625FB8">
              <w:rPr>
                <w:sz w:val="18"/>
                <w:szCs w:val="18"/>
              </w:rPr>
              <w:t>Погрузо-разгрузочные работы при автомобильных перевозках: Разгрузка изделий из сборного железобетона, бетона, керамзитобетона массой свыше 6 т</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306,25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82,00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25 112,50   </w:t>
            </w:r>
          </w:p>
        </w:tc>
      </w:tr>
      <w:tr w:rsidR="00625FB8" w:rsidRPr="00625FB8" w:rsidTr="00625FB8">
        <w:trPr>
          <w:trHeight w:val="7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35.3.6.</w:t>
            </w:r>
          </w:p>
        </w:tc>
        <w:tc>
          <w:tcPr>
            <w:tcW w:w="6160" w:type="dxa"/>
            <w:tcBorders>
              <w:top w:val="nil"/>
              <w:left w:val="nil"/>
              <w:bottom w:val="single" w:sz="4" w:space="0" w:color="auto"/>
              <w:right w:val="nil"/>
            </w:tcBorders>
            <w:shd w:val="clear" w:color="auto" w:fill="auto"/>
            <w:vAlign w:val="center"/>
            <w:hideMark/>
          </w:tcPr>
          <w:p w:rsidR="00625FB8" w:rsidRPr="00625FB8" w:rsidRDefault="00625FB8" w:rsidP="00625FB8">
            <w:pPr>
              <w:rPr>
                <w:sz w:val="18"/>
                <w:szCs w:val="18"/>
              </w:rPr>
            </w:pPr>
            <w:r w:rsidRPr="00625FB8">
              <w:rPr>
                <w:sz w:val="18"/>
                <w:szCs w:val="18"/>
              </w:rPr>
              <w:t>Погрузо-разгрузочные работы при автомобильных перевозках: Погрузка изделий из сборного железобетона, бетона, керамзитобетона массой от 3 до 6 т</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331,5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84,10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27 879,15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Доставка материала для работ с берега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35.3.7.</w:t>
            </w:r>
          </w:p>
        </w:tc>
        <w:tc>
          <w:tcPr>
            <w:tcW w:w="6160" w:type="dxa"/>
            <w:tcBorders>
              <w:top w:val="nil"/>
              <w:left w:val="nil"/>
              <w:bottom w:val="single" w:sz="4" w:space="0" w:color="auto"/>
              <w:right w:val="nil"/>
            </w:tcBorders>
            <w:shd w:val="clear" w:color="auto" w:fill="auto"/>
            <w:vAlign w:val="center"/>
            <w:hideMark/>
          </w:tcPr>
          <w:p w:rsidR="00625FB8" w:rsidRPr="00625FB8" w:rsidRDefault="00625FB8" w:rsidP="00625FB8">
            <w:pPr>
              <w:rPr>
                <w:sz w:val="18"/>
                <w:szCs w:val="18"/>
              </w:rPr>
            </w:pPr>
            <w:r w:rsidRPr="00625FB8">
              <w:rPr>
                <w:sz w:val="18"/>
                <w:szCs w:val="18"/>
              </w:rPr>
              <w:t>Погрузо-разгрузочные работы при автомобильных перевозках: Погрузка щебня (выгрузка учитывает затраты на штабелирование)</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234,38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6 375,14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35.3.8.</w:t>
            </w:r>
          </w:p>
        </w:tc>
        <w:tc>
          <w:tcPr>
            <w:tcW w:w="6160" w:type="dxa"/>
            <w:tcBorders>
              <w:top w:val="nil"/>
              <w:left w:val="nil"/>
              <w:bottom w:val="single" w:sz="4" w:space="0" w:color="auto"/>
              <w:right w:val="nil"/>
            </w:tcBorders>
            <w:shd w:val="clear" w:color="auto" w:fill="auto"/>
            <w:vAlign w:val="center"/>
            <w:hideMark/>
          </w:tcPr>
          <w:p w:rsidR="00625FB8" w:rsidRPr="00625FB8" w:rsidRDefault="00625FB8" w:rsidP="00625FB8">
            <w:pPr>
              <w:rPr>
                <w:sz w:val="18"/>
                <w:szCs w:val="18"/>
              </w:rPr>
            </w:pPr>
            <w:r w:rsidRPr="00625FB8">
              <w:rPr>
                <w:sz w:val="18"/>
                <w:szCs w:val="18"/>
              </w:rPr>
              <w:t>Погрузо-разгрузочные работы при автомобильных перевозках: Погрузка камня естественного без штабелирования (ленточными транспортерами)</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41,81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898,92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35.3.9.</w:t>
            </w:r>
          </w:p>
        </w:tc>
        <w:tc>
          <w:tcPr>
            <w:tcW w:w="6160" w:type="dxa"/>
            <w:tcBorders>
              <w:top w:val="nil"/>
              <w:left w:val="nil"/>
              <w:bottom w:val="single" w:sz="4" w:space="0" w:color="auto"/>
              <w:right w:val="nil"/>
            </w:tcBorders>
            <w:shd w:val="clear" w:color="auto" w:fill="auto"/>
            <w:vAlign w:val="center"/>
            <w:hideMark/>
          </w:tcPr>
          <w:p w:rsidR="00625FB8" w:rsidRPr="00625FB8" w:rsidRDefault="00625FB8" w:rsidP="00625FB8">
            <w:pPr>
              <w:rPr>
                <w:sz w:val="18"/>
                <w:szCs w:val="18"/>
              </w:rPr>
            </w:pPr>
            <w:r w:rsidRPr="00625FB8">
              <w:rPr>
                <w:sz w:val="18"/>
                <w:szCs w:val="18"/>
              </w:rPr>
              <w:t>Перевозка грузов автомобилями-самосвалами грузоподъемностью 10 т работающих вне карьера на расстояние: I класс груза до 25 км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276,19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141,30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39 025,65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35.3.10.</w:t>
            </w:r>
          </w:p>
        </w:tc>
        <w:tc>
          <w:tcPr>
            <w:tcW w:w="6160" w:type="dxa"/>
            <w:tcBorders>
              <w:top w:val="nil"/>
              <w:left w:val="nil"/>
              <w:bottom w:val="single" w:sz="4" w:space="0" w:color="auto"/>
              <w:right w:val="nil"/>
            </w:tcBorders>
            <w:shd w:val="clear" w:color="auto" w:fill="auto"/>
            <w:vAlign w:val="center"/>
            <w:hideMark/>
          </w:tcPr>
          <w:p w:rsidR="00625FB8" w:rsidRPr="00625FB8" w:rsidRDefault="00625FB8" w:rsidP="00625FB8">
            <w:pPr>
              <w:rPr>
                <w:sz w:val="18"/>
                <w:szCs w:val="18"/>
              </w:rPr>
            </w:pPr>
            <w:r w:rsidRPr="00625FB8">
              <w:rPr>
                <w:sz w:val="18"/>
                <w:szCs w:val="18"/>
              </w:rPr>
              <w:t>Погрузо-разгрузочные работы при автомобильных перевозках: Разгрузка щебня (выгрузка учитывает затраты на штабелирование)</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234,38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37,40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8 765,81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35.3.11.</w:t>
            </w:r>
          </w:p>
        </w:tc>
        <w:tc>
          <w:tcPr>
            <w:tcW w:w="6160" w:type="dxa"/>
            <w:tcBorders>
              <w:top w:val="nil"/>
              <w:left w:val="nil"/>
              <w:bottom w:val="single" w:sz="4" w:space="0" w:color="auto"/>
              <w:right w:val="nil"/>
            </w:tcBorders>
            <w:shd w:val="clear" w:color="auto" w:fill="auto"/>
            <w:vAlign w:val="center"/>
            <w:hideMark/>
          </w:tcPr>
          <w:p w:rsidR="00625FB8" w:rsidRPr="00625FB8" w:rsidRDefault="00625FB8" w:rsidP="00625FB8">
            <w:pPr>
              <w:rPr>
                <w:sz w:val="18"/>
                <w:szCs w:val="18"/>
              </w:rPr>
            </w:pPr>
            <w:r w:rsidRPr="00625FB8">
              <w:rPr>
                <w:sz w:val="18"/>
                <w:szCs w:val="18"/>
              </w:rPr>
              <w:t>Погрузо-разгрузочные работы при автомобильных перевозках: Разгрузка камня естественного без штабелирования (ленточными транспортерами)</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41,81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898,92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разделу 15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58 097 637,50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16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36.Технологические решения</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Производственное здание 1</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Монтаж комбинированной установки механической очистки сточных вод в комплекте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5 439 195,00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10 878 390,00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10 720 302,00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Монтаж  механической очистки сточных вод в комплекте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3 198 170,90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6 396 341,80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6 333 563,70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Приемно-регулирующий резервуар</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погружного канализационного насоса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328 850,10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1 315 400,40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1 283 817,60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погружной мешалки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578 869,40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2 315 477,60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2 269 376,40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погружного гидростатического датчика уровня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19 726,30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39 452,60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37 503,10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поплавковое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15 351,80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30 703,60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7 153,10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Расходомер электромагнитный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144 792,30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289 584,60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noWrap/>
            <w:vAlign w:val="center"/>
            <w:hideMark/>
          </w:tcPr>
          <w:p w:rsidR="00625FB8" w:rsidRPr="00625FB8" w:rsidRDefault="00625FB8" w:rsidP="00625FB8">
            <w:pPr>
              <w:rPr>
                <w:color w:val="FF0000"/>
                <w:sz w:val="18"/>
                <w:szCs w:val="18"/>
              </w:rPr>
            </w:pPr>
            <w:r w:rsidRPr="00625FB8">
              <w:rPr>
                <w:color w:val="FF0000"/>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center"/>
              <w:rPr>
                <w:sz w:val="18"/>
                <w:szCs w:val="18"/>
              </w:rPr>
            </w:pPr>
            <w:r w:rsidRPr="00625FB8">
              <w:rPr>
                <w:sz w:val="18"/>
                <w:szCs w:val="18"/>
              </w:rPr>
              <w:t> </w:t>
            </w:r>
          </w:p>
        </w:tc>
        <w:tc>
          <w:tcPr>
            <w:tcW w:w="154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center"/>
              <w:rPr>
                <w:sz w:val="18"/>
                <w:szCs w:val="18"/>
              </w:rPr>
            </w:pPr>
            <w:r w:rsidRPr="00625FB8">
              <w:rPr>
                <w:sz w:val="18"/>
                <w:szCs w:val="18"/>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286 056,00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Блок биологической защиты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Денитрификатор анаэробный</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Монтаж денитрификатора анаэробного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2 325 595,80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46 511 916,00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45 750 561,70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погружной мешалки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297 142,20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5 942 844,00   </w:t>
            </w:r>
          </w:p>
        </w:tc>
      </w:tr>
      <w:tr w:rsidR="00625FB8" w:rsidRPr="00625FB8" w:rsidTr="00625FB8">
        <w:trPr>
          <w:trHeight w:val="255"/>
        </w:trPr>
        <w:tc>
          <w:tcPr>
            <w:tcW w:w="1300" w:type="dxa"/>
            <w:tcBorders>
              <w:top w:val="nil"/>
              <w:left w:val="nil"/>
              <w:bottom w:val="nil"/>
              <w:right w:val="nil"/>
            </w:tcBorders>
            <w:shd w:val="clear" w:color="000000" w:fill="EBF1DE"/>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5 840 299,70   </w:t>
            </w:r>
          </w:p>
        </w:tc>
      </w:tr>
      <w:tr w:rsidR="00625FB8" w:rsidRPr="00625FB8" w:rsidTr="00625FB8">
        <w:trPr>
          <w:trHeight w:val="255"/>
        </w:trPr>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Аэротенк-нитрификатор</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36.3.3.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Монтаж аэротенка-нитрификатора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2 245 339,40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157 173 758,00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154 081 295,50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36.3.4.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насоса погружного нитратного рецикла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292 127,60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2 921 276,00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2 846 256,20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36.3.5.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аэраторов мелкопузырчатых дисковых</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1100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3 648,90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4 013 790,00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3 291 861,00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36.3.6.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Арматура фланцевая (Счетчик расходомер)</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74 486,60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744 866,00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705 125,50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Мембранный биореактор</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36.3.7.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мембранного биореактора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2 328 317,10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23 283 171,00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22 875 280,30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36.3.8.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погружного мембранного модуля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2 371 746,50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47 434 930,00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47 309 197,40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36.3.9.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насоса погружного внешнего рецикла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292 521,60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3 217 737,60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3 130 880,00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36.3.10.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погружного гидростатического датчика уровня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20 040,00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200 400,00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190 704,00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36.3.11.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Установка датчика трансмембранного давления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187 085,40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1 870 854,00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1 868 896,50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36.3.12.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Арматура фланцевая (Счетчик расходомер)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74 486,10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819 347,10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775 640,50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Распределительная камера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36.3.13.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распределительной камеры</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283 968,30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283 968,30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265 887,50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Производственное здание  2</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36.4.1.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вакуум-насосов (самовсасывающих)</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436 559,70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5 238 716,40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5 149 001,30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36.4.2.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установки обеззараживания воды</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1 198 740,90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3 596 222,70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3 557 818,20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Резервуар-накопитель-уплотнитель осадка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36.4.3.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накопителя-уплотнителя осадка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1 251 659,90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3 754 979,70   </w:t>
            </w:r>
          </w:p>
        </w:tc>
      </w:tr>
      <w:tr w:rsidR="00625FB8" w:rsidRPr="00625FB8" w:rsidTr="00625FB8">
        <w:trPr>
          <w:trHeight w:val="255"/>
        </w:trPr>
        <w:tc>
          <w:tcPr>
            <w:tcW w:w="1300" w:type="dxa"/>
            <w:tcBorders>
              <w:top w:val="nil"/>
              <w:left w:val="nil"/>
              <w:bottom w:val="nil"/>
              <w:right w:val="nil"/>
            </w:tcBorders>
            <w:shd w:val="clear" w:color="auto" w:fill="auto"/>
            <w:noWrap/>
            <w:vAlign w:val="bottom"/>
            <w:hideMark/>
          </w:tcPr>
          <w:p w:rsidR="00625FB8" w:rsidRPr="00625FB8" w:rsidRDefault="00625FB8" w:rsidP="00625FB8">
            <w:pPr>
              <w:jc w:val="right"/>
              <w:rPr>
                <w:sz w:val="18"/>
                <w:szCs w:val="18"/>
              </w:rPr>
            </w:pP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3 575 694,20   </w:t>
            </w:r>
          </w:p>
        </w:tc>
      </w:tr>
      <w:tr w:rsidR="00625FB8" w:rsidRPr="00625FB8" w:rsidTr="00625FB8">
        <w:trPr>
          <w:trHeight w:val="255"/>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36.4.4.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Установка погружного гидростатического датчика уровня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20 037,00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60 111,00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57 212,50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36.4.5.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аварийного датчика уровня воды</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15 347,40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46 042,20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10 729,20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36.4.6.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насоса подачи осадка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424 886,90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849 773,80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834 709,60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36.4.7.</w:t>
            </w:r>
          </w:p>
        </w:tc>
        <w:tc>
          <w:tcPr>
            <w:tcW w:w="6160" w:type="dxa"/>
            <w:tcBorders>
              <w:top w:val="nil"/>
              <w:left w:val="single" w:sz="4" w:space="0" w:color="auto"/>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Контейнер передвижной для отбросов с крышкой объемом 120 л </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шт</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1 828,90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14 631,20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14 631,20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Блок обезвоживания осадка ( фильтр пресс)</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36.4.8.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фильтр-пресса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4 009 732,80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8 019 465,60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lastRenderedPageBreak/>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7 959 972,10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36.4.9.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бункера-накопителя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33 300,60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66 601,20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38 505,80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36.4.10.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шнекового транспортера к фильтр-прессу</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915 755,80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1 831 511,60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1 772 018,20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36.4.11.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поддона для фильтр-пресса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453 641,90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907 283,80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882 002,40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Установка приготовления  флокулянта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36.4.12.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Монтаж установки приготовления флокулянта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1 166 235,60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2 332 471,20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2 301 796,20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36.4.13.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Монтаж насоса-дозатора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170 793,50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341 587,00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326 523,00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Узел приготовления и дозирования овицидного препарата «Бингсти»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36.4.14.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узела приготовления и дозирования овицидного препарата «Бингсти»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725 475,60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725 475,60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710 553,90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Воздуходувка для системы аэрации накопителя осадка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36.4.15.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воздуходувки(дополнительные опции антивибрационные опоры, резиновые гасители вибрации, глушитель впуска с воздуш-ным фильтром)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216 588,10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433 176,20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357 568,50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Установка приготовления и дозирования коагулянта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36.4.16.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Монтаж установки приготовления и дозирования коагулянта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729 727,20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729 727,20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710 553,90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36.4.17.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Монтаж насоса-дозатора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77 142,60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771 426,00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696 070,30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Установка  приготовления реагентов для промывки мембран</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36.4.18.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установки приготовления реагентов для промывки мембран</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723 358,20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723 358,20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710 553,90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Воздуходувка для станции биологической очистки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36.4.19.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воздуходувки для станции биологической очистки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792 889,80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4 757 338,80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4 727 067,30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Воздуходувка для МБР</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36.4.20.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Установка воздуходувки для МБР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806 280,80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4 837 684,80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4 805 732,80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Станция технического водоснабжения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36.4.21.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станции технического водоснабжения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177 477,50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177 477,50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lastRenderedPageBreak/>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169 571,80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36.4.22.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баков расширительных круглых и прямоугольных вместимостью: 0,5 м3</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48 142,50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48 142,50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45 840,50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Сливная станция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Монтажные работы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36.5.1.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сливной станции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4 846 536,50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4 846 536,50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4 813 433,80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36.5.2.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насоса канализационного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9 796,60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19 593,20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36.5.3.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Установка гидростатического датчика уровня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974,20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974,20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36.5.4.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измельчителя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8 671,00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8 671,00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36.5.5.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манометров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76,00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Узел приготовления и дозирования реагента подпитки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36.5.6.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узела приготовления и дозирования реагента подпитки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718 048,00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718 048,00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710 553,90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Канализационная насосная станция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36.6.1.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Монтаж КНС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4 183 721,90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4 183 721,90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4 123 967,70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36.6.2.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расходомера электромагнитного (на труб-де Ду300)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198 031,30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396 062,60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388 560,10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36.6.2.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насоса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7 532,10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15 064,20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Камера переключений 1</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36.7.1.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шиберного затвора с эл/приводом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181 535,90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181 535,90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169 177,00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36.7.2.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шиберной ножевой задвижки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78 150,50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78 150,50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69 655,80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36.7.3.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дискового поворотного затвора с рукояткой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20 526,90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41 053,80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33 105,80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Камера переключений 2</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36.8.1.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шиберного затвора  с эл/приводом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166 051,20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332 102,40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311 199,20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36.8.2.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шиберной ножевой задвижки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66 976,90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66 976,90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58 482,20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36.8.3.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дискового поворотного затвора с рукояткой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12 248,30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48 993,20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33 105,80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Резервуар технического водоснабжения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36.9.1.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Монтаж погружного гидростатического датчика уровня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20 037,00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60 111,00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57 212,50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Сухая камера (колодец)</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36.9.3.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задвижки шиберной с эл/приводом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166 040,10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166 040,10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155 596,90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36.9.4.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дискового поворотного затвора с электрическим приводом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73 246,60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73 246,60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68 079,90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36.9.5.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дискового поворотного затвора с рукояткой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17 900,80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35 801,60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25 198,00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36.9.6.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канализационного насоса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894 960,80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894 960,80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887 046,70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Мокрый колодец</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36.9.11.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дискового поворотного затвора с электрическим приводом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73 246,60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73 246,60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68 079,90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36.9.12.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погружного насоса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347 836,70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347 836,70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340 334,20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36.9.13.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Установка погружного гидростатического датчика уровня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25 910,50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25 910,50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24 936,30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Резервуар противопожарного запаса 1</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36.10.1.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погружного гидростатического датчика уровня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25 910,50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25 910,50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24 936,30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Резервуар противопожарного запаса 2</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погружного гидростатического датчика уровня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25 910,50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25 910,50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24 936,30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Камера учета сбрасываемых сточных вод</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шиберной ножевой задвижки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80 483,50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241 450,50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208 961,10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Трубопроводы и запорная арматура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Трубопровод К1Н Напорный трубопровод подачи сточных вод</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49 115,20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1 768 147,20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626 884,20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Трубопровод БС (Байпас)</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102 733,30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1 027 333,00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139 306,30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Трубопровод К 1.1. Трубопровод механически очищенных сточных вод</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177 351,40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1 773 514,00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1 179 010,40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Трубопровод К12Н Трубопровод подачи привозного стока напорный на очистку</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12 664,30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75 985,80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lastRenderedPageBreak/>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9 182,90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Трубопровод К1.1Н Напорный трубопровод усредненных сточных вод</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32 830,60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984 918,00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348 790,90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Трубопровод ОвН Напорный трубопровод овицидного препарата "Бингсти"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3 451,40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69 028,00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Трубопровод АО3 Воздухопровод системы аэрации накопителя осадка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3 368,10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104 411,10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Трубопровод Ив Трубопоровод сброса надиловой воды</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31 986,00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31 986,00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20 870,50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Трубопровод О3Н Напорный трубопровод подачи уплотненного осадка на обезвоживание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18 835,30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470 882,50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286 253,40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Трубопровод Ф Трубопровод фильтрата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17 429,50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34 859,00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Трубопровод Рн</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1 389,90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12 509,10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Трубопровод ФлН Напорный трубопровод флокулянта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18 596,70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241 757,10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222 792,40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Трубопровод В-3 Технический водопровод</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3 218,90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228 541,90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Трубопровод  О2Н Напорный трубопровод избыточного ила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142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8 440,60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1 198 565,20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462 312,30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Трубопровод К1.2 Самотечный трубопровод усредненных сточных вод</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4 782,70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358 702,50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51 135,90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Трубопровод О1Н Напорный трубопровод мембранного рецикла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462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4 559,50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2 106 489,00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597 715,40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36.13.17.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Трубопровод Рец Трубопровод нитратного рецикла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500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3 126,80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1 563 400,00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121 650,90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36.13.18.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Трубопровод АО1 Воздухопровод системы аэрации блока биологической очистки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734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7 374,60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5 412 956,40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738 709,50   </w:t>
            </w:r>
          </w:p>
        </w:tc>
      </w:tr>
      <w:tr w:rsidR="00625FB8" w:rsidRPr="00625FB8" w:rsidTr="00625FB8">
        <w:trPr>
          <w:trHeight w:val="27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36.13.19.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Трубопровод АО2 Воздухопровод системы аэрации мембранных модулей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 xml:space="preserve"> 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150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18 138,50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2 720 775,00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859 028,40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36.13.20.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Трубопровод АП Трубопровод аварийного перелива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174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2 969,60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516 710,40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Трубопровод М2/ПР Всасывающий трубопровод пермеата (обратной промывки мембран)</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170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19 578,10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3 328 277,00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1 583 102,20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Трубопровод М3Н Напорный трубопровод подачи пермеата на УФ-обеззараживание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49 928,60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1 747 501,00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80 804,00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Трубопровод М4Н Трубопровод очищенной и обеззараженной воды</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59 225,10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888 376,50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lastRenderedPageBreak/>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125 335,70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Трубопровод КгН Напорный трубопровод коагулянта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680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331,80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225 624,00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Трубопровод Р Напорный трубопровод подачи реагента для химической промывки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13 176,30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948 693,60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430 040,30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36.13.26.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Трубопровод В3 Технический водопровод</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3 911,60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117 348,00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128,80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Установка технологического оборудования и сборка мебели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Сборка мебели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36.14.1.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столов, шкафов под мойки, холодильных шкафов и др.</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22 729,00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159 103,00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157 078,90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B7DEE8"/>
            <w:noWrap/>
            <w:vAlign w:val="center"/>
            <w:hideMark/>
          </w:tcPr>
          <w:p w:rsidR="00625FB8" w:rsidRPr="00625FB8" w:rsidRDefault="00625FB8" w:rsidP="00625FB8">
            <w:pPr>
              <w:rPr>
                <w:sz w:val="18"/>
                <w:szCs w:val="18"/>
              </w:rPr>
            </w:pPr>
            <w:r w:rsidRPr="00625FB8">
              <w:rPr>
                <w:sz w:val="18"/>
                <w:szCs w:val="18"/>
              </w:rPr>
              <w:t>36.14.2.</w:t>
            </w:r>
          </w:p>
        </w:tc>
        <w:tc>
          <w:tcPr>
            <w:tcW w:w="6160" w:type="dxa"/>
            <w:tcBorders>
              <w:top w:val="nil"/>
              <w:left w:val="nil"/>
              <w:bottom w:val="single" w:sz="4" w:space="0" w:color="auto"/>
              <w:right w:val="single" w:sz="4" w:space="0" w:color="auto"/>
            </w:tcBorders>
            <w:shd w:val="clear" w:color="000000" w:fill="B7DEE8"/>
            <w:vAlign w:val="center"/>
            <w:hideMark/>
          </w:tcPr>
          <w:p w:rsidR="00625FB8" w:rsidRPr="00625FB8" w:rsidRDefault="00625FB8" w:rsidP="00625FB8">
            <w:pPr>
              <w:rPr>
                <w:sz w:val="18"/>
                <w:szCs w:val="18"/>
              </w:rPr>
            </w:pPr>
            <w:r w:rsidRPr="00625FB8">
              <w:rPr>
                <w:sz w:val="18"/>
                <w:szCs w:val="18"/>
              </w:rPr>
              <w:t>Кресло (оборудование, не требующее монтажа)</w:t>
            </w:r>
          </w:p>
        </w:tc>
        <w:tc>
          <w:tcPr>
            <w:tcW w:w="1240" w:type="dxa"/>
            <w:tcBorders>
              <w:top w:val="nil"/>
              <w:left w:val="nil"/>
              <w:bottom w:val="single" w:sz="4" w:space="0" w:color="auto"/>
              <w:right w:val="single" w:sz="4" w:space="0" w:color="auto"/>
            </w:tcBorders>
            <w:shd w:val="clear" w:color="000000" w:fill="B7DEE8"/>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000000" w:fill="B7DEE8"/>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13 216,50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26 433,00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26 433,00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36.14.3.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Шкаф сушильно-вытяжной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75 987,80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151 975,60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148 371,00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B7DEE8"/>
            <w:noWrap/>
            <w:vAlign w:val="center"/>
            <w:hideMark/>
          </w:tcPr>
          <w:p w:rsidR="00625FB8" w:rsidRPr="00625FB8" w:rsidRDefault="00625FB8" w:rsidP="00625FB8">
            <w:pPr>
              <w:rPr>
                <w:sz w:val="18"/>
                <w:szCs w:val="18"/>
              </w:rPr>
            </w:pPr>
            <w:r w:rsidRPr="00625FB8">
              <w:rPr>
                <w:sz w:val="18"/>
                <w:szCs w:val="18"/>
              </w:rPr>
              <w:t>36.14.4.</w:t>
            </w:r>
          </w:p>
        </w:tc>
        <w:tc>
          <w:tcPr>
            <w:tcW w:w="6160" w:type="dxa"/>
            <w:tcBorders>
              <w:top w:val="nil"/>
              <w:left w:val="nil"/>
              <w:bottom w:val="single" w:sz="4" w:space="0" w:color="auto"/>
              <w:right w:val="single" w:sz="4" w:space="0" w:color="auto"/>
            </w:tcBorders>
            <w:shd w:val="clear" w:color="000000" w:fill="B7DEE8"/>
            <w:vAlign w:val="center"/>
            <w:hideMark/>
          </w:tcPr>
          <w:p w:rsidR="00625FB8" w:rsidRPr="00625FB8" w:rsidRDefault="00625FB8" w:rsidP="00625FB8">
            <w:pPr>
              <w:rPr>
                <w:sz w:val="18"/>
                <w:szCs w:val="18"/>
              </w:rPr>
            </w:pPr>
            <w:r w:rsidRPr="00625FB8">
              <w:rPr>
                <w:sz w:val="18"/>
                <w:szCs w:val="18"/>
              </w:rPr>
              <w:t>Кресло (оборудование, не требующее монтажа)</w:t>
            </w:r>
          </w:p>
        </w:tc>
        <w:tc>
          <w:tcPr>
            <w:tcW w:w="1240" w:type="dxa"/>
            <w:tcBorders>
              <w:top w:val="nil"/>
              <w:left w:val="nil"/>
              <w:bottom w:val="single" w:sz="4" w:space="0" w:color="auto"/>
              <w:right w:val="single" w:sz="4" w:space="0" w:color="auto"/>
            </w:tcBorders>
            <w:shd w:val="clear" w:color="000000" w:fill="B7DEE8"/>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000000" w:fill="B7DEE8"/>
            <w:vAlign w:val="center"/>
            <w:hideMark/>
          </w:tcPr>
          <w:p w:rsidR="00625FB8" w:rsidRPr="00625FB8" w:rsidRDefault="00625FB8" w:rsidP="00625FB8">
            <w:pPr>
              <w:jc w:val="center"/>
              <w:rPr>
                <w:sz w:val="18"/>
                <w:szCs w:val="18"/>
              </w:rPr>
            </w:pPr>
            <w:r w:rsidRPr="00625FB8">
              <w:rPr>
                <w:sz w:val="18"/>
                <w:szCs w:val="18"/>
              </w:rPr>
              <w:t>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7 747,10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123 953,60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123 953,60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36.14.5.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столов, шкафов под мойки, холодильных шкафов и др.</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8 169,50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245 085,00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236 395,70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36.14.6.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столов, шкафов под мойки, холодильных шкафов и др.</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5 337,00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48 033,00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45 436,20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Монтаж /установка технологического оборудования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36.14.7.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Турникет роторный: полноростовой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107 805,90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107 805,90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106 772,60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36.14.8.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верстака слесарного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27 358,60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54 717,20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54 129,40   </w:t>
            </w:r>
          </w:p>
        </w:tc>
      </w:tr>
      <w:tr w:rsidR="00625FB8" w:rsidRPr="00625FB8" w:rsidTr="00625FB8">
        <w:trPr>
          <w:trHeight w:val="9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36.14.9.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Станок в собранном виде: токарный, сверлильно-расточный, шлифовальный, зубообрабатывающий, фрезерный, строгальный и долбежный, протяжный, электрофизический и электрохимический, балансировочный и отрезной, масса: от 1,1 до 2 т</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42 707,80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128 123,40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112 957,80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B7DEE8"/>
            <w:noWrap/>
            <w:vAlign w:val="center"/>
            <w:hideMark/>
          </w:tcPr>
          <w:p w:rsidR="00625FB8" w:rsidRPr="00625FB8" w:rsidRDefault="00625FB8" w:rsidP="00625FB8">
            <w:pPr>
              <w:rPr>
                <w:sz w:val="18"/>
                <w:szCs w:val="18"/>
              </w:rPr>
            </w:pPr>
            <w:r w:rsidRPr="00625FB8">
              <w:rPr>
                <w:sz w:val="18"/>
                <w:szCs w:val="18"/>
              </w:rPr>
              <w:t>36.14.10.</w:t>
            </w:r>
          </w:p>
        </w:tc>
        <w:tc>
          <w:tcPr>
            <w:tcW w:w="6160" w:type="dxa"/>
            <w:tcBorders>
              <w:top w:val="nil"/>
              <w:left w:val="nil"/>
              <w:bottom w:val="single" w:sz="4" w:space="0" w:color="auto"/>
              <w:right w:val="single" w:sz="4" w:space="0" w:color="auto"/>
            </w:tcBorders>
            <w:shd w:val="clear" w:color="000000" w:fill="B7DEE8"/>
            <w:vAlign w:val="center"/>
            <w:hideMark/>
          </w:tcPr>
          <w:p w:rsidR="00625FB8" w:rsidRPr="00625FB8" w:rsidRDefault="00625FB8" w:rsidP="00625FB8">
            <w:pPr>
              <w:rPr>
                <w:sz w:val="18"/>
                <w:szCs w:val="18"/>
              </w:rPr>
            </w:pPr>
            <w:r w:rsidRPr="00625FB8">
              <w:rPr>
                <w:sz w:val="18"/>
                <w:szCs w:val="18"/>
              </w:rPr>
              <w:t>Тележка платформенная (оборудование, не требующее монтажа)</w:t>
            </w:r>
          </w:p>
        </w:tc>
        <w:tc>
          <w:tcPr>
            <w:tcW w:w="1240" w:type="dxa"/>
            <w:tcBorders>
              <w:top w:val="nil"/>
              <w:left w:val="nil"/>
              <w:bottom w:val="single" w:sz="4" w:space="0" w:color="auto"/>
              <w:right w:val="single" w:sz="4" w:space="0" w:color="auto"/>
            </w:tcBorders>
            <w:shd w:val="clear" w:color="000000" w:fill="B7DEE8"/>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000000" w:fill="B7DEE8"/>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5 472,80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5 472,80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color w:val="FF0000"/>
                <w:sz w:val="18"/>
                <w:szCs w:val="18"/>
              </w:rPr>
            </w:pPr>
            <w:r w:rsidRPr="00625FB8">
              <w:rPr>
                <w:rFonts w:ascii="Arial" w:hAnsi="Arial" w:cs="Arial"/>
                <w:color w:val="FF0000"/>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color w:val="FF0000"/>
                <w:sz w:val="20"/>
                <w:szCs w:val="20"/>
              </w:rPr>
            </w:pPr>
            <w:r w:rsidRPr="00625FB8">
              <w:rPr>
                <w:rFonts w:ascii="Arial CYR" w:hAnsi="Arial CYR" w:cs="Arial CYR"/>
                <w:color w:val="FF0000"/>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color w:val="FF0000"/>
                <w:sz w:val="20"/>
                <w:szCs w:val="20"/>
              </w:rPr>
            </w:pPr>
            <w:r w:rsidRPr="00625FB8">
              <w:rPr>
                <w:rFonts w:ascii="Arial CYR" w:hAnsi="Arial CYR" w:cs="Arial CYR"/>
                <w:color w:val="FF0000"/>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5 472,80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36.14.11.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Тиски для труб</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3 314,30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3 314,30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3 314,30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36.14.32.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Установка стола паяльщика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28 745,60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28 745,60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lastRenderedPageBreak/>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28 468,00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36.14.32.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ванн купальных: прямых стальных</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68 058,80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68 058,80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67 403,40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Электроприборы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36.14.33.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Весы электронные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134 944,50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269 889,00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269 275,70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36.14.34.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умывальников одиночных: с подводкой холодной и горячей воды</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37 613,40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75 226,80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74 125,90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36.14.35.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Электрорукосушитель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3 258,30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3 258,30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3 023,00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36.14.36.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Принтер, копир, сканер</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29 138,40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291 384,00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288 309,50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36.14.39.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холодильника бытового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28 231,50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28 231,50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27 953,90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36.14.40.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Печь микроволновая,чайник электрический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5 085,90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10 171,80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9 558,60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36.14.41.1.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Электрорукосушитель</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3 071,10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15 355,50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15 120,10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Автоматизация технологических решений</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36.15.1.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1 908,00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36.15.2.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постели при одном кабеле в траншее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400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81,50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32 600,00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36.15.3.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Кабель до 35 кВ, прокладываемый по дну канала без креплений, масса 1 м кабеля: до 1 кг  с установкой сигнальной ленты</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400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58,80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23 520,00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36.15.4.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Засыпка траншей и котлованов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396,00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36.15.5.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Разводка по устройствам и подключение жил кабелей или проводов сечением: до 10 мм2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2757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109 177,20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36.15.6.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Щиты и пульты, масса: до 250 кг</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6 055,60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72 667,20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36.15.7.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Щиты и пульты, масса: до 100 кг</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2 845,20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102 427,20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36.15.8.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Аппарат настольный, масса: до 0,1 т</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3 008,20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3 008,20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36.15.9.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Включение в аппаратуру разъемов штепсельных, количество контактов в разъеме: до 14 шт.</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96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40,40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3 878,40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36.15.10.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Прокладка кабеля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8854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155,42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1 376 088,68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36.15.11.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Короб металлический на конструкциях, кронштейнах, по фермам и колоннам, длина: 3 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630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1 428,10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899 703,00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36.15.12.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Прокладка труб гофрированных ПВХ для защиты проводов и кабелей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280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72,00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20 160,00   </w:t>
            </w:r>
          </w:p>
        </w:tc>
      </w:tr>
      <w:tr w:rsidR="00625FB8" w:rsidRPr="00625FB8" w:rsidTr="00625FB8">
        <w:trPr>
          <w:trHeight w:val="7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36.15.29.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Затягивание провода в проложенные трубы и металлические рукава первого одножильного или многожильного в общей оплетке, суммарное сечение: до 2,5 мм2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280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2 660,00   </w:t>
            </w:r>
          </w:p>
        </w:tc>
      </w:tr>
      <w:tr w:rsidR="00625FB8" w:rsidRPr="00625FB8" w:rsidTr="00625FB8">
        <w:trPr>
          <w:trHeight w:val="7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36.15.30.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Коробка (ящик) с зажимами для кабелей и проводов сечением до 6 мм2, устанавливаемая на конструкции на стене или колонне, количество зажимов: до 10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1 167,60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46 704,00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36.15.31.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термоусаживаемой манжеты из трубки для кабеля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130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143,00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18 590,00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36.15.32.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Труба стальная по установленным конструкциям, в готовых бороздах, по основанию пола, диаметр: до 80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3000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299 700,00   </w:t>
            </w:r>
          </w:p>
        </w:tc>
      </w:tr>
      <w:tr w:rsidR="00625FB8" w:rsidRPr="00625FB8" w:rsidTr="00625FB8">
        <w:trPr>
          <w:trHeight w:val="7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36.15.33.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522,00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36.15.34.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АСУ ТП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комплект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4 767 593,30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4 767 593,30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4 767 593,30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Установка грузоподъемного оборудования и оборудования по перемещению грузов</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Производственное здание № 1</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Тележка СБО-100.Х2.05.03.06.000</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36.16.1.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Укладка рельсовых звеньев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28,2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40 725,30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1 148 453,46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6 876,60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Монтаж крана мостового электрического 1 тн</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36.16.2.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крана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382 555,40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382 555,40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377 397,10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Производственное здание № 2</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36.16.6.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крана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337 341,90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337 341,90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332 183,60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разделу 16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408 306 681,84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nil"/>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nil"/>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nil"/>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nil"/>
              <w:right w:val="single" w:sz="4" w:space="0" w:color="auto"/>
            </w:tcBorders>
            <w:shd w:val="clear" w:color="000000" w:fill="EBF1DE"/>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377 051 002,30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разделу 17 </w:t>
            </w:r>
          </w:p>
        </w:tc>
        <w:tc>
          <w:tcPr>
            <w:tcW w:w="6160" w:type="dxa"/>
            <w:tcBorders>
              <w:top w:val="single" w:sz="4" w:space="0" w:color="auto"/>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37.Камеры переключения №1, №2, №3</w:t>
            </w:r>
          </w:p>
        </w:tc>
        <w:tc>
          <w:tcPr>
            <w:tcW w:w="1240" w:type="dxa"/>
            <w:tcBorders>
              <w:top w:val="single" w:sz="4" w:space="0" w:color="auto"/>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single" w:sz="4" w:space="0" w:color="auto"/>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single" w:sz="4" w:space="0" w:color="auto"/>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Камера переключения №1</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Земляные работы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nil"/>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123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2 890,50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9,25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3 022,90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с перемещением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132,27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714,26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пазух котлованов спецсооружений дренирующим песком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86,54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1 498,20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129 654,23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Монолитная ж/б камера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37.1.5.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под фундаменты: песчаного (толщина 200мм)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3,96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2 205,30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8 732,99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бетонной подготовки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1,98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5 617,90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11 123,44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37.1.7.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камеры №1 (Бетон тяжелый для гидротехнических сооружений,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13,9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18 337,40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254 889,86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37.1.8.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бетонной подготовки (разуклонка,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0,39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5 617,80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2 190,94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37.1.9.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Гидроизоляция поверхности конструкций в два слоя защитными покрытиями серии MASTERSEAL, толщина 3мм с приготовлением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77,5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1 965,10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152 295,25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37.1.10.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ходовых скоб</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0,01926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150 844,30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2 905,26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37.1.11.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полимерных люков круглых на газонах</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2 504,30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2 504,30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гильз</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37.1.12.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Установка закладных деталей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0,02856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81 744,20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2 334,61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Гидроизоляция гильз</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37.1.13.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Заделка сальников при проходе труб через фундаменты или стены подвала диаметром: 200,  300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1 672,30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8 361,50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Камера переключения №2</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b/>
                <w:bCs/>
                <w:sz w:val="20"/>
                <w:szCs w:val="20"/>
              </w:rPr>
            </w:pPr>
            <w:r w:rsidRPr="00625FB8">
              <w:rPr>
                <w:rFonts w:ascii="Arial" w:hAnsi="Arial" w:cs="Arial"/>
                <w:b/>
                <w:bCs/>
                <w:sz w:val="20"/>
                <w:szCs w:val="20"/>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Земляные работы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101,14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2 376,79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7,61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2 486,95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с перемещением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108,75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587,25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пазух котлованов спецсооружений дренирующим песком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75,61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1 498,20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113 278,90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Монолитная ж/б камера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под фундаменты: песчаного (толщина 200мм)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2,88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2 205,30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6 351,26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37.2.6.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бетонной подготовки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1,44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5 617,90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8 089,78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37.2.7.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камеры №2 (Бетон тяжелый для гидротехнических сооружений,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11,526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17 632,30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203 229,89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37.2.8.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бетонной подготовки (разуклонка,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0,28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5 617,80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1 572,98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37.2.9.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Гидроизоляция поверхности конструкций в два слоя защитными покрытиями серии MASTERSEAL, толщина 3мм с приготовлением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59,13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1 967,90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116 361,93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37.2.10.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ходовых скоб</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0,01926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150 844,30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2 905,26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37.2.11.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полимерных люков круглых на газонах</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2 504,30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2 504,30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гильз</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37.2.12.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закладных деталей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0,03148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84 207,50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2 650,85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Гидроизоляция гильз</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37.2.13.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Заделка сальников при проходе труб через фундаменты или стены подвала диаметром: 200- 400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1 568,60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7 843,00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37.3.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Камера переключения №3</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Земляные работы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Разработка грунта в отвал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143,49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3 372,02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Разработка грунта вручную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3 529,44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37.3.3.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Разработка грунта с перемещением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154,3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833,22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37.3.4.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пазух котлованов спецсооружений дренирующим песком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100,75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1 498,20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150 943,65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Монолитная ж/б камера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37.3.5.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под фундаменты: песчаного (толщина 200мм)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4,18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2 205,30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9 218,15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37.3.6.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бетонной подготовки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5 617,90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11 572,87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37.3.7.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камеры №3 (Бетон тяжелый для гидротехнических сооружений,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15,56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18 241,60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283 839,30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37.3.8.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бетонной подготовки (разуклонка,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0,41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5 617,70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2 303,26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37.3.9.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Гидроизоляция поверхности конструкций в два слоя защитными покрытиями серии MASTERSEAL, толщина 3мм с приготовлением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86,66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1 975,50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171 196,83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37.3.10.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ходовых скоб</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0,02311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150 836,40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3 485,83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37.3.11.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полимерных люков круглых на газонах</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2 504,30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2 504,30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гильз</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37.3.12.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закладных деталей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0,0166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86 310,20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1 432,75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Гидроизоляция гильз</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37.3.13.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Заделка сальников при проходе труб через фундаменты или стены подвала диаметром: до 400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2 340,20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4 680,40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Разделу 17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1 700 771,20   </w:t>
            </w:r>
          </w:p>
        </w:tc>
      </w:tr>
      <w:tr w:rsidR="00625FB8" w:rsidRPr="00625FB8" w:rsidTr="00625FB8">
        <w:trPr>
          <w:trHeight w:val="285"/>
        </w:trPr>
        <w:tc>
          <w:tcPr>
            <w:tcW w:w="15000" w:type="dxa"/>
            <w:gridSpan w:val="6"/>
            <w:tcBorders>
              <w:top w:val="single" w:sz="4" w:space="0" w:color="auto"/>
              <w:left w:val="single" w:sz="4" w:space="0" w:color="auto"/>
              <w:bottom w:val="single" w:sz="4" w:space="0" w:color="auto"/>
              <w:right w:val="nil"/>
            </w:tcBorders>
            <w:shd w:val="clear" w:color="auto" w:fill="auto"/>
            <w:noWrap/>
            <w:hideMark/>
          </w:tcPr>
          <w:p w:rsidR="00625FB8" w:rsidRPr="00625FB8" w:rsidRDefault="00625FB8" w:rsidP="00625FB8">
            <w:pPr>
              <w:jc w:val="center"/>
              <w:rPr>
                <w:b/>
                <w:bCs/>
                <w:sz w:val="20"/>
                <w:szCs w:val="20"/>
              </w:rPr>
            </w:pPr>
            <w:r w:rsidRPr="00625FB8">
              <w:rPr>
                <w:b/>
                <w:bCs/>
                <w:sz w:val="20"/>
                <w:szCs w:val="20"/>
              </w:rPr>
              <w:t>Объекты энергитического хозяйства</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18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38.Наружные сети энергоснабжения</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b/>
                <w:bCs/>
                <w:sz w:val="20"/>
                <w:szCs w:val="20"/>
              </w:rPr>
            </w:pPr>
            <w:r w:rsidRPr="00625FB8">
              <w:rPr>
                <w:rFonts w:ascii="Arial" w:hAnsi="Arial" w:cs="Arial"/>
                <w:b/>
                <w:bCs/>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38.1.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Опоры освещения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Земляные работы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38.1.1.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Бурение ям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257,50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5 150,00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38.1.2.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Разработка грунта вручную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122,20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386,15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38.1.3.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щебеночного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1,13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2 944,20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3 326,95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38.1.4.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Обетонирование фундаментного металлического  блока с установкой блоков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7,36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17 756,70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130 689,31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38.1.5.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Установка стальных опор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36 901,60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738 032,00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38.1.6.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светильников (прим. светодиодного)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8 527,80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170 556,00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38.1.7.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щитков с присоединением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1 467,80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29 356,00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38.2.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Охранное освещение объекта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38.2.1.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Короб металлический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610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993,30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605 913,00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38.2.2.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Прожектор светодиодный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23 560,20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518 324,40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38.3.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Прокладка кабеля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38.3.1.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263,8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14 007,78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38.3.2.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с перемещением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122,08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3 601,36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38.3.3.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постели из песка, толщина 100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942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58,10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54 730,20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38.3.4.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кабеля песком толщиной 0,2 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84,4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466,10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39 338,84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38.3.5.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траншей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141,72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49,40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7 000,97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38.3.6.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Прокладка труб</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380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213,00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80 940,00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38.3.7.</w:t>
            </w:r>
          </w:p>
        </w:tc>
        <w:tc>
          <w:tcPr>
            <w:tcW w:w="616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Монтаж кабеля системы электроснабжения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4565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1 187,90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5 422 763,50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38.3.8.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Заделка концевая сухая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545,90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45 309,70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38.3.9.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Покрытие кабеля кирпичом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1300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202,90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263 770,00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Заземление</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38.3.10.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52,90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5 607,40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38.3.11.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траншей и котлованов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360,40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38.3.12.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Заземлитель горизонтальный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380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231,00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87 780,00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38.3.13.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Заземлитель вертикальный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1 341,00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93 870,00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38.3.14.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Развозка линейных материалов автомашинами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т.км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2,88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2 199,70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6 335,14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наружным сетям энергоснабжения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8 327 149,10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39.Трансформаторная подстанция (КТП)</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39.1.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Земляные работы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39.1.1.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27,34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516,73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39.1.2.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202,90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417,97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39.1.3.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с перемещением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29,4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147,00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39.2.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Фундамент</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39.2.1.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под фундаменты: песчаного (толщина 500мм)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23,1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2 205,30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50 942,43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39.2.2.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бетонной подготовки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5 617,90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18 539,07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39.2.3.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фундаментных плит железобетонных: плоских (Бетон тяжелый для гидротехнических сооружений,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12 972,80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77 836,80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39.2.4.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Гидроизоляция поверхности конструкций в два слоя защитными покрытиями серии MASTERSEAL, толщина 3мм с приготовлением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36,7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1 963,80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72 071,46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39.3.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Отмостка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39.3.1.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щебеночного, толщина 100мм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1,82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2 676,10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4 870,50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39.3.2.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Устройство  отмостки с армированием, толщина 150мм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2,73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7 330,60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20 012,54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39.3.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Монтаж обрудования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39.3.1.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комплектной трансформаторной подстанции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1 718 690,40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1 718 690,40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1 696 163,10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39.3.2.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Трансформатор силовой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2 039 670,60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2 039 670,60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2 021 643,10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трансформаторной подстанции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4 003 715,50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xml:space="preserve">                     3 717 806,20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разделу 18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12 330 864,60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3 717 806,20   </w:t>
            </w:r>
          </w:p>
        </w:tc>
      </w:tr>
      <w:tr w:rsidR="00625FB8" w:rsidRPr="00625FB8" w:rsidTr="00625FB8">
        <w:trPr>
          <w:trHeight w:val="255"/>
        </w:trPr>
        <w:tc>
          <w:tcPr>
            <w:tcW w:w="15000"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b/>
                <w:bCs/>
                <w:sz w:val="20"/>
                <w:szCs w:val="20"/>
              </w:rPr>
            </w:pPr>
            <w:r w:rsidRPr="00625FB8">
              <w:rPr>
                <w:b/>
                <w:bCs/>
                <w:sz w:val="20"/>
                <w:szCs w:val="20"/>
              </w:rPr>
              <w:t>Объекты транспортного хозяйства и связи</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19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40.Наружные сети связи</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40.1.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Колодцы кабельной связи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Земляные работы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40.1.1.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41,18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2 203,13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40.1.2.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1,65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1 339,50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2 210,18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40.1.3.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траншей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117,16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40.1.4.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Планировка площадей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238,8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0,20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47,76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40.1.5.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колодцев кабельной связи- 11шт.</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33 157,30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364 730,30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40.1.6.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ввода труб в колодцы</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каналы</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176,10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7 748,40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40.1.7.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Гидроизоляция боковая обмазочная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83,05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141,60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11 759,88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40.2.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Прокладка кабеля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Земляные работы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40.2.1.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184,28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9 858,98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40.2.2.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Разработка грунта вручную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241,70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1 377,69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40.2.3.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Работа на отвале с перевозкой на 20 км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46,75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280,90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13 132,08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40.2.4.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песком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21,205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1 261,50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26 750,11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40.2.5.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21,205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1 489,40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31 582,73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40.2.6.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Прокладка волоконно-оптических кабелей  в трубах</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776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329,60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255 769,60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40.2.7.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Прокладка сигнальной ленты</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400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3 400,00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разделу 19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730 688,00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20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41.Комплекс инженерно-технических средств охраны</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Устройство охранной сигнализации и системы контроля управления доступом</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Адресный приемно-контрольный и управления пожарный прибор</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2 589,10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5 178,20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3 867,40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Блок сигнально-пусковой (релейный блок)</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2 124,70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2 124,70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755,70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Контроллер доступа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3 503,20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7 006,40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4 821,50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41.1.4.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Извещатель охранный точечный магнитоконтактный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211,00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4 431,00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1 195,90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Извещатель охранный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919,00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2 757,00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1 749,00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Конструкция для установки извещателя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90,70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2 176,80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Радиволновое средство обнаружения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84 512,00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169 024,00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156 101,50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41.1.7.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Конфигурация и настройка сетевых компонентов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 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9 485,80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9 485,80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41.1.8.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Программирование сетевого элемента и отладка его работы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5 923,50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5 923,50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41.1.9.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Комплект консолей для заграждений КПУ-125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10 421,00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62 526,00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41.1.10.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Коробки ответвительная и коммутационная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121,90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243,80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41.1.11.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Линия (скрутка) из 2-3 одножильных проводов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650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141,20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91 780,00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41.1.12.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металлических столбов высотой до 4 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2 037,10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4 074,20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41.1.13.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Однопозиционное радиолучевое средство обнаружения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51 881,10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51 881,10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41.1.14.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Система управления доступом с автоматическим запирающим устройством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6 376,80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12 753,60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41.1.15.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Кнопка накладная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558,90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1 117,80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41.1.16.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Короба пластмассовые: шириной до 40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300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11 700,00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41.1.17.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системы кабелей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1175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58,40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68 620,00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41.1.18.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Проводник заземляющий из медного изолированного провода сечением 25 мм2 открыто по строительным основаниям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100,30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1 504,50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41.1.19.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Заделка концевая сухая для контрольного кабеля сечением одной жилы: до 2,5 мм2, количество жил до 4</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90,00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6 660,00   </w:t>
            </w:r>
          </w:p>
        </w:tc>
      </w:tr>
      <w:tr w:rsidR="00625FB8" w:rsidRPr="00625FB8" w:rsidTr="00625FB8">
        <w:trPr>
          <w:trHeight w:val="7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41.1.20.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Заделка концевая сухая для 3-5-жильного кабеля с пластмассовой и резиновой изоляцией напряжением до 1 кВ, сечение одной жилы от 1,5 мм2 до 35 мм2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238,20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4 764,00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41.1.21.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Присоединение к зажимам жил проводов или кабелей сечением: до 2,5 мм2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1 303,20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Система охранного телевидения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металлических столбов высотой до 4 м с фундаментами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36 397,10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655 147,80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Камеры видеонаблюдения: на кронштейне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22 676,80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453 536,00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439 899,80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Камеры видеонаблюдения: фиксированные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12 494,40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149 932,80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142 917,20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Аппарат настольный, масса: до 0,015 т</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12 853,70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115 683,30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112 893,40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Монитор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68 051,40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136 102,80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82 499,20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41.2.6.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Коммутатор диспетчерской или директорской связи с усилительным устройством и стативом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74 350,90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297 403,60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270 215,10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41.2.7.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Съемные и выдвижные блоки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3 024,00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63 504,00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59 697,10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41.2.8.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Рукав металлический наружным диаметром: до 48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154,50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15 450,00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41.2.9.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Короба пластмассовые: шириной до 40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46,50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9 300,00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41.2.10.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кабеля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1230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42 681,00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41.2.11.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Проводник заземляющий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99,50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2 487,50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41.2.12.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Разводка по устройствам и подключение жил кабелей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40,10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3 047,60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41.2.13.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Программирование сетевого элемента и отладка его работы</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152 043,10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152 043,10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136 633,80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разделу 20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2 623 355,10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1 413 246,60   </w:t>
            </w:r>
          </w:p>
        </w:tc>
      </w:tr>
      <w:tr w:rsidR="00625FB8" w:rsidRPr="00625FB8" w:rsidTr="00625FB8">
        <w:trPr>
          <w:trHeight w:val="255"/>
        </w:trPr>
        <w:tc>
          <w:tcPr>
            <w:tcW w:w="15000" w:type="dxa"/>
            <w:gridSpan w:val="6"/>
            <w:tcBorders>
              <w:top w:val="single" w:sz="4" w:space="0" w:color="auto"/>
              <w:left w:val="single" w:sz="4" w:space="0" w:color="auto"/>
              <w:bottom w:val="single" w:sz="4" w:space="0" w:color="auto"/>
              <w:right w:val="nil"/>
            </w:tcBorders>
            <w:shd w:val="clear" w:color="auto" w:fill="auto"/>
            <w:noWrap/>
            <w:hideMark/>
          </w:tcPr>
          <w:p w:rsidR="00625FB8" w:rsidRPr="00625FB8" w:rsidRDefault="00625FB8" w:rsidP="00625FB8">
            <w:pPr>
              <w:jc w:val="center"/>
              <w:rPr>
                <w:b/>
                <w:bCs/>
                <w:sz w:val="20"/>
                <w:szCs w:val="20"/>
              </w:rPr>
            </w:pPr>
            <w:r w:rsidRPr="00625FB8">
              <w:rPr>
                <w:b/>
                <w:bCs/>
                <w:sz w:val="20"/>
                <w:szCs w:val="20"/>
              </w:rPr>
              <w:t>Наружные сети и сооружения водоснабжения, водоотведения</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21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42.Наружные сети водоснабжения и водоотведения</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right"/>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right"/>
              <w:rPr>
                <w:rFonts w:ascii="Arial" w:hAnsi="Arial" w:cs="Arial"/>
                <w:sz w:val="16"/>
                <w:szCs w:val="16"/>
              </w:rPr>
            </w:pPr>
            <w:r w:rsidRPr="00625FB8">
              <w:rPr>
                <w:rFonts w:ascii="Arial" w:hAnsi="Arial" w:cs="Arial"/>
                <w:sz w:val="16"/>
                <w:szCs w:val="16"/>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Наружные сети водоснабжения В-1</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FF"/>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колодцев Ø1500 мм( ВВ-2,ВВ-3)</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Разработка грунта в отвал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115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4 232,00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с погрузкой и перевозкой на 8 км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154,70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928,20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1,82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2 205,20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4 013,46   </w:t>
            </w:r>
          </w:p>
        </w:tc>
      </w:tr>
      <w:tr w:rsidR="00625FB8" w:rsidRPr="00625FB8" w:rsidTr="00625FB8">
        <w:trPr>
          <w:trHeight w:val="255"/>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42.1.4.</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траншей и котлованов с уплотнением</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112,97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5 998,71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ж/б колодцев Ø1500 мм (ВВ-2,ВВ-3)</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29 267,00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84 874,30   </w:t>
            </w:r>
          </w:p>
        </w:tc>
      </w:tr>
      <w:tr w:rsidR="00625FB8" w:rsidRPr="00625FB8" w:rsidTr="00625FB8">
        <w:trPr>
          <w:trHeight w:val="255"/>
        </w:trPr>
        <w:tc>
          <w:tcPr>
            <w:tcW w:w="1300" w:type="dxa"/>
            <w:tcBorders>
              <w:top w:val="single" w:sz="4" w:space="0" w:color="auto"/>
              <w:left w:val="single" w:sz="4" w:space="0" w:color="auto"/>
              <w:bottom w:val="nil"/>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колодца Ø 2500 мм (ВВ-1)</w:t>
            </w:r>
          </w:p>
        </w:tc>
        <w:tc>
          <w:tcPr>
            <w:tcW w:w="1240" w:type="dxa"/>
            <w:tcBorders>
              <w:top w:val="single" w:sz="4" w:space="0" w:color="auto"/>
              <w:left w:val="nil"/>
              <w:bottom w:val="nil"/>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single" w:sz="4" w:space="0" w:color="auto"/>
              <w:left w:val="nil"/>
              <w:bottom w:val="nil"/>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2 465,60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с погрузкой и перевозкой на 8 км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154,70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1 392,30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2,29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2 205,20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5 049,91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траншей и котлованов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65,22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3 463,18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ж/б колодцев Ø 2500 мм (ВВ-1)</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3,47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27 037,50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93 820,13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FF"/>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Обвязка колодцев ВВ-2</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42.1.10.</w:t>
            </w:r>
          </w:p>
        </w:tc>
        <w:tc>
          <w:tcPr>
            <w:tcW w:w="616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Задвижки фланцевые диам. 100мм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8 087,80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8 087,80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42.1.11.</w:t>
            </w:r>
          </w:p>
        </w:tc>
        <w:tc>
          <w:tcPr>
            <w:tcW w:w="616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Установка клапана запорного проходного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1 048,00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4 192,00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42.1.12.</w:t>
            </w:r>
          </w:p>
        </w:tc>
        <w:tc>
          <w:tcPr>
            <w:tcW w:w="616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Установка крана шарового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484,00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968,00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полиэтиленовых фасонных частей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1 075,10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17 201,60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42.1.14.</w:t>
            </w:r>
          </w:p>
        </w:tc>
        <w:tc>
          <w:tcPr>
            <w:tcW w:w="616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Установка: гидрантов пожарных</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37 697,00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37 697,00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42.1.15.</w:t>
            </w:r>
          </w:p>
        </w:tc>
        <w:tc>
          <w:tcPr>
            <w:tcW w:w="616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Установка: колонок водоразборных</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14 771,00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14 771,00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FF"/>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lastRenderedPageBreak/>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Обвязка колодца ВВ-3</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42.1.16.</w:t>
            </w:r>
          </w:p>
        </w:tc>
        <w:tc>
          <w:tcPr>
            <w:tcW w:w="616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Установка клапана запорного проходного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724,60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724,60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42.1.17.</w:t>
            </w:r>
          </w:p>
        </w:tc>
        <w:tc>
          <w:tcPr>
            <w:tcW w:w="616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Установка крана шарового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484,00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484,00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42.1.18.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полиэтиленовых фасонных частей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1 060,40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6 362,40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FF"/>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водомерного узла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42.1.19.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счетчиков (водомеров) диаметром: до 50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6 199,00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6 199,00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42.1.20.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Арматура фланцевая с электрическим приводом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8 087,80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24 263,40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полиэтиленовых фасонных частей, диаметр 110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1 417,90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35 447,50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Установка фильтров диаметром: 80 мм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21 685,50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21 685,50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клапанов (Клапаны обратные, диаметром: 80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3 336,20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3 336,20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крана шарового диаметром: 20 мм со сгоном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647,90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647,90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манометров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476,30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476,30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418,70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FF"/>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Монтаж трубопровода ПЭ100 SDR13.6 Ø40х3,0 "питьевые"</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42.1.26.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475,6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14 220,44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42.1.27.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10,56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1 614,00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17 043,84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42.1.28.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траншей и котлованов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464,8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24 680,88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42.1.29.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Футляр для труб</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1 441,00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6 484,50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42.1.30.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трубопроводов из полиэтиленовых труб диаметром: 50 мм с установкой фасонных частей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147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273,20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40 160,40   </w:t>
            </w:r>
          </w:p>
        </w:tc>
      </w:tr>
      <w:tr w:rsidR="00625FB8" w:rsidRPr="00625FB8" w:rsidTr="00625FB8">
        <w:trPr>
          <w:trHeight w:val="255"/>
        </w:trPr>
        <w:tc>
          <w:tcPr>
            <w:tcW w:w="1300" w:type="dxa"/>
            <w:tcBorders>
              <w:top w:val="single" w:sz="4" w:space="0" w:color="auto"/>
              <w:left w:val="single" w:sz="4" w:space="0" w:color="auto"/>
              <w:bottom w:val="single" w:sz="4" w:space="0" w:color="auto"/>
              <w:right w:val="single" w:sz="4" w:space="0" w:color="auto"/>
            </w:tcBorders>
            <w:shd w:val="clear" w:color="000000" w:fill="FFFFFF"/>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Монтаж трубопровода ПЭ100 SDR13.6 Ø50х3,7 "питьевые"</w:t>
            </w:r>
          </w:p>
        </w:tc>
        <w:tc>
          <w:tcPr>
            <w:tcW w:w="1240" w:type="dxa"/>
            <w:tcBorders>
              <w:top w:val="single" w:sz="4" w:space="0" w:color="auto"/>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м</w:t>
            </w:r>
          </w:p>
        </w:tc>
        <w:tc>
          <w:tcPr>
            <w:tcW w:w="1540" w:type="dxa"/>
            <w:tcBorders>
              <w:top w:val="single" w:sz="4" w:space="0" w:color="auto"/>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96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19,4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580,06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0,62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1 613,90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1 000,62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42.1.33.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траншей и котлованов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18,8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996,40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42.1.34.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трубопроводов из полиэтиленовых труб диаметром: 50 мм с установкой фасонных частей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96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355,00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34 080,00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FF"/>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Монтаж трубопровода ПЭ100 SDR13.6 Ø90х6,7 "питьевые"</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м</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42.1.36.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268,8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8 037,12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42.1.37.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5,61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1 614,00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9 054,54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42.1.38.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траншей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262,8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13 954,68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42.1.39.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Футляр для труб</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45,5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3 116,60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141 805,30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42.1.40.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трубопроводов из полиэтиленовых труб диаметром: 110 мм с установкой фасонных частей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138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1 017,00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140 346,00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42.1.41.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постоянных бетонных упоров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5 113,30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33 236,45   </w:t>
            </w:r>
          </w:p>
        </w:tc>
      </w:tr>
      <w:tr w:rsidR="00625FB8" w:rsidRPr="00625FB8" w:rsidTr="00625FB8">
        <w:trPr>
          <w:trHeight w:val="255"/>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42.2.</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Наружные сети водоснабжения В2</w:t>
            </w:r>
          </w:p>
        </w:tc>
        <w:tc>
          <w:tcPr>
            <w:tcW w:w="1240" w:type="dxa"/>
            <w:tcBorders>
              <w:top w:val="single" w:sz="4" w:space="0" w:color="auto"/>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single" w:sz="4" w:space="0" w:color="auto"/>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lastRenderedPageBreak/>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колодцев Ø 1500 мм (В-2)</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350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12 880,00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Разрабока грунта с погрузкой и перевозкой на 8 км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12,4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154,70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1 918,28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1,82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2 205,20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4 013,46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траншей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347,5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18 452,25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ж/б колодцев Ø1500 мм (В-2)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4,64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27 470,70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127 464,05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колодцев Ø 2000 мм (МК-1, МК-2)</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42.2.6.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620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22 816,00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42.2.7.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Разрабока грунта с погрузкой и перевозкой на 8 км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27,7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154,60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4 282,42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42.2.8.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3,04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2 205,30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6 704,11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42.2.9.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траншей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616,2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32 720,22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42.2.10.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ж/б колодцев Ø2000 мм (МК-1, МК-2)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8,24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26 641,90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219 529,26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Обвязка колодцев</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42.2.11.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Арматура фланцевая с электрическим приводом (Задвижки фланцевые диаметром: 200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24 141,40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48 282,80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42.2.12.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полиэтиленовых фасонных частей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4 987,40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19 949,60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Монтаж трубопровода ПЭ100 SDR13.6 O225х16,6 "питьевые":</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42.2.13.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329,9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9 864,01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42.2.14.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1 614,20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1 614,20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42.2.15.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траншей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327,8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17 373,40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42.2.16.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трубопроводов из полиэтиленовых труб диаметром: 280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5 505,10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55 051,00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Наружные сети водоснабжения В3</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Монтаж трубопровода ПЭ100 SDR13.6 O90х6,7 "питьевые"</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856,5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25 609,35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12,5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1 614,00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20 175,00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42.3.3.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траншей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842,4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44 731,44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42.3.4.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Футляр для труб</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31,9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1 825,70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58 239,83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42.3.5.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трубопроводов из полиэтиленовых труб диаметром: 110 мм с установкой фасонных частей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152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1 096,80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166 713,60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42.3.5.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постоянных бетонных упоров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5 113,20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20 452,80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колодцев Ø1500 мм(Вп-1,Вп-2)</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42.3.6.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175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6 440,00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42.3.7.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Разрабока грунта с погрузкой и перевозкой на 8 км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154,70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959,14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42.3.8.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0,908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2 205,90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2 002,96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42.3.9.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траншей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173,7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9 223,47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42.3.10.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ж/б колодцев Ø1500 мм (Вп-1,Вп-2)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4,64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20 240,00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93 913,60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Обвязка колодцев</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42.3.11.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крана шарового диаметром: 20 мм со сгоном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647,90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647,90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42.3.12.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Монтаж мотопомпы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66 125,00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264 500,00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230 861,50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42.3.13.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крана шарового диаметром: 20 мм со сгоном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647,90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647,90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42.3.14.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 Установка ручных насосов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15 238,10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15 238,10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Сети водоотведения К1</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колодцев Ø 1000 мм(В-2)</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42.4.1.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670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24 656,00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42.4.2.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Разрабока грунта с погрузкой и перевозкой на 8 км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154,70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2 629,90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42.4.3.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8,55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2 205,30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18 855,32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42.4.4.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грунтом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659,2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35 003,52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42.4.5.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ж/б колодцев Ø 1000 мм (В-2)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10,94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26 382,60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288 625,64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колодцев Ø  1500 мм</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42.4.6.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468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17 222,40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42.4.7.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Разрабока грунта с погрузкой и перевозкой на 8 км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17,3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154,70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2 676,31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42.4.8.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3,64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2 205,20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8 026,93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42.4.9.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грунтом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463,4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24 606,54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42.4.10.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ж/б колодцев Ø 1500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26 824,00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214 592,00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42.4.11.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Люк чугунный тяжелый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5 008,00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55 088,00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42.4.12.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Люк чугунный средний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3 714,50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29 716,00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Монтаж трубопровода Корсис ПРО ПП SN 8-O335/350 с раструбом</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42.4.13.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842,5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25 190,75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42.4.14.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12,66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1 614,00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20 433,24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42.4.15.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грунтом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817,1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43 388,01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42.4.16.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канализационных безнапорных диам. 400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150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1 845,00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276 750,00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Монтаж трубопровода Корсис ПРО ПП SN 16-O160/136 без раструба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42.4.17.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1275,5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38 137,45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42.4.18.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15,81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1 614,10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25 518,92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42.4.19.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грунтом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1256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66 693,60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42.4.20.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Футляр для труб</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2 497,00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8 739,50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42.4.21.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канализационных безнапорных раструбных труб из поливинилхлорида (ПВХ) диаметром: 250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182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621,40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113 094,80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Монтаж трубопровода Корсис ПРО ПП SN 16-O110/94 без раструба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42.4.22.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15,6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466,44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42.4.23.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0,81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1 614,00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1 307,34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42.4.24.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грунтом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14,7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782,04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42.4.25.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канализационных безнапорных диам 250 мм с установкой полиэтиленовых фасонных частей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13 416,40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134 164,00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Сети водоотведения К1Н</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Монтаж трубопровода ПЭ 100 SDR 17-Ø315х18,7 мм</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42.5.1.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105,6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3 157,44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42.5.2.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1 614,10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6 456,40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42.5.3.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грунтом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100,1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5 315,31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42.5.4.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трубопроводов из полиэтиленовых труб диаметром: 315 мм с установкой полиэтиленовых фасонных частей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46,6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10 451,00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487 016,60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42.5.5.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трубопроводов из полиэтиленовых труб диаметром: 63 мм с установкой полиэтиленовых фасонных частей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1 316,00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7 896,00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42.5.6.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постоянных бетонных упоров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5 220,30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7 308,42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Сети водоотведения К1.1</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колодцев Ø 1000 мм</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42.6.1.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91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3 348,80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42.6.2.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Разрабока грунта с погрузкой и перевозкой на 8 км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124,70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399,04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42.6.3.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1,36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2 205,30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2 999,21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42.6.4.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грунтом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89,52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4 753,51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42.6.5.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ж/б колодцев Ø 1000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18,4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13 904,00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255 833,60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колодцев Ø 1500 мм</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42.6.6.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543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19 982,40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42.6.7.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Разрабока грунта с погрузкой и перевозкой на 8 км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17,1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124,80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2 134,08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42.6.8.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2,75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2 205,30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6 064,58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42.6.9.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грунтом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539,55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28 650,11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42.6.10.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ж/б колодцев Ø 1500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6,25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27 282,00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170 512,50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Монтаж трубопровода Корсис ПРО ПП SN 8-O630/535 с раструбом</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42.6.11.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573,6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17 150,64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42.6.12.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19,5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4 533,75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42.6.13.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грунтом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530,4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28 164,24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42.6.14.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безнапорных трубопроводов из полиэтиленовых труб диаметром: 600 мм с установкой полиэтиленовых фасонных частей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150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8 423,00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1 263 450,00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Сети водоотведения К1.1Н</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Монтаж трубопровода ПЭ 100 SDR 17 O160х11,8 мм</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42.7.1.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274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8 192,60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42.7.2.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8,44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1 614,00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13 622,16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42.7.3.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грунтом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262,6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13 944,06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42.7.4.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Футляр для труб</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2 099,70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58 791,60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42.7.5.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трубопроводов из полиэтиленовых труб диаметром: 160 мм с установкой полиэтиленовых фасонных частей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110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2 889,00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317 790,00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42.7.6.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постоянных бетонных упоров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5 123,10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14 344,68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Сети водоотведения К2,К2Н</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колодцев Ø 1000 мм</w:t>
            </w:r>
          </w:p>
        </w:tc>
        <w:tc>
          <w:tcPr>
            <w:tcW w:w="1240" w:type="dxa"/>
            <w:tcBorders>
              <w:top w:val="nil"/>
              <w:left w:val="nil"/>
              <w:bottom w:val="single" w:sz="4" w:space="0" w:color="auto"/>
              <w:right w:val="single" w:sz="4" w:space="0" w:color="auto"/>
            </w:tcBorders>
            <w:shd w:val="clear" w:color="000000" w:fill="FFFFFF"/>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FFFFFF"/>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248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9 126,40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Разрабока грунта с погрузкой и перевозкой на 8 км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154,70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1 113,84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3,15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2 205,30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6 946,70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грунтом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243,8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12 945,78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ж/б колодцев Ø 1000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4,66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32 847,40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153 068,88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колодцев Ø 1500 мм</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415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15 272,00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Разрабока грунта с погрузкой и перевозкой на 8 км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124,80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574,08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2,75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2 205,30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6 064,58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грунтом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411,3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21 840,03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ж/б колодцев Ø 1500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6,155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25 358,90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156 084,03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лотков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комплект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11 915,00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321 705,00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ЛОС</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227,38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4 729,50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Разработка грунта вручную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17,11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233,00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3 986,63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Разработка грунта с перемещением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244,5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1 222,50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пазух котлованов спецсооружений дренирующим песком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219,69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1 498,20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329 139,56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траншей и котлованов с перемещением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21,12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монолитной ж/б плиты Пм-1</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бетонной подготовки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5 617,90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11 516,70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фундаментных плит железобетонных: плоских (Бетон тяжелый для гидротехнических сооружений,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5,77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10 874,90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62 748,17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Гидроизоляция поверхности конструкций в два слоя защитными покрытиями серии MASTERSEAL, толщина 3мм с приготовлением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44,62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1 964,00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87 633,68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Выравнивающий слой из песка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1,92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3 707,30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7 118,02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ЛОС</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595 115,70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595 115,70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565 130,40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lastRenderedPageBreak/>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Монтаж трубопровода Корсис ПРО SN 16-O364/300 без раструба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42.8.17.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84,3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2 520,57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42.8.18.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1 614,30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968,58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42.8.19.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грунтом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4 407,30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42.8.20.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канализационных безнапорных раструбных труб  диам 400 мм с установкой полиэтиленовых фасонных частей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6 345,50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507 640,00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Монтаж трубопровода Корсис SN 8-O315/271 с раструбом</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215,7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6 449,43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1 614,10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3 551,02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грунтом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211,6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11 235,96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канализационных безнапорных труб  диаметром: 315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2 068,00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51 700,00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Монтаж трубопровода Корсис ПРО SN 16-Ø225/200 без раструба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100,7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3 010,93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42.8.26.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1 614,00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9 684,00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42.8.27.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грунтом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92,1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4 890,51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42.8.28.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канализационных безнапорных труб  диаметром: 250 мм с установкой полоэтиленовых фасонных частей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2 860,20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331 783,20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Монтаж трубопроводаПЭ 100 SDR 13.6 1Ø140х10,3</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42.8.29.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1 614,10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17 755,10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42.8.30.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Футляр для труб</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5 322,00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133 050,00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трубопроводов из полиэтиленовых труб диаметром: 160 мм с установкой полоэтиленовых фасонных частей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137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2 350,00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321 950,00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постоянных бетонных упоров на трубопроводе диаметром: 125; 150 мм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5 348,20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7 487,48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ЛКНС</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42.8.33.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539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11 211,20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42.8.34.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Разработка грунта вручную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40,57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233,40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9 469,04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42.8.35.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с перемещением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579,6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2 898,00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42.8.36.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пазух котлованов спецсооружений дренирующим песком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550,1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1 498,20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824 159,82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42.8.37.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Засыпка грунтом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53,76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ж/б фундамента ФМ1</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42.8.38.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 (толщина 200мм)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2 205,20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7 056,64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42.8.39.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бетонной подготовки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5 617,90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5 730,26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42.8.40.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фундаментных плит железобетонных: плоских (Бетон тяжелый для гидротехнических сооружений,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2,25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11 215,90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25 235,78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42.8.41.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Гидроизоляция поверхности конструкций в два слоя защитными покрытиями серии MASTERSEAL, толщина 3мм с приготовлением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1 972,00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41 412,00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42.8.42.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комплектной подземной станции перекачки ливневых стоков КСС-КНС</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3 854 893,70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3 854 893,70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3 815 908,60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Сети водоотведения О2Н</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Монтаж трубопровода ПЭ 100 SDR17 Ø225х16,6 мм</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42.9.1.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99,9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2 987,01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42.9.2.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3,44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1 614,00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5 552,16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42.9.3.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грунтом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94,7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5 028,57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42.9.4.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Футляр для труб</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21,4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3 937,00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84 251,80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42.9.5.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канализационных безнапорных  труб  диаметром: 250 мм с установкой полиэтиленовых фасонных частей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5 292,10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227 560,30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42.9.6.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постоянных бетонных упоров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5 037,60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15 112,80   </w:t>
            </w:r>
          </w:p>
        </w:tc>
      </w:tr>
      <w:tr w:rsidR="00625FB8" w:rsidRPr="00625FB8" w:rsidTr="00625FB8">
        <w:trPr>
          <w:trHeight w:val="255"/>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42.10.</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Сети водоотведения очищенных и обеззараженных стоков М4Н, М4Н.1</w:t>
            </w:r>
          </w:p>
        </w:tc>
        <w:tc>
          <w:tcPr>
            <w:tcW w:w="1240" w:type="dxa"/>
            <w:tcBorders>
              <w:top w:val="single" w:sz="4" w:space="0" w:color="auto"/>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single" w:sz="4" w:space="0" w:color="auto"/>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Монтаж трубопровода ПЭ 100 SDR11 Ø280х20,6 мм</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42.10.1.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993,7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29 711,63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42.10.2.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172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1 614,00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277 608,00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42.10.3.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грунтом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962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51 082,20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42.10.4.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безнапорных трубопроводов из полиэтиленовых труб диаметром: 250 мм с установкой полиэтиленовых фасонных частей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215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9 432,70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2 028 030,50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42.10.5.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постоянных бетонных упоров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5 463,30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10 926,60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Монтаж трубопровода ПЭ 100 SDR17 Ø315х23,2 мм</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42.10.6.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465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13 903,50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42.10.7.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14,5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1 614,10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23 404,45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42.10.8.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грунтом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447,8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23 778,18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42.10.9.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Футляр для труб</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11 301,00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56 505,00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42.10.10.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безнапорных трубопроводов из полиэтиленовых труб диаметром: 300 мм с установкой полиэтиленовых фасонных частей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132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10 051,80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1 326 837,60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42.10.11.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постоянных бетонных упоров на трубопроводе диаметром: 350; 400 мм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5 468,40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10 936,80   </w:t>
            </w:r>
          </w:p>
        </w:tc>
      </w:tr>
      <w:tr w:rsidR="00625FB8" w:rsidRPr="00625FB8" w:rsidTr="00625FB8">
        <w:trPr>
          <w:trHeight w:val="255"/>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Сети водоотведения очищенных и обеззараженных стоков М4Н.2</w:t>
            </w:r>
          </w:p>
        </w:tc>
        <w:tc>
          <w:tcPr>
            <w:tcW w:w="1240" w:type="dxa"/>
            <w:tcBorders>
              <w:top w:val="single" w:sz="4" w:space="0" w:color="auto"/>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single" w:sz="4" w:space="0" w:color="auto"/>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Монтаж трубопровода ПЭ 100 SDR17 Ø110х8,6 мм</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237,1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7 089,29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5,04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1 616,50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8 147,16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грунтом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231,1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12 271,41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Футляр для труб</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3 624,00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86 976,00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42.11.5.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трубопроводов из полиэтиленовых труб диаметром: 110 мм   с установкой полиэтиленовых фасонных частей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1 281,40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80 728,20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постоянных бетонных упоров на трубопроводе диаметром: 125; 150 мм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5 145,20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7 203,28   </w:t>
            </w:r>
          </w:p>
        </w:tc>
      </w:tr>
      <w:tr w:rsidR="00625FB8" w:rsidRPr="00625FB8" w:rsidTr="00625FB8">
        <w:trPr>
          <w:trHeight w:val="255"/>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42.12.</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Сети водоотведения очищенных и обеззараженных стоков М4Н.3</w:t>
            </w:r>
          </w:p>
        </w:tc>
        <w:tc>
          <w:tcPr>
            <w:tcW w:w="1240" w:type="dxa"/>
            <w:tcBorders>
              <w:top w:val="single" w:sz="4" w:space="0" w:color="auto"/>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single" w:sz="4" w:space="0" w:color="auto"/>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Монтаж трубопровода ПЭ 100 SDR17 O110х8,6 мм</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688,5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20 586,15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13,3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1 614,00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21 466,20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грунтом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672,1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35 688,51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Футляр для труб</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15,5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3 751,30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58 145,15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трубопроводов из полиэтиленовых труб диаметром: 110 мм   с установкой полиэтиленовых фасонных частей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166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1 204,80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199 996,80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42.12.6.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постоянных бетонных упоров на трубопроводе диаметром: 125; 150 мм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5 326,50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9 587,70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колодцев Ø  2000 мм</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42.12.7.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457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16 817,60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42.12.8.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Разрабока грунта с погрузкой и перевозкой на 8 км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154,70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2 629,90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42.12.9.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1,52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2 205,20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3 351,90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42.12.10.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грунтом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455,5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24 187,05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42.12.11.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ж/б колодцев Ø 2000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4,76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26 251,00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124 954,76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разделу 21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19 356 271,09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4 612 319,20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22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43.Резервуар противопожарного запаса воды</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Земляные работы</w:t>
            </w:r>
          </w:p>
        </w:tc>
        <w:tc>
          <w:tcPr>
            <w:tcW w:w="1240" w:type="dxa"/>
            <w:tcBorders>
              <w:top w:val="nil"/>
              <w:left w:val="nil"/>
              <w:bottom w:val="single" w:sz="4" w:space="0" w:color="auto"/>
              <w:right w:val="single" w:sz="4" w:space="0" w:color="auto"/>
            </w:tcBorders>
            <w:shd w:val="clear" w:color="000000" w:fill="FFFFFF"/>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FFFFFF"/>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FFFFFF"/>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FFFFFF"/>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43.1.1.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1437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29 889,60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43.1.2.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Разработка грунта вручную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108,2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280,00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30 296,00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43.1.3.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Разработка грунта с перемещением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1545,2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7 726,00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43.1.4.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пазух котлованов спецсооружений дренирующим песком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1246,8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1 498,20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1 867 955,76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Плита ж/б Пм-1</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43.2.1.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25,6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2 205,30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56 455,68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43.2.2.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бетонной подготовки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13,6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5 617,90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76 403,44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43.2.3.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фундаментных плит железобетонных: плоских (Бетон тяжелый для гидротехнических сооружений,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38,4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11 514,20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442 145,28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43.2.4.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Гидроизоляция поверхности конструкций в два слоя защитными покрытиями серии MASTERSEAL, толщина 3мм с приготовлением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137,6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1 962,80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270 081,28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43.3.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 xml:space="preserve"> Установка резервуаров</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43.3.1.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Выравнивающий слой из песка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25,6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1 081,30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27 681,28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43.3.2.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накопительной емкости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1 553 290,10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3 106 580,20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3 025 588,30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разделу 22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5 915 214,52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3 025 588,30   </w:t>
            </w:r>
          </w:p>
        </w:tc>
      </w:tr>
      <w:tr w:rsidR="00625FB8" w:rsidRPr="00625FB8" w:rsidTr="00625FB8">
        <w:trPr>
          <w:trHeight w:val="255"/>
        </w:trPr>
        <w:tc>
          <w:tcPr>
            <w:tcW w:w="15000" w:type="dxa"/>
            <w:gridSpan w:val="6"/>
            <w:tcBorders>
              <w:top w:val="single" w:sz="4" w:space="0" w:color="auto"/>
              <w:left w:val="single" w:sz="4" w:space="0" w:color="auto"/>
              <w:bottom w:val="single" w:sz="4" w:space="0" w:color="auto"/>
              <w:right w:val="nil"/>
            </w:tcBorders>
            <w:shd w:val="clear" w:color="auto" w:fill="auto"/>
            <w:noWrap/>
            <w:hideMark/>
          </w:tcPr>
          <w:p w:rsidR="00625FB8" w:rsidRPr="00625FB8" w:rsidRDefault="00625FB8" w:rsidP="00625FB8">
            <w:pPr>
              <w:jc w:val="center"/>
              <w:rPr>
                <w:b/>
                <w:bCs/>
                <w:sz w:val="20"/>
                <w:szCs w:val="20"/>
              </w:rPr>
            </w:pPr>
            <w:r w:rsidRPr="00625FB8">
              <w:rPr>
                <w:b/>
                <w:bCs/>
                <w:sz w:val="20"/>
                <w:szCs w:val="20"/>
              </w:rPr>
              <w:t>Благоустройство и озеленение территории</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23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44.Планировка территории, покрытия, озеленение</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44.1.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Вертикальная планировка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44.1.1.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Разрабока грунта с погрузкой и перевозкой на 75 км с уплотнением и поливом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2809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520,00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1 460 680,00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44.1.2.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Планировка площадей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19162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0,30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5 748,60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44.2.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Проезды и площадки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44.2.1.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геосетки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4448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222,70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990 569,60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44.2.2.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Устройство оснований из щебня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4448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410,10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1 824 124,80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44.2.3.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покрытия  из горячих асфальтобетонных смесей крупнозернистых</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4448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857,00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3 811 936,00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44.2.4.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покрытия  из горячих асфальтобетонных смесей мелкозернистых</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4448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638,80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2 841 382,40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44.3.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Тротуары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i/>
                <w:iCs/>
                <w:sz w:val="20"/>
                <w:szCs w:val="20"/>
              </w:rPr>
            </w:pPr>
            <w:r w:rsidRPr="00625FB8">
              <w:rPr>
                <w:rFonts w:ascii="Arial CYR" w:hAnsi="Arial CYR" w:cs="Arial CYR"/>
                <w:i/>
                <w:iCs/>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i/>
                <w:iCs/>
                <w:sz w:val="20"/>
                <w:szCs w:val="20"/>
              </w:rPr>
            </w:pPr>
            <w:r w:rsidRPr="00625FB8">
              <w:rPr>
                <w:rFonts w:ascii="Arial CYR" w:hAnsi="Arial CYR" w:cs="Arial CYR"/>
                <w:i/>
                <w:iCs/>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44.3.1.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Устройство оснований из щебня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356,70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19 618,50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44.3.2.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асфальтобетонных покрытий из мелкозернистой смеси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668,10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36 745,50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44.4.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Бордюры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44.4.1.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Установка бортовых камней  БР 100.30.15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1017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1 059,10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1 077 104,70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44.4.2.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Установка бортовых камней БР 100.20.8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716,70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41 568,60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44.5.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Озеленение территории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44.5.1.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Укрепление откосов  посевом  трав: механизированным способом с поливом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16210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55,65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902 086,50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планировке территории, покрытиям, озеленению</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13 011 565,20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45.Ограждение территории</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45.1.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Ограждение Заграждение комплекса "ЦеСис Махаон-Стандарт"</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45.1.1.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заграждений из готовых металлических решетчатых панелей: высотой до 2 м с установкой столбов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227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2 628,00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596 556,00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45.1.2.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калиток: с установкой столбов металлических</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17 957,50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17 957,50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45.1.3.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ворот распашных с установкой столбов: металлических</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86 847,80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86 847,80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45.1.4.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Установка ограждения и козырька из спиралей армированной колючей ленты (АКЛ)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660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678,50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447 810,00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ограждению территории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1 149 171,30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разделу 23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right"/>
              <w:rPr>
                <w:rFonts w:ascii="Arial" w:hAnsi="Arial" w:cs="Arial"/>
                <w:b/>
                <w:bCs/>
                <w:sz w:val="20"/>
                <w:szCs w:val="20"/>
              </w:rPr>
            </w:pPr>
            <w:r w:rsidRPr="00625FB8">
              <w:rPr>
                <w:rFonts w:ascii="Arial" w:hAnsi="Arial" w:cs="Arial"/>
                <w:b/>
                <w:bCs/>
                <w:sz w:val="20"/>
                <w:szCs w:val="20"/>
              </w:rPr>
              <w:t> </w:t>
            </w:r>
          </w:p>
        </w:tc>
        <w:tc>
          <w:tcPr>
            <w:tcW w:w="26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14 160 736,50   </w:t>
            </w:r>
          </w:p>
        </w:tc>
      </w:tr>
      <w:tr w:rsidR="00625FB8" w:rsidRPr="00625FB8" w:rsidTr="00625FB8">
        <w:trPr>
          <w:trHeight w:val="315"/>
        </w:trPr>
        <w:tc>
          <w:tcPr>
            <w:tcW w:w="10240" w:type="dxa"/>
            <w:gridSpan w:val="4"/>
            <w:tcBorders>
              <w:top w:val="single" w:sz="4" w:space="0" w:color="auto"/>
              <w:left w:val="single" w:sz="4" w:space="0" w:color="auto"/>
              <w:bottom w:val="single" w:sz="4" w:space="0" w:color="auto"/>
              <w:right w:val="single" w:sz="4" w:space="0" w:color="auto"/>
            </w:tcBorders>
            <w:shd w:val="clear" w:color="000000" w:fill="FCD5B4"/>
            <w:noWrap/>
            <w:hideMark/>
          </w:tcPr>
          <w:p w:rsidR="00625FB8" w:rsidRPr="00625FB8" w:rsidRDefault="00625FB8" w:rsidP="00625FB8">
            <w:pPr>
              <w:jc w:val="center"/>
              <w:rPr>
                <w:b/>
                <w:bCs/>
                <w:sz w:val="20"/>
                <w:szCs w:val="20"/>
              </w:rPr>
            </w:pPr>
            <w:r w:rsidRPr="00625FB8">
              <w:rPr>
                <w:b/>
                <w:bCs/>
                <w:sz w:val="20"/>
                <w:szCs w:val="20"/>
              </w:rPr>
              <w:t xml:space="preserve">ИТОГО </w:t>
            </w:r>
          </w:p>
        </w:tc>
        <w:tc>
          <w:tcPr>
            <w:tcW w:w="2080" w:type="dxa"/>
            <w:tcBorders>
              <w:top w:val="nil"/>
              <w:left w:val="nil"/>
              <w:bottom w:val="single" w:sz="4" w:space="0" w:color="auto"/>
              <w:right w:val="single" w:sz="4" w:space="0" w:color="auto"/>
            </w:tcBorders>
            <w:shd w:val="clear" w:color="000000" w:fill="FCD5B4"/>
            <w:noWrap/>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FCD5B4"/>
            <w:noWrap/>
            <w:hideMark/>
          </w:tcPr>
          <w:p w:rsidR="00625FB8" w:rsidRPr="00625FB8" w:rsidRDefault="00625FB8" w:rsidP="001F0302">
            <w:pPr>
              <w:jc w:val="center"/>
              <w:rPr>
                <w:rFonts w:ascii="Arial" w:hAnsi="Arial" w:cs="Arial"/>
                <w:b/>
                <w:bCs/>
                <w:color w:val="FF0000"/>
              </w:rPr>
            </w:pPr>
            <w:r w:rsidRPr="00625FB8">
              <w:rPr>
                <w:rFonts w:ascii="Arial" w:hAnsi="Arial" w:cs="Arial"/>
                <w:b/>
                <w:bCs/>
                <w:color w:val="FF0000"/>
              </w:rPr>
              <w:t>613 697 036,93</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b/>
                <w:bCs/>
                <w:sz w:val="20"/>
                <w:szCs w:val="20"/>
              </w:rPr>
            </w:pPr>
            <w:r w:rsidRPr="00625FB8">
              <w:rPr>
                <w:b/>
                <w:bCs/>
                <w:sz w:val="20"/>
                <w:szCs w:val="20"/>
              </w:rPr>
              <w:lastRenderedPageBreak/>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b/>
                <w:bCs/>
                <w:sz w:val="20"/>
                <w:szCs w:val="20"/>
              </w:rPr>
            </w:pPr>
            <w:r w:rsidRPr="00625FB8">
              <w:rPr>
                <w:b/>
                <w:bCs/>
                <w:sz w:val="20"/>
                <w:szCs w:val="20"/>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b/>
                <w:bCs/>
                <w:sz w:val="20"/>
                <w:szCs w:val="20"/>
              </w:rPr>
            </w:pPr>
            <w:r w:rsidRPr="00625FB8">
              <w:rPr>
                <w:b/>
                <w:bCs/>
                <w:sz w:val="20"/>
                <w:szCs w:val="20"/>
              </w:rPr>
              <w:t> </w:t>
            </w:r>
          </w:p>
        </w:tc>
        <w:tc>
          <w:tcPr>
            <w:tcW w:w="208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hideMark/>
          </w:tcPr>
          <w:p w:rsidR="00625FB8" w:rsidRPr="00625FB8" w:rsidRDefault="00625FB8" w:rsidP="001F0302">
            <w:pPr>
              <w:jc w:val="center"/>
              <w:rPr>
                <w:rFonts w:ascii="Arial" w:hAnsi="Arial" w:cs="Arial"/>
                <w:i/>
                <w:iCs/>
                <w:sz w:val="18"/>
                <w:szCs w:val="18"/>
              </w:rPr>
            </w:pPr>
            <w:r w:rsidRPr="00625FB8">
              <w:rPr>
                <w:rFonts w:ascii="Arial" w:hAnsi="Arial" w:cs="Arial"/>
                <w:i/>
                <w:iCs/>
                <w:sz w:val="18"/>
                <w:szCs w:val="18"/>
              </w:rPr>
              <w:t>394 521 604,80</w:t>
            </w:r>
          </w:p>
        </w:tc>
      </w:tr>
      <w:tr w:rsidR="00625FB8" w:rsidRPr="00625FB8" w:rsidTr="00625FB8">
        <w:trPr>
          <w:trHeight w:val="255"/>
        </w:trPr>
        <w:tc>
          <w:tcPr>
            <w:tcW w:w="15000"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b/>
                <w:bCs/>
                <w:sz w:val="20"/>
                <w:szCs w:val="20"/>
              </w:rPr>
            </w:pPr>
            <w:r w:rsidRPr="00625FB8">
              <w:rPr>
                <w:b/>
                <w:bCs/>
                <w:sz w:val="20"/>
                <w:szCs w:val="20"/>
              </w:rPr>
              <w:t>Временные здания и сооружения</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24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color w:val="FF0000"/>
                <w:sz w:val="18"/>
                <w:szCs w:val="18"/>
              </w:rPr>
            </w:pPr>
            <w:r w:rsidRPr="00625FB8">
              <w:rPr>
                <w:b/>
                <w:bCs/>
                <w:i/>
                <w:iCs/>
                <w:color w:val="FF0000"/>
                <w:sz w:val="18"/>
                <w:szCs w:val="18"/>
              </w:rPr>
              <w:t>46.Временные здания и сооружения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right"/>
              <w:rPr>
                <w:rFonts w:ascii="Arial" w:hAnsi="Arial" w:cs="Arial"/>
                <w:b/>
                <w:bCs/>
                <w:color w:val="FF0000"/>
                <w:sz w:val="20"/>
                <w:szCs w:val="20"/>
              </w:rPr>
            </w:pPr>
            <w:r w:rsidRPr="00625FB8">
              <w:rPr>
                <w:rFonts w:ascii="Arial" w:hAnsi="Arial" w:cs="Arial"/>
                <w:b/>
                <w:bCs/>
                <w:color w:val="FF0000"/>
                <w:sz w:val="20"/>
                <w:szCs w:val="20"/>
              </w:rPr>
              <w:t>4 214 413,27</w:t>
            </w:r>
          </w:p>
        </w:tc>
      </w:tr>
      <w:tr w:rsidR="00625FB8" w:rsidRPr="00625FB8" w:rsidTr="00625FB8">
        <w:trPr>
          <w:trHeight w:val="255"/>
        </w:trPr>
        <w:tc>
          <w:tcPr>
            <w:tcW w:w="1024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b/>
                <w:bCs/>
                <w:sz w:val="20"/>
                <w:szCs w:val="20"/>
              </w:rPr>
            </w:pPr>
            <w:r w:rsidRPr="00625FB8">
              <w:rPr>
                <w:b/>
                <w:bCs/>
                <w:sz w:val="20"/>
                <w:szCs w:val="20"/>
              </w:rPr>
              <w:t>Прочие работы и затраты</w:t>
            </w:r>
          </w:p>
        </w:tc>
        <w:tc>
          <w:tcPr>
            <w:tcW w:w="4760" w:type="dxa"/>
            <w:gridSpan w:val="2"/>
            <w:tcBorders>
              <w:top w:val="single" w:sz="4" w:space="0" w:color="auto"/>
              <w:left w:val="nil"/>
              <w:bottom w:val="single" w:sz="4" w:space="0" w:color="auto"/>
              <w:right w:val="single" w:sz="4" w:space="0" w:color="auto"/>
            </w:tcBorders>
            <w:shd w:val="clear" w:color="auto" w:fill="auto"/>
            <w:noWrap/>
            <w:hideMark/>
          </w:tcPr>
          <w:p w:rsidR="00625FB8" w:rsidRPr="00625FB8" w:rsidRDefault="00625FB8" w:rsidP="00625FB8">
            <w:pPr>
              <w:jc w:val="center"/>
              <w:rPr>
                <w:b/>
                <w:bCs/>
                <w:sz w:val="20"/>
                <w:szCs w:val="20"/>
              </w:rPr>
            </w:pPr>
            <w:r w:rsidRPr="00625FB8">
              <w:rPr>
                <w:b/>
                <w:bCs/>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25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47.Пусконаладочные работы технологического оборудования и АСУ</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Производственное здание №1</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Комбинированная установка механической очистки сточных вод в комплекте "КУМО-216"</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комплект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95 617,70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95 617,70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механической очистки "УМО-216"</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комплект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64 255,90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64 255,90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Резервуар-накопитель-уплотнитель осадка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комплект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96 005,70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96 005,70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Блок обезвоживания осадка ( фильтр пресс)</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комплект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594 235,60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594 235,60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приготовления  флокулянта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комплект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19 543,90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19 543,90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Узел приготовления и дозирования овицидного препарата «Бингсти»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комплект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596 035,00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596 035,00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47.1.7.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Воздуходувка для системы аэрации накопителя осадка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комплект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75 890,60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75 890,60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47.1.8.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АСУ ТП</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5 261 236,10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5 261 236,10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47.1.9.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Измерение сопротивления изоляции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1378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150,40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207 251,20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47.1.10.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Проверка наличия цепи между заземлителями и заземленными элементами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измерение</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4800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60,90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292 320,00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Приемно-регулирующий резервуар</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Приемно-регулирующий резервуар</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комплект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35 545,00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35 545,00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Блок биологической защиты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Денитрификатор анаэробный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комплект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151 437,60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151 437,60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Аэротенк-нитрификатор</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комплект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128 579,40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128 579,40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47.3.3.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Мембранный биореактор</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комплект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204 698,10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204 698,10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47.3.4.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Распределительная камера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комплект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267 444,10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267 444,10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Производственное здание №2</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47.4.1.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Вакуум-насосы</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установка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24 249,40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290 992,80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47.4.2.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обеззараживания воды</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установка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603 463,70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1 810 391,10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47.4.3.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приготовления и дозирования коагулянта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комплект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101 263,30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101 263,30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47.4.4.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приготовления реагентов для промывки мембран</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комплект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57 146,20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57 146,20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47.4.5.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Воздуходувка для станции биологической очистки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установка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28 459,10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170 754,60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47.4.6.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Воздуходувка для МБР</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установка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28 459,10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170 754,60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47.4.7.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Станция технического водоснабжения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комплект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66 404,20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66 404,20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Сливная станция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47.5.1.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Сливная станция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установка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9 257,90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9 257,90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47.5.2.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Узел приготовления и дозирования реагента подпитки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узел</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92 005,40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92 005,40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Резервуар технического водоснабжения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47.6.1.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Сухая камера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установка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9 257,90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9 257,90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47.6.2.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Мокрый колодец</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установка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9 257,90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9 257,90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 25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right"/>
              <w:rPr>
                <w:rFonts w:ascii="Arial" w:hAnsi="Arial" w:cs="Arial"/>
                <w:b/>
                <w:bCs/>
                <w:sz w:val="20"/>
                <w:szCs w:val="20"/>
              </w:rPr>
            </w:pPr>
            <w:r w:rsidRPr="00625FB8">
              <w:rPr>
                <w:rFonts w:ascii="Arial" w:hAnsi="Arial" w:cs="Arial"/>
                <w:b/>
                <w:bCs/>
                <w:sz w:val="20"/>
                <w:szCs w:val="20"/>
              </w:rPr>
              <w:t> </w:t>
            </w:r>
          </w:p>
        </w:tc>
        <w:tc>
          <w:tcPr>
            <w:tcW w:w="26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10 877 581,80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26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48.Пусконаладочные работы системы вентиляции</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single" w:sz="4" w:space="0" w:color="auto"/>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Производственное здание № 1</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Сеть систем вентиляции и кондиционирования воздуха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сеть</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3 575,00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50 050,00   </w:t>
            </w:r>
          </w:p>
        </w:tc>
      </w:tr>
      <w:tr w:rsidR="00625FB8" w:rsidRPr="00625FB8" w:rsidTr="00A74965">
        <w:trPr>
          <w:trHeight w:val="687"/>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Определение потерь (подсосов) воздуха на участке вентиляционной сети переносным вентилятором при суммарной длине воздуховода до 10 м, площадь сечения воздуховода в месте присоединения переносного вентилятора до 0,5 м2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участок</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23,15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3 051,00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70 630,65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ПНР оборудования системы вентиляции П1</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1 122,50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2 245,00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ПНР оборудования системы вентиляции П2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1 122,50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2 245,00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ПНР оборудования системы вентиляции В1</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1 122,50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2 245,00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ПНР оборудования системы вентиляции В2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1 122,50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2 245,00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48.1.7.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ПНР оборудования системы вентиляции В3</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1 122,50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2 245,00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48.1.8.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ПНР оборудования системы вентиляции В4</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1 122,50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2 245,00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48.1.9.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ПНР оборудования системы вентиляции В5</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1 122,50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2 245,00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48.1.10.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ПНР оборудования системы вентиляции В6</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1 122,50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2 245,00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48.1.11.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ПНР оборудования системы вентиляции В7</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1 122,50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2 245,00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48.1.12.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ПНР оборудования системы вентиляции В8</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1 122,50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2 245,00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48.1.13.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ПНР оборудования системы вентиляции В9</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1 122,50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2 245,00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48.1.14.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ПНР оборудования системы вентиляции В10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1 122,50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2 245,00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48.1.15.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ПНР оборудования системы вентиляции В11</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1 122,50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2 245,00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Производственное здание №2</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Сеть систем вентиляции и кондиционирования воздуха при количестве сечений: до 5</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сеть</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3 576,00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35 760,00   </w:t>
            </w:r>
          </w:p>
        </w:tc>
      </w:tr>
      <w:tr w:rsidR="00625FB8" w:rsidRPr="00625FB8" w:rsidTr="00625FB8">
        <w:trPr>
          <w:trHeight w:val="9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Определение потерь (подсосов) воздуха на участке вентиляционной сети переносным вентилятором при суммарной длине воздуховода до 10 м, площадь сечения воздуховода в месте присоединения переносного вентилятора до 0,5 м2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участок</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17,8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3 051,60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54 318,48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ПНР оборудования системы вентиляции П3</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1 122,50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2 245,00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ПНР оборудования системы вентиляции П4</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1 122,50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2 245,00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ПНР оборудования системы вентиляции П5</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1 122,50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2 245,00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48.2.6.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ПНР оборудования системы вентиляции В12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1 122,50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2 245,00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48.2.7.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ПНР оборудования системы вентиляции В13</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1 122,50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2 245,00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48.2.8.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ПНР оборудования системы вентиляции В14</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1 122,50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2 245,00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48.2.9.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ПНР оборудования системы вентиляции В15</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1 122,50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2 245,00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48.2.10.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ПНР оборудования системы вентиляции В16</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1 122,50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2 245,00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48.2.11.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ПНР оборудования системы вентиляции В17</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1 122,50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2 245,00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Административно-бытовой корпус с лабораторией</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Сеть систем вентиляции и кондиционирования воздуха при количестве сечений: до 5</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сеть</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3 576,00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35 760,00   </w:t>
            </w:r>
          </w:p>
        </w:tc>
      </w:tr>
      <w:tr w:rsidR="00625FB8" w:rsidRPr="00625FB8" w:rsidTr="00625FB8">
        <w:trPr>
          <w:trHeight w:val="7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Определение потерь (подсосов) воздуха на участке вентиляционной сети переносным вентилятором при суммарной длине воздуховода до 10 м, площадь сечения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участок</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17,8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3 051,60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54 318,48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48.3.3.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ПНР оборудования системы вентиляции П1</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748,40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6 735,60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разделу 26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nil"/>
            </w:tcBorders>
            <w:shd w:val="clear" w:color="000000" w:fill="FFFF00"/>
            <w:noWrap/>
            <w:vAlign w:val="center"/>
            <w:hideMark/>
          </w:tcPr>
          <w:p w:rsidR="00625FB8" w:rsidRPr="00625FB8" w:rsidRDefault="00625FB8" w:rsidP="00625FB8">
            <w:pPr>
              <w:jc w:val="right"/>
              <w:rPr>
                <w:rFonts w:ascii="Arial" w:hAnsi="Arial" w:cs="Arial"/>
                <w:sz w:val="20"/>
                <w:szCs w:val="20"/>
              </w:rPr>
            </w:pPr>
            <w:r w:rsidRPr="00625FB8">
              <w:rPr>
                <w:rFonts w:ascii="Arial" w:hAnsi="Arial" w:cs="Arial"/>
                <w:sz w:val="20"/>
                <w:szCs w:val="20"/>
              </w:rPr>
              <w:t> </w:t>
            </w:r>
          </w:p>
        </w:tc>
        <w:tc>
          <w:tcPr>
            <w:tcW w:w="2680" w:type="dxa"/>
            <w:tcBorders>
              <w:top w:val="nil"/>
              <w:left w:val="single" w:sz="4" w:space="0" w:color="auto"/>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356 963,21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27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49.Пусконаладочные работы трансформаторной подстанции</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49.1.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Пусконаладочные работы ТП</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49.1.1.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Трансформатор силовой сухой: трехфазный напряжением свыше 11 кВ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18 811,20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37 622,40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49.1.2.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Трансформатор тока измерительный выносной напряжением: до 11 кВ, с твердой изоляцией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1 994,40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3 988,80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49.1.3.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Трансформатор тока измерительный выносной напряжением: до 1 кВ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601,10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1 202,20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49.1.4.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АВР: со схемой восстановления напряжения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9 741,20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9 741,20   </w:t>
            </w:r>
          </w:p>
        </w:tc>
      </w:tr>
      <w:tr w:rsidR="00625FB8" w:rsidRPr="00625FB8" w:rsidTr="00625FB8">
        <w:trPr>
          <w:trHeight w:val="9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49.1.5.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Измерение сопротивления изоляции (на линию) мегаомметром кабельных и других линий напряжением до 1 кВ, предназначенных для передачи электроэнергии к распределительным устройствам, щитам, шкафам, коммутационным аппаратам и электропотребителям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150,30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3 607,20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49.1.6.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Проверка наличия цепи между заземлителями и заземленными элементами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измерение</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60,10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2 283,80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разделу 27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58 445,60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28 </w:t>
            </w:r>
          </w:p>
        </w:tc>
        <w:tc>
          <w:tcPr>
            <w:tcW w:w="6160" w:type="dxa"/>
            <w:tcBorders>
              <w:top w:val="nil"/>
              <w:left w:val="nil"/>
              <w:bottom w:val="nil"/>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50.Пусконаладочные работы сетей наружного энергоснабжения</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nil"/>
              <w:right w:val="nil"/>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single" w:sz="4" w:space="0" w:color="auto"/>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50.1.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 xml:space="preserve">Пусконаладочные работы сетей наружного энергоснабжения </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w:hAnsi="Arial" w:cs="Arial"/>
                <w:b/>
                <w:bCs/>
                <w:sz w:val="20"/>
                <w:szCs w:val="20"/>
              </w:rPr>
            </w:pPr>
            <w:r w:rsidRPr="00625FB8">
              <w:rPr>
                <w:rFonts w:ascii="Arial" w:hAnsi="Arial" w:cs="Arial"/>
                <w:b/>
                <w:bCs/>
                <w:sz w:val="20"/>
                <w:szCs w:val="20"/>
              </w:rPr>
              <w:t> </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50.1.1.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Испытание кабеля силового длиной до 500 м напряжением до 1 кВ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испытание</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1 022,30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6 133,80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50.1.2.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 каждые последующие 500 м испытания силового кабеля напряжением до 1 кВ добавлять к расценке 01-12-027-07</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5М КАБЕЛЯ</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120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0,70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50.1.3.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Измерение сопротивления растеканию тока: контура с диагональю до 200 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измерение</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1 523,10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1 523,10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50.1.4.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Проверка наличия цепи между заземлителями и заземленными элементами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измерение</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115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60,80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6 992,00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разделу 28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14 732,90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625FB8" w:rsidRPr="00625FB8" w:rsidRDefault="00625FB8" w:rsidP="00625FB8">
            <w:pPr>
              <w:rPr>
                <w:sz w:val="18"/>
                <w:szCs w:val="18"/>
              </w:rPr>
            </w:pPr>
            <w:r w:rsidRPr="00625FB8">
              <w:rPr>
                <w:sz w:val="18"/>
                <w:szCs w:val="18"/>
              </w:rPr>
              <w:t>51.</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Плата за негативное воздействие на окружающую среду и компенсационные выплаты</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2 294 443,44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625FB8" w:rsidRPr="00625FB8" w:rsidRDefault="00625FB8" w:rsidP="00625FB8">
            <w:pPr>
              <w:rPr>
                <w:sz w:val="18"/>
                <w:szCs w:val="18"/>
              </w:rPr>
            </w:pPr>
            <w:r w:rsidRPr="00625FB8">
              <w:rPr>
                <w:sz w:val="18"/>
                <w:szCs w:val="18"/>
              </w:rPr>
              <w:t>52.</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Проведение экологического контроля в период строительства</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240 116,09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000000" w:fill="D9D9D9"/>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nil"/>
              <w:right w:val="single" w:sz="4" w:space="0" w:color="auto"/>
            </w:tcBorders>
            <w:shd w:val="clear" w:color="000000" w:fill="D9D9D9"/>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1240" w:type="dxa"/>
            <w:tcBorders>
              <w:top w:val="nil"/>
              <w:left w:val="nil"/>
              <w:bottom w:val="nil"/>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nil"/>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r>
      <w:tr w:rsidR="00625FB8" w:rsidRPr="00625FB8" w:rsidTr="00625FB8">
        <w:trPr>
          <w:trHeight w:val="255"/>
        </w:trPr>
        <w:tc>
          <w:tcPr>
            <w:tcW w:w="1300" w:type="dxa"/>
            <w:tcBorders>
              <w:top w:val="single" w:sz="4" w:space="0" w:color="auto"/>
              <w:left w:val="single" w:sz="4" w:space="0" w:color="auto"/>
              <w:bottom w:val="single" w:sz="4" w:space="0" w:color="auto"/>
              <w:right w:val="single" w:sz="4" w:space="0" w:color="auto"/>
            </w:tcBorders>
            <w:shd w:val="clear" w:color="000000" w:fill="FCD5B4"/>
            <w:noWrap/>
            <w:hideMark/>
          </w:tcPr>
          <w:p w:rsidR="00625FB8" w:rsidRPr="00625FB8" w:rsidRDefault="00625FB8" w:rsidP="00625FB8">
            <w:pPr>
              <w:rPr>
                <w:b/>
                <w:bCs/>
                <w:sz w:val="20"/>
                <w:szCs w:val="20"/>
              </w:rPr>
            </w:pPr>
            <w:r w:rsidRPr="00625FB8">
              <w:rPr>
                <w:b/>
                <w:bCs/>
                <w:sz w:val="20"/>
                <w:szCs w:val="20"/>
              </w:rPr>
              <w:t> </w:t>
            </w:r>
          </w:p>
        </w:tc>
        <w:tc>
          <w:tcPr>
            <w:tcW w:w="6160" w:type="dxa"/>
            <w:tcBorders>
              <w:top w:val="single" w:sz="4" w:space="0" w:color="auto"/>
              <w:left w:val="nil"/>
              <w:bottom w:val="single" w:sz="4" w:space="0" w:color="auto"/>
              <w:right w:val="single" w:sz="4" w:space="0" w:color="auto"/>
            </w:tcBorders>
            <w:shd w:val="clear" w:color="000000" w:fill="FCD5B4"/>
            <w:noWrap/>
            <w:hideMark/>
          </w:tcPr>
          <w:p w:rsidR="00625FB8" w:rsidRPr="00625FB8" w:rsidRDefault="00625FB8" w:rsidP="00625FB8">
            <w:pPr>
              <w:rPr>
                <w:b/>
                <w:bCs/>
                <w:sz w:val="20"/>
                <w:szCs w:val="20"/>
              </w:rPr>
            </w:pPr>
            <w:r w:rsidRPr="00625FB8">
              <w:rPr>
                <w:b/>
                <w:bCs/>
                <w:sz w:val="20"/>
                <w:szCs w:val="20"/>
              </w:rPr>
              <w:t>ИТОГО</w:t>
            </w:r>
          </w:p>
        </w:tc>
        <w:tc>
          <w:tcPr>
            <w:tcW w:w="1240" w:type="dxa"/>
            <w:tcBorders>
              <w:top w:val="single" w:sz="4" w:space="0" w:color="auto"/>
              <w:left w:val="nil"/>
              <w:bottom w:val="single" w:sz="4" w:space="0" w:color="auto"/>
              <w:right w:val="single" w:sz="4" w:space="0" w:color="auto"/>
            </w:tcBorders>
            <w:shd w:val="clear" w:color="000000" w:fill="FCD5B4"/>
            <w:noWrap/>
            <w:hideMark/>
          </w:tcPr>
          <w:p w:rsidR="00625FB8" w:rsidRPr="00625FB8" w:rsidRDefault="00625FB8" w:rsidP="00625FB8">
            <w:pPr>
              <w:rPr>
                <w:b/>
                <w:bCs/>
                <w:sz w:val="20"/>
                <w:szCs w:val="20"/>
              </w:rPr>
            </w:pPr>
            <w:r w:rsidRPr="00625FB8">
              <w:rPr>
                <w:b/>
                <w:bCs/>
                <w:sz w:val="20"/>
                <w:szCs w:val="20"/>
              </w:rPr>
              <w:t> </w:t>
            </w:r>
          </w:p>
        </w:tc>
        <w:tc>
          <w:tcPr>
            <w:tcW w:w="1540" w:type="dxa"/>
            <w:tcBorders>
              <w:top w:val="single" w:sz="4" w:space="0" w:color="auto"/>
              <w:left w:val="nil"/>
              <w:bottom w:val="single" w:sz="4" w:space="0" w:color="auto"/>
              <w:right w:val="single" w:sz="4" w:space="0" w:color="auto"/>
            </w:tcBorders>
            <w:shd w:val="clear" w:color="000000" w:fill="FCD5B4"/>
            <w:noWrap/>
            <w:hideMark/>
          </w:tcPr>
          <w:p w:rsidR="00625FB8" w:rsidRPr="00625FB8" w:rsidRDefault="00625FB8" w:rsidP="00625FB8">
            <w:pPr>
              <w:rPr>
                <w:b/>
                <w:bCs/>
                <w:sz w:val="20"/>
                <w:szCs w:val="20"/>
              </w:rPr>
            </w:pPr>
            <w:r w:rsidRPr="00625FB8">
              <w:rPr>
                <w:b/>
                <w:bCs/>
                <w:sz w:val="20"/>
                <w:szCs w:val="20"/>
              </w:rPr>
              <w:t> </w:t>
            </w:r>
          </w:p>
        </w:tc>
        <w:tc>
          <w:tcPr>
            <w:tcW w:w="2080" w:type="dxa"/>
            <w:tcBorders>
              <w:top w:val="nil"/>
              <w:left w:val="nil"/>
              <w:bottom w:val="single" w:sz="4" w:space="0" w:color="auto"/>
              <w:right w:val="single" w:sz="4" w:space="0" w:color="auto"/>
            </w:tcBorders>
            <w:shd w:val="clear" w:color="000000" w:fill="FCD5B4"/>
            <w:noWrap/>
            <w:hideMark/>
          </w:tcPr>
          <w:p w:rsidR="00625FB8" w:rsidRPr="00625FB8" w:rsidRDefault="00625FB8" w:rsidP="00625FB8">
            <w:pPr>
              <w:rPr>
                <w:b/>
                <w:bCs/>
                <w:sz w:val="20"/>
                <w:szCs w:val="20"/>
              </w:rPr>
            </w:pPr>
            <w:r w:rsidRPr="00625FB8">
              <w:rPr>
                <w:b/>
                <w:bCs/>
                <w:sz w:val="20"/>
                <w:szCs w:val="20"/>
              </w:rPr>
              <w:t> </w:t>
            </w:r>
          </w:p>
        </w:tc>
        <w:tc>
          <w:tcPr>
            <w:tcW w:w="2680" w:type="dxa"/>
            <w:tcBorders>
              <w:top w:val="nil"/>
              <w:left w:val="nil"/>
              <w:bottom w:val="single" w:sz="4" w:space="0" w:color="auto"/>
              <w:right w:val="single" w:sz="4" w:space="0" w:color="auto"/>
            </w:tcBorders>
            <w:shd w:val="clear" w:color="000000" w:fill="FCD5B4"/>
            <w:noWrap/>
            <w:hideMark/>
          </w:tcPr>
          <w:p w:rsidR="00625FB8" w:rsidRPr="00625FB8" w:rsidRDefault="00625FB8" w:rsidP="001F0302">
            <w:pPr>
              <w:jc w:val="center"/>
              <w:rPr>
                <w:b/>
                <w:bCs/>
                <w:color w:val="FF0000"/>
                <w:sz w:val="20"/>
                <w:szCs w:val="20"/>
              </w:rPr>
            </w:pPr>
            <w:r w:rsidRPr="00625FB8">
              <w:rPr>
                <w:b/>
                <w:bCs/>
                <w:color w:val="FF0000"/>
                <w:sz w:val="20"/>
                <w:szCs w:val="20"/>
              </w:rPr>
              <w:t>631 753 733,24</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625FB8" w:rsidRPr="00625FB8" w:rsidRDefault="00625FB8" w:rsidP="00625FB8">
            <w:pPr>
              <w:rPr>
                <w:sz w:val="18"/>
                <w:szCs w:val="18"/>
              </w:rPr>
            </w:pPr>
            <w:r w:rsidRPr="00625FB8">
              <w:rPr>
                <w:sz w:val="18"/>
                <w:szCs w:val="18"/>
              </w:rPr>
              <w:lastRenderedPageBreak/>
              <w:t>53.</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Непредвиденные затраты 1%</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jc w:val="right"/>
              <w:rPr>
                <w:b/>
                <w:bCs/>
                <w:i/>
                <w:iCs/>
                <w:sz w:val="18"/>
                <w:szCs w:val="18"/>
              </w:rPr>
            </w:pPr>
            <w:r w:rsidRPr="00625FB8">
              <w:rPr>
                <w:b/>
                <w:bCs/>
                <w:i/>
                <w:iCs/>
                <w:sz w:val="18"/>
                <w:szCs w:val="18"/>
              </w:rPr>
              <w:t xml:space="preserve">                                 6 317 537,33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Итого с непредвиденными:</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FCD5B4"/>
            <w:noWrap/>
            <w:hideMark/>
          </w:tcPr>
          <w:p w:rsidR="00625FB8" w:rsidRPr="00625FB8" w:rsidRDefault="00625FB8" w:rsidP="001F0302">
            <w:pPr>
              <w:jc w:val="center"/>
              <w:rPr>
                <w:b/>
                <w:bCs/>
                <w:sz w:val="20"/>
                <w:szCs w:val="20"/>
              </w:rPr>
            </w:pPr>
            <w:r w:rsidRPr="00625FB8">
              <w:rPr>
                <w:b/>
                <w:bCs/>
                <w:sz w:val="20"/>
                <w:szCs w:val="20"/>
              </w:rPr>
              <w:t>638 071 270,57</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НДС</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xml:space="preserve">                             127 614 254,11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ИТОГО с НДС</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FCD5B4"/>
            <w:noWrap/>
            <w:hideMark/>
          </w:tcPr>
          <w:p w:rsidR="00625FB8" w:rsidRPr="00625FB8" w:rsidRDefault="00625FB8" w:rsidP="001F0302">
            <w:pPr>
              <w:jc w:val="center"/>
              <w:rPr>
                <w:b/>
                <w:bCs/>
                <w:color w:val="FF0000"/>
                <w:sz w:val="20"/>
                <w:szCs w:val="20"/>
              </w:rPr>
            </w:pPr>
            <w:r w:rsidRPr="00625FB8">
              <w:rPr>
                <w:b/>
                <w:bCs/>
                <w:color w:val="FF0000"/>
                <w:sz w:val="20"/>
                <w:szCs w:val="20"/>
              </w:rPr>
              <w:t>765 685 524,68</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noWrap/>
            <w:hideMark/>
          </w:tcPr>
          <w:p w:rsidR="00625FB8" w:rsidRPr="00625FB8" w:rsidRDefault="00625FB8" w:rsidP="00625FB8">
            <w:pPr>
              <w:jc w:val="center"/>
              <w:rPr>
                <w:b/>
                <w:bCs/>
                <w:sz w:val="20"/>
                <w:szCs w:val="20"/>
              </w:rPr>
            </w:pPr>
            <w:r w:rsidRPr="00625FB8">
              <w:rPr>
                <w:b/>
                <w:bCs/>
                <w:sz w:val="20"/>
                <w:szCs w:val="20"/>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b/>
                <w:bCs/>
                <w:sz w:val="20"/>
                <w:szCs w:val="20"/>
              </w:rPr>
            </w:pPr>
            <w:r w:rsidRPr="00625FB8">
              <w:rPr>
                <w:b/>
                <w:bCs/>
                <w:sz w:val="20"/>
                <w:szCs w:val="20"/>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b/>
                <w:bCs/>
                <w:sz w:val="20"/>
                <w:szCs w:val="20"/>
              </w:rPr>
            </w:pPr>
            <w:r w:rsidRPr="00625FB8">
              <w:rPr>
                <w:b/>
                <w:bCs/>
                <w:sz w:val="20"/>
                <w:szCs w:val="20"/>
              </w:rPr>
              <w:t> </w:t>
            </w:r>
          </w:p>
        </w:tc>
        <w:tc>
          <w:tcPr>
            <w:tcW w:w="208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1F0302">
            <w:pPr>
              <w:jc w:val="center"/>
              <w:rPr>
                <w:rFonts w:ascii="Arial" w:hAnsi="Arial" w:cs="Arial"/>
                <w:b/>
                <w:bCs/>
                <w:i/>
                <w:iCs/>
                <w:sz w:val="20"/>
                <w:szCs w:val="20"/>
              </w:rPr>
            </w:pPr>
            <w:r w:rsidRPr="00625FB8">
              <w:rPr>
                <w:rFonts w:ascii="Arial" w:hAnsi="Arial" w:cs="Arial"/>
                <w:b/>
                <w:bCs/>
                <w:i/>
                <w:iCs/>
                <w:sz w:val="20"/>
                <w:szCs w:val="20"/>
              </w:rPr>
              <w:t>478 160 185,02</w:t>
            </w:r>
          </w:p>
        </w:tc>
      </w:tr>
    </w:tbl>
    <w:p w:rsidR="00625FB8" w:rsidRDefault="00625FB8" w:rsidP="00E56462"/>
    <w:p w:rsidR="00625FB8" w:rsidRDefault="00625FB8" w:rsidP="00E56462"/>
    <w:p w:rsidR="00625FB8" w:rsidRDefault="00625FB8" w:rsidP="00E56462"/>
    <w:p w:rsidR="00625FB8" w:rsidRDefault="00625FB8" w:rsidP="00E56462"/>
    <w:p w:rsidR="00625FB8" w:rsidRDefault="00625FB8" w:rsidP="00E56462"/>
    <w:p w:rsidR="00625FB8" w:rsidRDefault="00625FB8" w:rsidP="00E56462"/>
    <w:p w:rsidR="00625FB8" w:rsidRDefault="00625FB8" w:rsidP="00E56462"/>
    <w:p w:rsidR="00625FB8" w:rsidRDefault="00625FB8" w:rsidP="00E56462"/>
    <w:p w:rsidR="00625FB8" w:rsidRDefault="00625FB8" w:rsidP="00E56462"/>
    <w:p w:rsidR="00625FB8" w:rsidRDefault="00625FB8" w:rsidP="00E56462">
      <w:pPr>
        <w:sectPr w:rsidR="00625FB8" w:rsidSect="00CC1F0B">
          <w:pgSz w:w="16838" w:h="11906" w:orient="landscape"/>
          <w:pgMar w:top="1418" w:right="1134" w:bottom="850" w:left="719" w:header="708" w:footer="708" w:gutter="0"/>
          <w:cols w:space="708"/>
          <w:titlePg/>
          <w:docGrid w:linePitch="360"/>
        </w:sectPr>
      </w:pPr>
    </w:p>
    <w:p w:rsidR="00C37184" w:rsidRPr="00B972CA" w:rsidRDefault="00C37184" w:rsidP="00077AE6">
      <w:pPr>
        <w:pStyle w:val="ConsTitle"/>
        <w:widowControl/>
        <w:numPr>
          <w:ilvl w:val="0"/>
          <w:numId w:val="8"/>
        </w:numPr>
        <w:ind w:right="0"/>
        <w:jc w:val="center"/>
        <w:outlineLvl w:val="0"/>
        <w:rPr>
          <w:rFonts w:ascii="Times New Roman" w:hAnsi="Times New Roman" w:cs="Times New Roman"/>
          <w:bCs w:val="0"/>
          <w:i/>
          <w:color w:val="auto"/>
          <w:sz w:val="20"/>
          <w:szCs w:val="20"/>
        </w:rPr>
      </w:pPr>
      <w:r w:rsidRPr="0040368F">
        <w:rPr>
          <w:rFonts w:ascii="Times New Roman" w:hAnsi="Times New Roman" w:cs="Times New Roman"/>
          <w:bCs w:val="0"/>
          <w:color w:val="auto"/>
          <w:sz w:val="20"/>
          <w:szCs w:val="20"/>
        </w:rPr>
        <w:lastRenderedPageBreak/>
        <w:t>ПРОЕКТ ГОСУДАРСТВЕННОГО КОНТРАКТА</w:t>
      </w:r>
    </w:p>
    <w:p w:rsidR="00B972CA" w:rsidRDefault="00B972CA" w:rsidP="00B972CA">
      <w:pPr>
        <w:pStyle w:val="ConsTitle"/>
        <w:widowControl/>
        <w:ind w:right="0"/>
        <w:jc w:val="center"/>
        <w:outlineLvl w:val="0"/>
        <w:rPr>
          <w:rFonts w:ascii="Times New Roman" w:hAnsi="Times New Roman" w:cs="Times New Roman"/>
          <w:bCs w:val="0"/>
          <w:color w:val="auto"/>
          <w:sz w:val="20"/>
          <w:szCs w:val="20"/>
        </w:rPr>
      </w:pPr>
    </w:p>
    <w:p w:rsidR="00B972CA" w:rsidRPr="000F21F0" w:rsidRDefault="00B972CA" w:rsidP="00B972CA">
      <w:pPr>
        <w:jc w:val="center"/>
        <w:rPr>
          <w:b/>
        </w:rPr>
      </w:pPr>
      <w:r w:rsidRPr="000F21F0">
        <w:rPr>
          <w:b/>
        </w:rPr>
        <w:t>ГОСУДАРСТВЕННЫЙ КОНТРАКТ</w:t>
      </w:r>
    </w:p>
    <w:p w:rsidR="00B972CA" w:rsidRPr="000F21F0" w:rsidRDefault="00B972CA" w:rsidP="00B972CA">
      <w:pPr>
        <w:jc w:val="center"/>
        <w:rPr>
          <w:b/>
        </w:rPr>
      </w:pPr>
      <w:r w:rsidRPr="000F21F0">
        <w:rPr>
          <w:b/>
        </w:rPr>
        <w:t>НА ВЫПОЛНЕНИЕ СТРОИТЕЛЬНО-МОНТАЖНЫХ РАБОТ</w:t>
      </w:r>
    </w:p>
    <w:p w:rsidR="00B972CA" w:rsidRPr="000F21F0" w:rsidRDefault="00B972CA" w:rsidP="00B972CA">
      <w:pPr>
        <w:jc w:val="center"/>
        <w:rPr>
          <w:b/>
        </w:rPr>
      </w:pPr>
      <w:r w:rsidRPr="000F21F0">
        <w:rPr>
          <w:b/>
        </w:rPr>
        <w:t xml:space="preserve">по объекту: </w:t>
      </w:r>
      <w:r w:rsidRPr="004852CA">
        <w:rPr>
          <w:b/>
        </w:rPr>
        <w:t xml:space="preserve">«Реконструкция канализационных очистных сооружений и глубоководного выпуска в поселке городского типа Орджоникидзе, </w:t>
      </w:r>
      <w:r w:rsidRPr="004852CA">
        <w:rPr>
          <w:b/>
        </w:rPr>
        <w:br/>
        <w:t>Республика Крым»</w:t>
      </w:r>
    </w:p>
    <w:p w:rsidR="00B972CA" w:rsidRPr="000F21F0" w:rsidRDefault="00B972CA" w:rsidP="00B972CA">
      <w:r w:rsidRPr="000F21F0">
        <w:t>г. Симферополь</w:t>
      </w:r>
      <w:r w:rsidRPr="000F21F0">
        <w:tab/>
      </w:r>
      <w:r w:rsidRPr="000F21F0">
        <w:tab/>
        <w:t xml:space="preserve">       </w:t>
      </w:r>
      <w:r w:rsidRPr="000F21F0">
        <w:tab/>
        <w:t xml:space="preserve"> № ________</w:t>
      </w:r>
      <w:r w:rsidRPr="000F21F0">
        <w:tab/>
      </w:r>
      <w:r w:rsidRPr="000F21F0">
        <w:tab/>
        <w:t xml:space="preserve">                         </w:t>
      </w:r>
      <w:r w:rsidRPr="000F21F0">
        <w:tab/>
        <w:t>«___» _______ 20__ г.</w:t>
      </w:r>
    </w:p>
    <w:p w:rsidR="00B972CA" w:rsidRPr="000F21F0" w:rsidRDefault="00B972CA" w:rsidP="00B972CA"/>
    <w:p w:rsidR="00B972CA" w:rsidRPr="000F21F0" w:rsidRDefault="00B972CA" w:rsidP="00B972CA">
      <w:pPr>
        <w:ind w:firstLine="567"/>
        <w:jc w:val="both"/>
      </w:pPr>
      <w:bookmarkStart w:id="2" w:name="_Hlk536549410"/>
      <w:bookmarkStart w:id="3" w:name="_Hlk536549445"/>
      <w:r w:rsidRPr="000F21F0">
        <w:t xml:space="preserve">Государственное казенное учреждение Республики Крым «Инвестиционно-строительное управление Республики Крым», </w:t>
      </w:r>
      <w:bookmarkEnd w:id="2"/>
      <w:r w:rsidRPr="000F21F0">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3"/>
      <w:r w:rsidRPr="000F21F0">
        <w:t xml:space="preserve">с одной стороны, </w:t>
      </w:r>
    </w:p>
    <w:p w:rsidR="00B972CA" w:rsidRDefault="00B972CA" w:rsidP="00B972CA">
      <w:pPr>
        <w:ind w:firstLine="567"/>
        <w:jc w:val="both"/>
      </w:pPr>
      <w:r w:rsidRPr="000F21F0">
        <w:t xml:space="preserve">и </w:t>
      </w:r>
      <w:r w:rsidRPr="00C47F2C">
        <w:t>______________________________________________</w:t>
      </w:r>
      <w:r w:rsidRPr="000F21F0">
        <w:t xml:space="preserve">, именуемое в дальнейшем «Подрядчик», (далее - сокращенное наименование </w:t>
      </w:r>
      <w:r w:rsidRPr="00C47F2C">
        <w:t>_________________________________________</w:t>
      </w:r>
      <w:r w:rsidRPr="000F21F0">
        <w:t xml:space="preserve">), в лице </w:t>
      </w:r>
      <w:r w:rsidRPr="00C47F2C">
        <w:t>________________________________________________________</w:t>
      </w:r>
      <w:r w:rsidRPr="000F21F0">
        <w:t xml:space="preserve">, действующего на основании Устава, с другой стороны, далее совместно именуемые «Стороны», с соблюдением требований Гражданского кодекса Российской Федерации (далее – ГК РФ), в соответствии с </w:t>
      </w:r>
      <w:r>
        <w:t>ч</w:t>
      </w:r>
      <w:r w:rsidRPr="000F21F0">
        <w:t>.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распоряжения Главы Республики Крым от ___ № ___</w:t>
      </w:r>
      <w:r w:rsidRPr="000F21F0">
        <w:t xml:space="preserve"> </w:t>
      </w:r>
      <w:r>
        <w:t xml:space="preserve">«___________________» </w:t>
      </w:r>
      <w:r w:rsidRPr="000F21F0">
        <w:t>заключили настоящий государственный контракт (далее - Контракт), о нижеследующем.</w:t>
      </w:r>
    </w:p>
    <w:p w:rsidR="00B972CA" w:rsidRPr="000F21F0" w:rsidRDefault="00B972CA" w:rsidP="00B972CA">
      <w:pPr>
        <w:jc w:val="both"/>
      </w:pPr>
    </w:p>
    <w:p w:rsidR="00B972CA" w:rsidRPr="000F21F0" w:rsidRDefault="00B972CA" w:rsidP="00B972CA">
      <w:pPr>
        <w:pStyle w:val="aff"/>
        <w:numPr>
          <w:ilvl w:val="3"/>
          <w:numId w:val="7"/>
        </w:numPr>
        <w:contextualSpacing w:val="0"/>
        <w:jc w:val="center"/>
        <w:rPr>
          <w:b/>
        </w:rPr>
      </w:pPr>
      <w:r w:rsidRPr="000F21F0">
        <w:rPr>
          <w:b/>
        </w:rPr>
        <w:t>Предмет Государственного контракта</w:t>
      </w:r>
    </w:p>
    <w:p w:rsidR="00B972CA" w:rsidRPr="000F21F0" w:rsidRDefault="00B972CA" w:rsidP="00DB6469">
      <w:pPr>
        <w:pStyle w:val="aff"/>
        <w:numPr>
          <w:ilvl w:val="1"/>
          <w:numId w:val="16"/>
        </w:numPr>
        <w:ind w:left="0" w:firstLine="567"/>
        <w:contextualSpacing w:val="0"/>
        <w:jc w:val="both"/>
      </w:pPr>
      <w:r w:rsidRPr="000F21F0">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F21F0">
          <w:t>пункте 1.2</w:t>
        </w:r>
      </w:hyperlink>
      <w:r w:rsidRPr="000F21F0">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rsidR="00B972CA" w:rsidRPr="000F21F0" w:rsidRDefault="00B972CA" w:rsidP="00B972CA">
      <w:pPr>
        <w:ind w:firstLine="567"/>
        <w:jc w:val="both"/>
      </w:pPr>
      <w:r w:rsidRPr="000F21F0">
        <w:t xml:space="preserve">Конечным результатом Контракта является Объект, законченный строительством. </w:t>
      </w:r>
    </w:p>
    <w:p w:rsidR="00B972CA" w:rsidRPr="000F21F0" w:rsidRDefault="00B972CA" w:rsidP="00B972CA">
      <w:pPr>
        <w:ind w:firstLine="567"/>
        <w:jc w:val="both"/>
      </w:pPr>
      <w:r w:rsidRPr="000F21F0">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и получивший </w:t>
      </w:r>
      <w:bookmarkStart w:id="4" w:name="_Hlk10118986"/>
      <w:r w:rsidRPr="000F21F0">
        <w:t xml:space="preserve">заключение органа Государственного 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объекта капитального строительства требованиям </w:t>
      </w:r>
      <w:hyperlink w:anchor="sub_11000" w:history="1">
        <w:r w:rsidRPr="000F21F0">
          <w:t>проектной документации</w:t>
        </w:r>
      </w:hyperlink>
      <w:r w:rsidRPr="000F21F0">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bookmarkEnd w:id="4"/>
      <w:r w:rsidRPr="000F21F0">
        <w:t>(далее – ЗОС).</w:t>
      </w:r>
    </w:p>
    <w:p w:rsidR="00B972CA" w:rsidRPr="000F21F0" w:rsidRDefault="00B972CA" w:rsidP="00DB6469">
      <w:pPr>
        <w:pStyle w:val="aff"/>
        <w:numPr>
          <w:ilvl w:val="1"/>
          <w:numId w:val="16"/>
        </w:numPr>
        <w:ind w:left="0" w:firstLine="567"/>
        <w:contextualSpacing w:val="0"/>
        <w:jc w:val="both"/>
      </w:pPr>
      <w:r w:rsidRPr="000F21F0">
        <w:t>Описание Объекта:</w:t>
      </w:r>
    </w:p>
    <w:p w:rsidR="00B972CA" w:rsidRPr="0065472A" w:rsidRDefault="00B972CA" w:rsidP="00B972CA">
      <w:pPr>
        <w:jc w:val="both"/>
        <w:rPr>
          <w:b/>
          <w:u w:val="single"/>
        </w:rPr>
      </w:pPr>
      <w:r w:rsidRPr="000F21F0">
        <w:t>Наименование объекта</w:t>
      </w:r>
      <w:bookmarkStart w:id="5" w:name="_Toc330559550"/>
      <w:bookmarkStart w:id="6" w:name="_Toc340584021"/>
      <w:r>
        <w:t xml:space="preserve"> </w:t>
      </w:r>
      <w:r w:rsidRPr="0065472A">
        <w:rPr>
          <w:b/>
          <w:u w:val="single"/>
        </w:rPr>
        <w:t>«Реконструкция канализационных очистных сооружений и глубоководного выпуска в поселке</w:t>
      </w:r>
      <w:r>
        <w:rPr>
          <w:b/>
          <w:u w:val="single"/>
        </w:rPr>
        <w:t xml:space="preserve"> городского типа Орджоникидзе, </w:t>
      </w:r>
      <w:r w:rsidRPr="0065472A">
        <w:rPr>
          <w:b/>
          <w:u w:val="single"/>
        </w:rPr>
        <w:t>Республика Крым»</w:t>
      </w:r>
      <w:r>
        <w:t>.</w:t>
      </w:r>
    </w:p>
    <w:p w:rsidR="00B972CA" w:rsidRDefault="00B972CA" w:rsidP="00B972CA">
      <w:pPr>
        <w:jc w:val="both"/>
      </w:pPr>
      <w:r>
        <w:t xml:space="preserve">Место нахождения Объекта (место выполнения Работ): </w:t>
      </w:r>
      <w:r w:rsidRPr="0065472A">
        <w:rPr>
          <w:b/>
          <w:u w:val="single"/>
        </w:rPr>
        <w:t xml:space="preserve">Россия, Республика Крым, </w:t>
      </w:r>
      <w:r>
        <w:rPr>
          <w:b/>
          <w:u w:val="single"/>
        </w:rPr>
        <w:br/>
      </w:r>
      <w:r w:rsidRPr="0065472A">
        <w:rPr>
          <w:b/>
          <w:u w:val="single"/>
        </w:rPr>
        <w:t>г. Феодосия, пгт. Орджоникидзе, ул. Дачная, д. 1.</w:t>
      </w:r>
      <w:r w:rsidRPr="000F21F0">
        <w:t xml:space="preserve"> </w:t>
      </w:r>
    </w:p>
    <w:p w:rsidR="00B972CA" w:rsidRPr="000F21F0" w:rsidRDefault="00B972CA" w:rsidP="00B972CA">
      <w:pPr>
        <w:jc w:val="both"/>
      </w:pPr>
      <w:r w:rsidRPr="000F21F0">
        <w:t>Обязательства Подрядчика по строительству (реконструкции) Объекта в соответствии с Контрактом признаются выполненными при получении Государственным заказчиком ЗОС.</w:t>
      </w:r>
    </w:p>
    <w:p w:rsidR="00B972CA" w:rsidRPr="000F21F0" w:rsidRDefault="00B972CA" w:rsidP="00DB6469">
      <w:pPr>
        <w:pStyle w:val="aff"/>
        <w:numPr>
          <w:ilvl w:val="1"/>
          <w:numId w:val="16"/>
        </w:numPr>
        <w:ind w:left="0" w:firstLine="567"/>
        <w:contextualSpacing w:val="0"/>
        <w:jc w:val="both"/>
      </w:pPr>
      <w:bookmarkStart w:id="7" w:name="sub_10034"/>
      <w:r w:rsidRPr="000F21F0">
        <w:t xml:space="preserve">Финансирование строительства (реконструкции) </w:t>
      </w:r>
      <w:bookmarkEnd w:id="7"/>
      <w:r w:rsidRPr="000F21F0">
        <w:t xml:space="preserve">Объекта осуществляется за счет средств: </w:t>
      </w:r>
      <w:bookmarkStart w:id="8" w:name="_Hlk40715251"/>
      <w:r w:rsidRPr="000F21F0">
        <w:t>бюджета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2022г.»).</w:t>
      </w:r>
    </w:p>
    <w:bookmarkEnd w:id="5"/>
    <w:bookmarkEnd w:id="6"/>
    <w:bookmarkEnd w:id="8"/>
    <w:p w:rsidR="00B972CA" w:rsidRPr="000F21F0" w:rsidRDefault="00B972CA" w:rsidP="00DB6469">
      <w:pPr>
        <w:pStyle w:val="aff"/>
        <w:numPr>
          <w:ilvl w:val="1"/>
          <w:numId w:val="16"/>
        </w:numPr>
        <w:ind w:left="0" w:firstLine="567"/>
        <w:contextualSpacing w:val="0"/>
        <w:jc w:val="both"/>
      </w:pPr>
      <w:r w:rsidRPr="000F21F0">
        <w:t>Право собственности на Объект возникает у субъекта Российской Федерации - Республики Крым.</w:t>
      </w:r>
    </w:p>
    <w:p w:rsidR="00B972CA" w:rsidRDefault="00B972CA" w:rsidP="00DB6469">
      <w:pPr>
        <w:pStyle w:val="aff"/>
        <w:numPr>
          <w:ilvl w:val="1"/>
          <w:numId w:val="16"/>
        </w:numPr>
        <w:ind w:left="0" w:firstLine="567"/>
        <w:contextualSpacing w:val="0"/>
        <w:jc w:val="both"/>
      </w:pPr>
      <w:r w:rsidRPr="000F21F0">
        <w:t>Идентификационный код закупки: ____________________________________.</w:t>
      </w:r>
    </w:p>
    <w:p w:rsidR="00B972CA" w:rsidRPr="000F21F0" w:rsidRDefault="00B972CA" w:rsidP="00B972CA">
      <w:pPr>
        <w:jc w:val="both"/>
      </w:pPr>
    </w:p>
    <w:p w:rsidR="00B972CA" w:rsidRPr="000F21F0" w:rsidRDefault="00B972CA" w:rsidP="00DB6469">
      <w:pPr>
        <w:pStyle w:val="aff"/>
        <w:numPr>
          <w:ilvl w:val="0"/>
          <w:numId w:val="16"/>
        </w:numPr>
        <w:contextualSpacing w:val="0"/>
        <w:jc w:val="center"/>
        <w:rPr>
          <w:b/>
        </w:rPr>
      </w:pPr>
      <w:r w:rsidRPr="000F21F0">
        <w:rPr>
          <w:b/>
        </w:rPr>
        <w:t>Цена Контракта</w:t>
      </w:r>
      <w:r>
        <w:rPr>
          <w:b/>
        </w:rPr>
        <w:t xml:space="preserve"> </w:t>
      </w:r>
    </w:p>
    <w:p w:rsidR="00B972CA" w:rsidRPr="00C47F2C" w:rsidRDefault="00B972CA" w:rsidP="00DB6469">
      <w:pPr>
        <w:pStyle w:val="aff"/>
        <w:numPr>
          <w:ilvl w:val="1"/>
          <w:numId w:val="20"/>
        </w:numPr>
        <w:ind w:left="-142" w:firstLine="709"/>
        <w:contextualSpacing w:val="0"/>
        <w:jc w:val="both"/>
      </w:pPr>
      <w:bookmarkStart w:id="9" w:name="_Hlk40696751"/>
      <w:r w:rsidRPr="00C47F2C">
        <w:t xml:space="preserve">Цена Контракта является твердой, определена на весь срок исполнения Контракта и </w:t>
      </w:r>
      <w:bookmarkStart w:id="10" w:name="_Hlk40713254"/>
      <w:r w:rsidRPr="00C47F2C">
        <w:t>включает в себя прибыль Подрядчика</w:t>
      </w:r>
      <w:bookmarkEnd w:id="10"/>
      <w:r w:rsidRPr="00C47F2C">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______________________</w:t>
      </w:r>
      <w:r>
        <w:t xml:space="preserve"> </w:t>
      </w:r>
      <w:r w:rsidRPr="00C47F2C">
        <w:t>(____________________________________________________) рублей ____ копеек, в том числе налог на добавленную стоимость (далее - НДС) по налоговой ставке 20 (двадцать) процентов – _____________ (___________________________________) рублей ___ копеек,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B972CA" w:rsidRPr="000F21F0" w:rsidRDefault="00B972CA" w:rsidP="00B972CA">
      <w:pPr>
        <w:ind w:left="-142" w:firstLine="709"/>
        <w:jc w:val="both"/>
      </w:pPr>
      <w:r w:rsidRPr="000F21F0">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rsidR="00B972CA" w:rsidRPr="000F21F0" w:rsidRDefault="00B972CA" w:rsidP="00B972CA">
      <w:pPr>
        <w:ind w:left="-142" w:firstLine="709"/>
        <w:jc w:val="both"/>
      </w:pPr>
      <w:r w:rsidRPr="000F21F0">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9"/>
    <w:p w:rsidR="00B972CA" w:rsidRPr="000F21F0" w:rsidRDefault="00B972CA" w:rsidP="00DB6469">
      <w:pPr>
        <w:pStyle w:val="aff"/>
        <w:numPr>
          <w:ilvl w:val="2"/>
          <w:numId w:val="16"/>
        </w:numPr>
        <w:ind w:left="-142" w:firstLine="709"/>
        <w:contextualSpacing w:val="0"/>
        <w:jc w:val="both"/>
      </w:pPr>
      <w:r w:rsidRPr="000F21F0">
        <w:t xml:space="preserve">Платежи по Контракту осуществляются в пределах лимитов бюджетных обязательств на соответствующий финансовый год. </w:t>
      </w:r>
      <w:bookmarkStart w:id="11" w:name="_Hlk32478186"/>
    </w:p>
    <w:p w:rsidR="00B972CA" w:rsidRPr="000F21F0" w:rsidRDefault="00B972CA" w:rsidP="00DB6469">
      <w:pPr>
        <w:pStyle w:val="aff"/>
        <w:numPr>
          <w:ilvl w:val="2"/>
          <w:numId w:val="16"/>
        </w:numPr>
        <w:ind w:left="0" w:firstLine="567"/>
        <w:contextualSpacing w:val="0"/>
        <w:jc w:val="both"/>
      </w:pPr>
      <w:r w:rsidRPr="000F21F0">
        <w:t>Расчет цены Контракта определен в Смете контракта (</w:t>
      </w:r>
      <w:hyperlink w:anchor="sub_11000" w:history="1">
        <w:r w:rsidRPr="000F21F0">
          <w:t>Приложение № 1</w:t>
        </w:r>
      </w:hyperlink>
      <w:r w:rsidRPr="000F21F0">
        <w:t xml:space="preserve"> к Контракту).</w:t>
      </w:r>
      <w:bookmarkEnd w:id="11"/>
    </w:p>
    <w:p w:rsidR="00B972CA" w:rsidRPr="000F21F0" w:rsidRDefault="00B972CA" w:rsidP="00DB6469">
      <w:pPr>
        <w:pStyle w:val="aff"/>
        <w:numPr>
          <w:ilvl w:val="2"/>
          <w:numId w:val="16"/>
        </w:numPr>
        <w:ind w:left="-142" w:firstLine="709"/>
        <w:contextualSpacing w:val="0"/>
        <w:jc w:val="both"/>
      </w:pPr>
      <w:r w:rsidRPr="000F21F0">
        <w:t>В цену Контракта, кроме указанного в пункте 2.1 Контракта также включено, но не ограничено:</w:t>
      </w:r>
    </w:p>
    <w:p w:rsidR="00B972CA" w:rsidRPr="000F21F0" w:rsidRDefault="00B972CA" w:rsidP="00B972CA">
      <w:pPr>
        <w:ind w:left="-142" w:firstLine="709"/>
        <w:jc w:val="both"/>
      </w:pPr>
      <w:r w:rsidRPr="000F21F0">
        <w:t>- стоимость всего объема Работ, определенного Контрактом и Приложениями;</w:t>
      </w:r>
    </w:p>
    <w:p w:rsidR="00B972CA" w:rsidRPr="000F21F0" w:rsidRDefault="00B972CA" w:rsidP="00B972CA">
      <w:pPr>
        <w:ind w:left="-142" w:firstLine="709"/>
        <w:jc w:val="both"/>
      </w:pPr>
      <w:r w:rsidRPr="000F21F0">
        <w:t>-</w:t>
      </w:r>
      <w:bookmarkStart w:id="12" w:name="_Hlk526246700"/>
      <w:r w:rsidRPr="000F21F0">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2"/>
    <w:p w:rsidR="00B972CA" w:rsidRPr="000F21F0" w:rsidRDefault="00B972CA" w:rsidP="00B972CA">
      <w:pPr>
        <w:ind w:left="-142" w:firstLine="709"/>
        <w:jc w:val="both"/>
      </w:pPr>
      <w:r w:rsidRPr="000F21F0">
        <w:t>- затраты на строительство временных зданий и сооружений;</w:t>
      </w:r>
    </w:p>
    <w:p w:rsidR="00B972CA" w:rsidRPr="000F21F0" w:rsidRDefault="00B972CA" w:rsidP="00B972CA">
      <w:pPr>
        <w:ind w:left="-142" w:firstLine="709"/>
        <w:jc w:val="both"/>
      </w:pPr>
      <w:r w:rsidRPr="000F21F0">
        <w:t>- затраты на проведение геодезического, лабораторного и строительного контроля;</w:t>
      </w:r>
    </w:p>
    <w:p w:rsidR="00B972CA" w:rsidRPr="000F21F0" w:rsidRDefault="00B972CA" w:rsidP="00B972CA">
      <w:pPr>
        <w:ind w:left="-142" w:firstLine="709"/>
        <w:jc w:val="both"/>
      </w:pPr>
      <w:r w:rsidRPr="000F21F0">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rsidR="00B972CA" w:rsidRPr="000F21F0" w:rsidRDefault="00B972CA" w:rsidP="00B972CA">
      <w:pPr>
        <w:ind w:left="-142" w:firstLine="709"/>
        <w:jc w:val="both"/>
      </w:pPr>
      <w:r w:rsidRPr="000F21F0">
        <w:t>- затраты на приобретение оборудования, мебели, инвентаря (при наличии) их установку, монтаж (при необходимости) и хранение;</w:t>
      </w:r>
    </w:p>
    <w:p w:rsidR="00B972CA" w:rsidRPr="000F21F0" w:rsidRDefault="00B972CA" w:rsidP="00B972CA">
      <w:pPr>
        <w:ind w:left="-142" w:firstLine="709"/>
        <w:jc w:val="both"/>
      </w:pPr>
      <w:r w:rsidRPr="000F21F0">
        <w:t>- складские расходы;</w:t>
      </w:r>
    </w:p>
    <w:p w:rsidR="00B972CA" w:rsidRPr="000F21F0" w:rsidRDefault="00B972CA" w:rsidP="00B972CA">
      <w:pPr>
        <w:ind w:left="-142" w:firstLine="709"/>
        <w:jc w:val="both"/>
      </w:pPr>
      <w:r w:rsidRPr="000F21F0">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rsidR="00B972CA" w:rsidRPr="000F21F0" w:rsidRDefault="00B972CA" w:rsidP="00B972CA">
      <w:pPr>
        <w:ind w:left="-142" w:firstLine="709"/>
        <w:jc w:val="both"/>
      </w:pPr>
      <w:r w:rsidRPr="000F21F0">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rsidR="00B972CA" w:rsidRPr="000F21F0" w:rsidRDefault="00B972CA" w:rsidP="00B972CA">
      <w:pPr>
        <w:ind w:left="-142" w:firstLine="709"/>
        <w:jc w:val="both"/>
      </w:pPr>
      <w:r w:rsidRPr="000F21F0">
        <w:t>- транспортные расходы и получение разрешений на транспортировку грузов, доставляемых Подрядчиком и привлекаемыми им субподрядчиками;</w:t>
      </w:r>
    </w:p>
    <w:p w:rsidR="00B972CA" w:rsidRPr="000F21F0" w:rsidRDefault="00B972CA" w:rsidP="00B972CA">
      <w:pPr>
        <w:ind w:left="-142" w:firstLine="709"/>
        <w:jc w:val="both"/>
      </w:pPr>
      <w:r w:rsidRPr="000F21F0">
        <w:t>- накладные расходы, сметная прибыль, а также все налоги, действующие на момент исполнения Контракта;</w:t>
      </w:r>
    </w:p>
    <w:p w:rsidR="00B972CA" w:rsidRPr="000F21F0" w:rsidRDefault="00B972CA" w:rsidP="00B972CA">
      <w:pPr>
        <w:ind w:left="-142" w:firstLine="709"/>
        <w:jc w:val="both"/>
      </w:pPr>
      <w:r w:rsidRPr="000F21F0">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rsidR="00B972CA" w:rsidRPr="000F21F0" w:rsidRDefault="00B972CA" w:rsidP="00B972CA">
      <w:pPr>
        <w:ind w:left="-142" w:firstLine="709"/>
        <w:jc w:val="both"/>
      </w:pPr>
      <w:r w:rsidRPr="000F21F0">
        <w:t>- затраты на мероприятия, связанные с соблюдением экологических норм при строительстве объекта;</w:t>
      </w:r>
    </w:p>
    <w:p w:rsidR="00B972CA" w:rsidRPr="000F21F0" w:rsidRDefault="00B972CA" w:rsidP="00B972CA">
      <w:pPr>
        <w:ind w:left="-142" w:firstLine="709"/>
        <w:jc w:val="both"/>
      </w:pPr>
      <w:r w:rsidRPr="000F21F0">
        <w:t>- затраты, связанные с действием других факторов, влияющих на выполнение сроков строительства;</w:t>
      </w:r>
    </w:p>
    <w:p w:rsidR="00B972CA" w:rsidRPr="000F21F0" w:rsidRDefault="00B972CA" w:rsidP="00B972CA">
      <w:pPr>
        <w:ind w:left="-142" w:firstLine="709"/>
        <w:jc w:val="both"/>
      </w:pPr>
      <w:r w:rsidRPr="000F21F0">
        <w:t>- затраты, связанные с выполнением пусконаладочных работ на объекте (под нагрузкой и в холостую, при комплексном опробовании);</w:t>
      </w:r>
    </w:p>
    <w:p w:rsidR="00B972CA" w:rsidRPr="000F21F0" w:rsidRDefault="00B972CA" w:rsidP="00B972CA">
      <w:pPr>
        <w:ind w:left="-142" w:firstLine="709"/>
        <w:jc w:val="both"/>
      </w:pPr>
      <w:r w:rsidRPr="000F21F0">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rsidR="00B972CA" w:rsidRPr="000F21F0" w:rsidRDefault="00B972CA" w:rsidP="00B972CA">
      <w:pPr>
        <w:ind w:left="-142" w:firstLine="709"/>
        <w:jc w:val="both"/>
      </w:pPr>
      <w:r w:rsidRPr="000F21F0">
        <w:t>- затраты на вынос осей здания в натуру и создание геодезической разбивочной основы;</w:t>
      </w:r>
    </w:p>
    <w:p w:rsidR="00B972CA" w:rsidRPr="000F21F0" w:rsidRDefault="00B972CA" w:rsidP="00B972CA">
      <w:pPr>
        <w:ind w:left="-142" w:firstLine="709"/>
        <w:jc w:val="both"/>
      </w:pPr>
      <w:r w:rsidRPr="000F21F0">
        <w:t>- расходы на непредвиденные работы и затраты;</w:t>
      </w:r>
    </w:p>
    <w:p w:rsidR="00B972CA" w:rsidRPr="000F21F0" w:rsidRDefault="00B972CA" w:rsidP="00B972CA">
      <w:pPr>
        <w:ind w:left="-142" w:firstLine="709"/>
        <w:jc w:val="both"/>
      </w:pPr>
      <w:r w:rsidRPr="000F21F0">
        <w:t>- расходы на подготовительные работы, проведение компенсационных мероприятий;</w:t>
      </w:r>
    </w:p>
    <w:p w:rsidR="00B972CA" w:rsidRPr="000F21F0" w:rsidRDefault="00B972CA" w:rsidP="00B972CA">
      <w:pPr>
        <w:ind w:left="-142" w:firstLine="709"/>
        <w:jc w:val="both"/>
      </w:pPr>
      <w:r w:rsidRPr="000F21F0">
        <w:t>- затраты на утилизацию строительных отходов и возмещение за негативное воздействие на окружающую среду;</w:t>
      </w:r>
    </w:p>
    <w:p w:rsidR="00B972CA" w:rsidRPr="000F21F0" w:rsidRDefault="00B972CA" w:rsidP="00B972CA">
      <w:pPr>
        <w:ind w:left="-142" w:firstLine="709"/>
        <w:jc w:val="both"/>
      </w:pPr>
      <w:r w:rsidRPr="000F21F0">
        <w:t>- затраты, необходимые для получения ТУ и заключения договоров на присоединения объекта к временным сетям инженерно-технического обеспечения;</w:t>
      </w:r>
    </w:p>
    <w:p w:rsidR="00B972CA" w:rsidRPr="000F21F0" w:rsidRDefault="00B972CA" w:rsidP="00B972CA">
      <w:pPr>
        <w:ind w:left="-142" w:firstLine="709"/>
        <w:jc w:val="both"/>
      </w:pPr>
      <w:r w:rsidRPr="000F21F0">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rsidR="00B972CA" w:rsidRPr="000F21F0" w:rsidRDefault="00B972CA" w:rsidP="00B972CA">
      <w:pPr>
        <w:ind w:left="-142" w:firstLine="709"/>
        <w:jc w:val="both"/>
      </w:pPr>
      <w:r w:rsidRPr="000F21F0">
        <w:t>- прочие расходы.</w:t>
      </w:r>
      <w:bookmarkStart w:id="13" w:name="_Hlk526931157"/>
      <w:bookmarkStart w:id="14" w:name="_Hlk40713028"/>
    </w:p>
    <w:p w:rsidR="00B972CA" w:rsidRPr="000F21F0" w:rsidRDefault="00B972CA" w:rsidP="00DB6469">
      <w:pPr>
        <w:pStyle w:val="aff"/>
        <w:numPr>
          <w:ilvl w:val="2"/>
          <w:numId w:val="16"/>
        </w:numPr>
        <w:ind w:left="-142" w:firstLine="709"/>
        <w:contextualSpacing w:val="0"/>
        <w:jc w:val="both"/>
      </w:pPr>
      <w:r w:rsidRPr="000F21F0">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rsidR="00B972CA" w:rsidRPr="000F21F0" w:rsidRDefault="00B972CA" w:rsidP="00DB6469">
      <w:pPr>
        <w:pStyle w:val="aff"/>
        <w:numPr>
          <w:ilvl w:val="1"/>
          <w:numId w:val="16"/>
        </w:numPr>
        <w:ind w:left="-142" w:firstLine="709"/>
        <w:contextualSpacing w:val="0"/>
        <w:jc w:val="both"/>
      </w:pPr>
      <w:bookmarkStart w:id="15" w:name="_Hlk40713526"/>
      <w:bookmarkEnd w:id="13"/>
      <w:bookmarkEnd w:id="14"/>
      <w:r w:rsidRPr="000F21F0">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F21F0">
          <w:t>пунктом 2.1</w:t>
        </w:r>
      </w:hyperlink>
      <w:r w:rsidRPr="000F21F0">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6" w:name="_Hlk40714777"/>
      <w:r w:rsidRPr="000F21F0">
        <w:t>за исключением следующих случаев:</w:t>
      </w:r>
    </w:p>
    <w:p w:rsidR="00B972CA" w:rsidRPr="000F21F0" w:rsidRDefault="00B972CA" w:rsidP="00DB6469">
      <w:pPr>
        <w:pStyle w:val="aff"/>
        <w:numPr>
          <w:ilvl w:val="2"/>
          <w:numId w:val="16"/>
        </w:numPr>
        <w:ind w:left="-142" w:firstLine="709"/>
        <w:contextualSpacing w:val="0"/>
        <w:jc w:val="both"/>
      </w:pPr>
      <w:bookmarkStart w:id="17" w:name="sub_100331"/>
      <w:bookmarkEnd w:id="15"/>
      <w:r w:rsidRPr="000F21F0">
        <w:t xml:space="preserve">Наступление обстоятельств непреодолимой силы, вследствие </w:t>
      </w:r>
      <w:bookmarkEnd w:id="17"/>
      <w:r w:rsidRPr="000F21F0">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18" w:name="sub_100332"/>
    </w:p>
    <w:p w:rsidR="00B972CA" w:rsidRPr="000F21F0" w:rsidRDefault="00B972CA" w:rsidP="00DB6469">
      <w:pPr>
        <w:pStyle w:val="aff"/>
        <w:numPr>
          <w:ilvl w:val="2"/>
          <w:numId w:val="16"/>
        </w:numPr>
        <w:ind w:left="-142" w:firstLine="709"/>
        <w:contextualSpacing w:val="0"/>
        <w:jc w:val="both"/>
      </w:pPr>
      <w:r w:rsidRPr="000F21F0">
        <w:t xml:space="preserve">Уменьшения ранее доведенных Государственному заказчику лимитов </w:t>
      </w:r>
      <w:bookmarkEnd w:id="18"/>
      <w:r w:rsidRPr="000F21F0">
        <w:t xml:space="preserve">бюджетных обязательств на период строительства Объекта, которые влекут уменьшение цены Контракта. </w:t>
      </w:r>
      <w:bookmarkStart w:id="19" w:name="sub_100333"/>
    </w:p>
    <w:p w:rsidR="00B972CA" w:rsidRPr="000F21F0" w:rsidRDefault="00B972CA" w:rsidP="00DB6469">
      <w:pPr>
        <w:pStyle w:val="aff"/>
        <w:numPr>
          <w:ilvl w:val="2"/>
          <w:numId w:val="16"/>
        </w:numPr>
        <w:ind w:left="-142" w:firstLine="709"/>
        <w:contextualSpacing w:val="0"/>
        <w:jc w:val="both"/>
      </w:pPr>
      <w:r w:rsidRPr="000F21F0">
        <w:t xml:space="preserve">При изменении объема и (или) видов выполняемых работ по Контракту. При этом допускается изменение с учетом положений </w:t>
      </w:r>
      <w:hyperlink r:id="rId13" w:anchor="/document/12112604/entry/2" w:history="1">
        <w:r w:rsidRPr="000F21F0">
          <w:t>бюджетного законодательства</w:t>
        </w:r>
      </w:hyperlink>
      <w:r w:rsidRPr="000F21F0">
        <w:t xml:space="preserve"> Российской Федерации цены Контракта не более чем на десять процентов цены Контракта.</w:t>
      </w:r>
      <w:bookmarkEnd w:id="19"/>
    </w:p>
    <w:p w:rsidR="00B972CA" w:rsidRPr="000F21F0" w:rsidRDefault="00B972CA" w:rsidP="00DB6469">
      <w:pPr>
        <w:pStyle w:val="aff"/>
        <w:numPr>
          <w:ilvl w:val="2"/>
          <w:numId w:val="16"/>
        </w:numPr>
        <w:ind w:left="-142" w:firstLine="709"/>
        <w:contextualSpacing w:val="0"/>
        <w:jc w:val="both"/>
      </w:pPr>
      <w:r w:rsidRPr="000F21F0">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B972CA" w:rsidRPr="000606DA" w:rsidRDefault="00B972CA" w:rsidP="00DB6469">
      <w:pPr>
        <w:pStyle w:val="aff"/>
        <w:numPr>
          <w:ilvl w:val="1"/>
          <w:numId w:val="16"/>
        </w:numPr>
        <w:ind w:left="-142" w:firstLine="709"/>
        <w:contextualSpacing w:val="0"/>
        <w:jc w:val="both"/>
      </w:pPr>
      <w:bookmarkStart w:id="20" w:name="_Hlk32478328"/>
      <w:bookmarkEnd w:id="16"/>
      <w:r w:rsidRPr="000606DA">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0"/>
    <w:p w:rsidR="00B972CA" w:rsidRPr="000F21F0" w:rsidRDefault="00B972CA" w:rsidP="00DB6469">
      <w:pPr>
        <w:pStyle w:val="aff"/>
        <w:numPr>
          <w:ilvl w:val="2"/>
          <w:numId w:val="16"/>
        </w:numPr>
        <w:ind w:left="-142" w:firstLine="709"/>
        <w:contextualSpacing w:val="0"/>
        <w:jc w:val="both"/>
      </w:pPr>
      <w:r w:rsidRPr="000606DA">
        <w:t>В случае отсутствия письменного</w:t>
      </w:r>
      <w:r w:rsidRPr="000F21F0">
        <w:t xml:space="preserve"> согласия Государственного заказчика на непредвиденные работы или затраты, дополнительные работы Подрядчик лишается права требовать их оплаты.</w:t>
      </w:r>
    </w:p>
    <w:p w:rsidR="00B972CA" w:rsidRPr="000F21F0" w:rsidRDefault="00B972CA" w:rsidP="00DB6469">
      <w:pPr>
        <w:pStyle w:val="aff"/>
        <w:numPr>
          <w:ilvl w:val="1"/>
          <w:numId w:val="16"/>
        </w:numPr>
        <w:ind w:left="-142" w:firstLine="709"/>
        <w:contextualSpacing w:val="0"/>
        <w:jc w:val="both"/>
      </w:pPr>
      <w:bookmarkStart w:id="21" w:name="_Hlk5792699"/>
      <w:bookmarkStart w:id="22" w:name="_Hlk32478355"/>
      <w:r w:rsidRPr="000F21F0">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rsidR="00B972CA" w:rsidRPr="000F21F0" w:rsidRDefault="00B972CA" w:rsidP="00B972CA">
      <w:pPr>
        <w:ind w:left="-142" w:firstLine="709"/>
        <w:jc w:val="both"/>
      </w:pPr>
      <w:r w:rsidRPr="000F21F0">
        <w:t>Сумма средств на непредвиденные работы и затраты в целом не должна превышать суммы, указанные в Смете контракта, предусмотренные для этих целей.</w:t>
      </w:r>
    </w:p>
    <w:bookmarkEnd w:id="21"/>
    <w:p w:rsidR="00B972CA" w:rsidRPr="000F21F0" w:rsidRDefault="00B972CA" w:rsidP="00DB6469">
      <w:pPr>
        <w:pStyle w:val="aff"/>
        <w:numPr>
          <w:ilvl w:val="1"/>
          <w:numId w:val="16"/>
        </w:numPr>
        <w:ind w:left="-142" w:firstLine="709"/>
        <w:contextualSpacing w:val="0"/>
        <w:jc w:val="both"/>
      </w:pPr>
      <w:r w:rsidRPr="000F21F0">
        <w:t xml:space="preserve">Подрядчик дает согласие путем подписания Контракта на: </w:t>
      </w:r>
    </w:p>
    <w:p w:rsidR="00B972CA" w:rsidRPr="002956B1" w:rsidRDefault="00B972CA" w:rsidP="00DB6469">
      <w:pPr>
        <w:pStyle w:val="aff"/>
        <w:numPr>
          <w:ilvl w:val="2"/>
          <w:numId w:val="16"/>
        </w:numPr>
        <w:ind w:left="-142" w:firstLine="709"/>
        <w:contextualSpacing w:val="0"/>
        <w:jc w:val="both"/>
      </w:pPr>
      <w:bookmarkStart w:id="23" w:name="_Hlk40713730"/>
      <w:bookmarkEnd w:id="22"/>
      <w:r w:rsidRPr="002956B1">
        <w:t>одностороннее удержание неустойки (штрафа, пени), расходов на устранение недостатков (дефектов) работ в</w:t>
      </w:r>
      <w:r>
        <w:t xml:space="preserve"> </w:t>
      </w:r>
      <w:r w:rsidRPr="002956B1">
        <w:t>размере, определенном Государственным заказчиком</w:t>
      </w:r>
      <w:bookmarkStart w:id="24" w:name="_Hlk44659292"/>
      <w:r w:rsidRPr="002956B1">
        <w:t>, из сумм, подлежащих оплате по Контракту</w:t>
      </w:r>
      <w:bookmarkEnd w:id="24"/>
      <w:r w:rsidRPr="002956B1">
        <w:t>;</w:t>
      </w:r>
    </w:p>
    <w:p w:rsidR="00B972CA" w:rsidRPr="00573F57" w:rsidRDefault="00B972CA" w:rsidP="00DB6469">
      <w:pPr>
        <w:pStyle w:val="aff"/>
        <w:numPr>
          <w:ilvl w:val="2"/>
          <w:numId w:val="16"/>
        </w:numPr>
        <w:ind w:left="-142" w:firstLine="709"/>
        <w:contextualSpacing w:val="0"/>
        <w:jc w:val="both"/>
      </w:pPr>
      <w:r w:rsidRPr="00573F57">
        <w:t>излишне уплаченных денежных средств, в соответствии с п. 5.1.12, 5.1.13 Контракта и на сумму расходов на устранение недостатков (дефектов) работ.</w:t>
      </w:r>
    </w:p>
    <w:p w:rsidR="00B972CA" w:rsidRPr="000F21F0" w:rsidRDefault="00B972CA" w:rsidP="00DB6469">
      <w:pPr>
        <w:pStyle w:val="aff"/>
        <w:numPr>
          <w:ilvl w:val="1"/>
          <w:numId w:val="16"/>
        </w:numPr>
        <w:ind w:left="-142" w:firstLine="709"/>
        <w:contextualSpacing w:val="0"/>
        <w:jc w:val="both"/>
      </w:pPr>
      <w:r w:rsidRPr="000F21F0">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rsidR="00B972CA" w:rsidRPr="000F21F0" w:rsidRDefault="00B972CA" w:rsidP="00DB6469">
      <w:pPr>
        <w:pStyle w:val="aff"/>
        <w:numPr>
          <w:ilvl w:val="1"/>
          <w:numId w:val="16"/>
        </w:numPr>
        <w:ind w:left="-142" w:firstLine="709"/>
        <w:contextualSpacing w:val="0"/>
        <w:jc w:val="both"/>
      </w:pPr>
      <w:bookmarkStart w:id="25" w:name="_Hlk16182493"/>
      <w:r w:rsidRPr="000F21F0">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p w:rsidR="00B972CA" w:rsidRDefault="00B972CA" w:rsidP="00DB6469">
      <w:pPr>
        <w:pStyle w:val="aff"/>
        <w:numPr>
          <w:ilvl w:val="1"/>
          <w:numId w:val="16"/>
        </w:numPr>
        <w:ind w:left="-142" w:firstLine="709"/>
        <w:contextualSpacing w:val="0"/>
        <w:jc w:val="both"/>
      </w:pPr>
      <w:r w:rsidRPr="000F21F0">
        <w:t xml:space="preserve">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rsidR="00B972CA" w:rsidRPr="000F21F0" w:rsidRDefault="00B972CA" w:rsidP="00B972CA">
      <w:pPr>
        <w:pStyle w:val="aff"/>
        <w:ind w:left="567"/>
        <w:jc w:val="both"/>
      </w:pPr>
    </w:p>
    <w:p w:rsidR="00B972CA" w:rsidRPr="00263463" w:rsidRDefault="00B972CA" w:rsidP="00DB6469">
      <w:pPr>
        <w:pStyle w:val="aff"/>
        <w:numPr>
          <w:ilvl w:val="0"/>
          <w:numId w:val="16"/>
        </w:numPr>
        <w:contextualSpacing w:val="0"/>
        <w:jc w:val="center"/>
        <w:rPr>
          <w:b/>
        </w:rPr>
      </w:pPr>
      <w:bookmarkStart w:id="26" w:name="_Hlk40715114"/>
      <w:bookmarkEnd w:id="23"/>
      <w:bookmarkEnd w:id="25"/>
      <w:r w:rsidRPr="00263463">
        <w:rPr>
          <w:b/>
        </w:rPr>
        <w:t>Порядок оплаты</w:t>
      </w:r>
      <w:bookmarkStart w:id="27" w:name="sub_10036"/>
      <w:bookmarkStart w:id="28" w:name="_Hlk32478386"/>
    </w:p>
    <w:p w:rsidR="00B972CA" w:rsidRPr="003A146E" w:rsidRDefault="00B972CA" w:rsidP="00DB6469">
      <w:pPr>
        <w:pStyle w:val="aff"/>
        <w:numPr>
          <w:ilvl w:val="1"/>
          <w:numId w:val="16"/>
        </w:numPr>
        <w:ind w:left="0" w:firstLine="567"/>
        <w:contextualSpacing w:val="0"/>
        <w:jc w:val="both"/>
      </w:pPr>
      <w:r w:rsidRPr="003A146E">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rsidR="00B972CA" w:rsidRDefault="00B972CA" w:rsidP="00B972CA">
      <w:pPr>
        <w:ind w:firstLine="567"/>
        <w:jc w:val="both"/>
        <w:rPr>
          <w:color w:val="000000"/>
        </w:rPr>
      </w:pPr>
      <w:r w:rsidRPr="000064D5">
        <w:rPr>
          <w:color w:val="000000"/>
        </w:rPr>
        <w:t xml:space="preserve">Первичные учетные документы, подтверждающие выполнение работ, составляются на основании </w:t>
      </w:r>
      <w:r w:rsidRPr="005C492B">
        <w:rPr>
          <w:color w:val="000000"/>
        </w:rPr>
        <w:t>Сметы контракта.</w:t>
      </w:r>
    </w:p>
    <w:p w:rsidR="00B972CA" w:rsidRPr="000064D5" w:rsidRDefault="00B972CA" w:rsidP="00B972CA">
      <w:pPr>
        <w:ind w:firstLine="567"/>
        <w:jc w:val="both"/>
      </w:pPr>
      <w:r w:rsidRPr="00CD5B11">
        <w:t xml:space="preserve">Порядок оформления и подписания акта о приемки выполненных работ установлен статьей 7 Контракта. </w:t>
      </w:r>
      <w:r w:rsidRPr="000064D5">
        <w:t xml:space="preserve">  </w:t>
      </w:r>
    </w:p>
    <w:p w:rsidR="00B972CA" w:rsidRPr="00B972CA" w:rsidRDefault="00B972CA" w:rsidP="00DB6469">
      <w:pPr>
        <w:pStyle w:val="ConsPlusNormal"/>
        <w:numPr>
          <w:ilvl w:val="2"/>
          <w:numId w:val="16"/>
        </w:numPr>
        <w:suppressAutoHyphens/>
        <w:autoSpaceDE/>
        <w:autoSpaceDN/>
        <w:adjustRightInd/>
        <w:spacing w:before="240"/>
        <w:ind w:left="0" w:firstLine="567"/>
        <w:jc w:val="both"/>
        <w:rPr>
          <w:rFonts w:ascii="Times New Roman" w:hAnsi="Times New Roman" w:cs="Times New Roman"/>
          <w:sz w:val="24"/>
          <w:szCs w:val="24"/>
        </w:rPr>
      </w:pPr>
      <w:r w:rsidRPr="00B972CA">
        <w:rPr>
          <w:rFonts w:ascii="Times New Roman" w:hAnsi="Times New Roman" w:cs="Times New Roman"/>
          <w:sz w:val="24"/>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B972CA">
        <w:rPr>
          <w:rFonts w:ascii="Times New Roman" w:hAnsi="Times New Roman" w:cs="Times New Roman"/>
          <w:noProof/>
          <w:sz w:val="24"/>
          <w:szCs w:val="24"/>
        </w:rPr>
        <w:drawing>
          <wp:inline distT="0" distB="0" distL="0" distR="0">
            <wp:extent cx="286385" cy="28638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r w:rsidRPr="00B972CA">
        <w:rPr>
          <w:rFonts w:ascii="Times New Roman" w:hAnsi="Times New Roman" w:cs="Times New Roman"/>
          <w:sz w:val="24"/>
          <w:szCs w:val="24"/>
        </w:rPr>
        <w:t>), определяется по формуле (2):</w:t>
      </w:r>
    </w:p>
    <w:p w:rsidR="00B972CA" w:rsidRPr="00B972CA" w:rsidRDefault="00B972CA" w:rsidP="00B972CA">
      <w:pPr>
        <w:pStyle w:val="ConsPlusNormal"/>
        <w:ind w:firstLine="567"/>
        <w:jc w:val="both"/>
        <w:rPr>
          <w:rFonts w:ascii="Times New Roman" w:hAnsi="Times New Roman" w:cs="Times New Roman"/>
          <w:sz w:val="24"/>
          <w:szCs w:val="24"/>
        </w:rPr>
      </w:pPr>
    </w:p>
    <w:p w:rsidR="00B972CA" w:rsidRPr="003A146E" w:rsidRDefault="00B972CA" w:rsidP="00B972CA">
      <w:pPr>
        <w:pStyle w:val="ConsPlusNormal"/>
        <w:ind w:firstLine="567"/>
        <w:jc w:val="center"/>
        <w:rPr>
          <w:rFonts w:ascii="Times New Roman" w:hAnsi="Times New Roman" w:cs="Times New Roman"/>
          <w:szCs w:val="24"/>
        </w:rPr>
      </w:pPr>
      <w:r w:rsidRPr="00AC3338">
        <w:rPr>
          <w:rFonts w:ascii="Times New Roman" w:hAnsi="Times New Roman" w:cs="Times New Roman"/>
          <w:noProof/>
          <w:szCs w:val="24"/>
        </w:rPr>
        <w:drawing>
          <wp:inline distT="0" distB="0" distL="0" distR="0">
            <wp:extent cx="1399540" cy="28638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9540" cy="286385"/>
                    </a:xfrm>
                    <a:prstGeom prst="rect">
                      <a:avLst/>
                    </a:prstGeom>
                    <a:noFill/>
                    <a:ln>
                      <a:noFill/>
                    </a:ln>
                  </pic:spPr>
                </pic:pic>
              </a:graphicData>
            </a:graphic>
          </wp:inline>
        </w:drawing>
      </w:r>
    </w:p>
    <w:p w:rsidR="00B972CA" w:rsidRPr="003A146E" w:rsidRDefault="00B972CA" w:rsidP="00B972CA">
      <w:pPr>
        <w:pStyle w:val="ConsPlusNormal"/>
        <w:ind w:firstLine="567"/>
        <w:jc w:val="both"/>
        <w:rPr>
          <w:rFonts w:ascii="Times New Roman" w:hAnsi="Times New Roman" w:cs="Times New Roman"/>
          <w:szCs w:val="24"/>
        </w:rPr>
      </w:pPr>
      <w:r w:rsidRPr="003A146E">
        <w:rPr>
          <w:rFonts w:ascii="Times New Roman" w:hAnsi="Times New Roman" w:cs="Times New Roman"/>
          <w:szCs w:val="24"/>
        </w:rPr>
        <w:t>где:</w:t>
      </w:r>
    </w:p>
    <w:p w:rsidR="00B972CA" w:rsidRPr="003A146E" w:rsidRDefault="00B972CA" w:rsidP="00B972CA">
      <w:pPr>
        <w:pStyle w:val="ConsPlusNormal"/>
        <w:spacing w:before="240"/>
        <w:ind w:firstLine="567"/>
        <w:jc w:val="both"/>
        <w:rPr>
          <w:rFonts w:ascii="Times New Roman" w:hAnsi="Times New Roman" w:cs="Times New Roman"/>
          <w:szCs w:val="24"/>
        </w:rPr>
      </w:pPr>
      <w:r w:rsidRPr="00AC3338">
        <w:rPr>
          <w:rFonts w:ascii="Times New Roman" w:hAnsi="Times New Roman" w:cs="Times New Roman"/>
          <w:noProof/>
          <w:szCs w:val="24"/>
        </w:rPr>
        <w:drawing>
          <wp:inline distT="0" distB="0" distL="0" distR="0">
            <wp:extent cx="302260" cy="286385"/>
            <wp:effectExtent l="0" t="0" r="254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2260" cy="286385"/>
                    </a:xfrm>
                    <a:prstGeom prst="rect">
                      <a:avLst/>
                    </a:prstGeom>
                    <a:noFill/>
                    <a:ln>
                      <a:noFill/>
                    </a:ln>
                  </pic:spPr>
                </pic:pic>
              </a:graphicData>
            </a:graphic>
          </wp:inline>
        </w:drawing>
      </w:r>
      <w:r w:rsidRPr="003A146E">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rsidR="00B972CA" w:rsidRPr="003A146E" w:rsidRDefault="00B972CA" w:rsidP="00B972CA">
      <w:pPr>
        <w:pStyle w:val="ConsPlusNormal"/>
        <w:spacing w:before="240"/>
        <w:ind w:firstLine="567"/>
        <w:jc w:val="both"/>
        <w:rPr>
          <w:rFonts w:ascii="Times New Roman" w:hAnsi="Times New Roman" w:cs="Times New Roman"/>
          <w:szCs w:val="24"/>
        </w:rPr>
      </w:pPr>
      <w:r w:rsidRPr="00AC3338">
        <w:rPr>
          <w:rFonts w:ascii="Times New Roman" w:hAnsi="Times New Roman" w:cs="Times New Roman"/>
          <w:noProof/>
          <w:szCs w:val="24"/>
        </w:rPr>
        <w:drawing>
          <wp:inline distT="0" distB="0" distL="0" distR="0">
            <wp:extent cx="302260" cy="2863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2260" cy="286385"/>
                    </a:xfrm>
                    <a:prstGeom prst="rect">
                      <a:avLst/>
                    </a:prstGeom>
                    <a:noFill/>
                    <a:ln>
                      <a:noFill/>
                    </a:ln>
                  </pic:spPr>
                </pic:pic>
              </a:graphicData>
            </a:graphic>
          </wp:inline>
        </w:drawing>
      </w:r>
      <w:r w:rsidRPr="003A146E">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B972CA" w:rsidRPr="00B972CA" w:rsidRDefault="00B972CA" w:rsidP="00DB6469">
      <w:pPr>
        <w:pStyle w:val="ConsPlusNormal"/>
        <w:numPr>
          <w:ilvl w:val="2"/>
          <w:numId w:val="16"/>
        </w:numPr>
        <w:suppressAutoHyphens/>
        <w:autoSpaceDE/>
        <w:autoSpaceDN/>
        <w:adjustRightInd/>
        <w:spacing w:before="240"/>
        <w:ind w:left="0" w:firstLine="567"/>
        <w:jc w:val="both"/>
        <w:rPr>
          <w:rFonts w:ascii="Times New Roman" w:hAnsi="Times New Roman" w:cs="Times New Roman"/>
          <w:sz w:val="24"/>
          <w:szCs w:val="24"/>
        </w:rPr>
      </w:pPr>
      <w:r w:rsidRPr="00B972CA">
        <w:rPr>
          <w:rFonts w:ascii="Times New Roman" w:hAnsi="Times New Roman" w:cs="Times New Roman"/>
          <w:sz w:val="24"/>
          <w:szCs w:val="24"/>
        </w:rPr>
        <w:t>Стоимость выполненных, принятых Государственным заказчиком и подлежащих оплате работ (С</w:t>
      </w:r>
      <w:r w:rsidRPr="00B972CA">
        <w:rPr>
          <w:rFonts w:ascii="Times New Roman" w:hAnsi="Times New Roman" w:cs="Times New Roman"/>
          <w:sz w:val="24"/>
          <w:szCs w:val="24"/>
          <w:vertAlign w:val="superscript"/>
        </w:rPr>
        <w:t>вр</w:t>
      </w:r>
      <w:r w:rsidRPr="00B972CA">
        <w:rPr>
          <w:rFonts w:ascii="Times New Roman" w:hAnsi="Times New Roman" w:cs="Times New Roman"/>
          <w:sz w:val="24"/>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rsidR="00B972CA" w:rsidRPr="00B972CA" w:rsidRDefault="00B972CA" w:rsidP="00B972CA">
      <w:pPr>
        <w:pStyle w:val="ConsPlusNormal"/>
        <w:ind w:firstLine="567"/>
        <w:jc w:val="both"/>
        <w:rPr>
          <w:rFonts w:ascii="Times New Roman" w:hAnsi="Times New Roman" w:cs="Times New Roman"/>
          <w:sz w:val="24"/>
          <w:szCs w:val="24"/>
        </w:rPr>
      </w:pPr>
    </w:p>
    <w:p w:rsidR="00B972CA" w:rsidRPr="000064D5" w:rsidRDefault="00B972CA" w:rsidP="00B972CA">
      <w:pPr>
        <w:ind w:firstLine="567"/>
        <w:jc w:val="both"/>
      </w:pPr>
      <w:r w:rsidRPr="009D39BC">
        <w:rPr>
          <w:noProof/>
        </w:rPr>
        <w:drawing>
          <wp:inline distT="0" distB="0" distL="0" distR="0">
            <wp:extent cx="1160780" cy="516890"/>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60780" cy="516890"/>
                    </a:xfrm>
                    <a:prstGeom prst="rect">
                      <a:avLst/>
                    </a:prstGeom>
                    <a:noFill/>
                    <a:ln>
                      <a:noFill/>
                    </a:ln>
                  </pic:spPr>
                </pic:pic>
              </a:graphicData>
            </a:graphic>
          </wp:inline>
        </w:drawing>
      </w:r>
    </w:p>
    <w:p w:rsidR="00B972CA" w:rsidRPr="003A146E" w:rsidRDefault="00B972CA" w:rsidP="00DB6469">
      <w:pPr>
        <w:pStyle w:val="aff"/>
        <w:numPr>
          <w:ilvl w:val="2"/>
          <w:numId w:val="16"/>
        </w:numPr>
        <w:ind w:left="0" w:firstLine="567"/>
        <w:contextualSpacing w:val="0"/>
        <w:jc w:val="both"/>
        <w:rPr>
          <w:rFonts w:eastAsia="Calibri"/>
        </w:rPr>
      </w:pPr>
      <w:bookmarkStart w:id="29" w:name="_Hlk40714410"/>
      <w:r w:rsidRPr="003A146E">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rsidR="00B972CA" w:rsidRPr="003A146E" w:rsidRDefault="00B972CA" w:rsidP="00DB6469">
      <w:pPr>
        <w:pStyle w:val="aff"/>
        <w:numPr>
          <w:ilvl w:val="1"/>
          <w:numId w:val="16"/>
        </w:numPr>
        <w:ind w:left="0" w:firstLine="567"/>
        <w:contextualSpacing w:val="0"/>
        <w:jc w:val="both"/>
        <w:rPr>
          <w:rFonts w:eastAsia="Calibri"/>
        </w:rPr>
      </w:pPr>
      <w:bookmarkStart w:id="30" w:name="sub_10037"/>
      <w:bookmarkEnd w:id="27"/>
      <w:bookmarkEnd w:id="28"/>
      <w:bookmarkEnd w:id="29"/>
      <w:r w:rsidRPr="003A146E">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rsidR="00B972CA" w:rsidRPr="000064D5" w:rsidRDefault="00B972CA" w:rsidP="00B972CA">
      <w:pPr>
        <w:shd w:val="clear" w:color="auto" w:fill="FFFFFF"/>
        <w:tabs>
          <w:tab w:val="left" w:pos="0"/>
        </w:tabs>
        <w:ind w:firstLine="567"/>
        <w:jc w:val="both"/>
        <w:rPr>
          <w:kern w:val="16"/>
        </w:rPr>
      </w:pPr>
      <w:r w:rsidRPr="003A146E">
        <w:t xml:space="preserve">Досрочная сдача результатов Работ допускается только по согласованию с Государственным заказчиком. </w:t>
      </w:r>
      <w:bookmarkStart w:id="31" w:name="_Hlk45179707"/>
      <w:r w:rsidRPr="003A146E">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1"/>
    </w:p>
    <w:bookmarkEnd w:id="30"/>
    <w:p w:rsidR="00B972CA" w:rsidRPr="000064D5" w:rsidRDefault="00B972CA" w:rsidP="00DB6469">
      <w:pPr>
        <w:pStyle w:val="aff"/>
        <w:numPr>
          <w:ilvl w:val="1"/>
          <w:numId w:val="16"/>
        </w:numPr>
        <w:ind w:left="0" w:firstLine="567"/>
        <w:contextualSpacing w:val="0"/>
        <w:jc w:val="both"/>
      </w:pPr>
      <w:r w:rsidRPr="000064D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rsidR="00B972CA" w:rsidRPr="000064D5" w:rsidRDefault="00B972CA" w:rsidP="00B972CA">
      <w:pPr>
        <w:ind w:firstLine="567"/>
        <w:jc w:val="both"/>
        <w:rPr>
          <w:b/>
          <w:bCs/>
        </w:rPr>
      </w:pPr>
      <w:bookmarkStart w:id="32" w:name="_Hlk40714533"/>
      <w:bookmarkStart w:id="33" w:name="sub_10038"/>
      <w:r w:rsidRPr="000064D5">
        <w:rPr>
          <w:b/>
          <w:bCs/>
        </w:rPr>
        <w:t>Сумма финансирования в 20</w:t>
      </w:r>
      <w:r>
        <w:rPr>
          <w:b/>
          <w:bCs/>
        </w:rPr>
        <w:t>20</w:t>
      </w:r>
      <w:r w:rsidRPr="000064D5">
        <w:rPr>
          <w:b/>
          <w:bCs/>
        </w:rPr>
        <w:t xml:space="preserve"> году – </w:t>
      </w:r>
    </w:p>
    <w:p w:rsidR="00B972CA" w:rsidRDefault="00B972CA" w:rsidP="00B972CA">
      <w:pPr>
        <w:ind w:firstLine="567"/>
        <w:jc w:val="both"/>
        <w:rPr>
          <w:b/>
          <w:bCs/>
        </w:rPr>
      </w:pPr>
      <w:r w:rsidRPr="000064D5">
        <w:rPr>
          <w:b/>
          <w:bCs/>
        </w:rPr>
        <w:t>Сумма финансирования в 202</w:t>
      </w:r>
      <w:r>
        <w:rPr>
          <w:b/>
          <w:bCs/>
        </w:rPr>
        <w:t>1</w:t>
      </w:r>
      <w:r w:rsidRPr="000064D5">
        <w:rPr>
          <w:b/>
          <w:bCs/>
        </w:rPr>
        <w:t xml:space="preserve"> году –</w:t>
      </w:r>
    </w:p>
    <w:p w:rsidR="00B972CA" w:rsidRDefault="00B972CA" w:rsidP="00B972CA">
      <w:pPr>
        <w:ind w:firstLine="567"/>
        <w:jc w:val="both"/>
        <w:rPr>
          <w:b/>
          <w:bCs/>
        </w:rPr>
      </w:pPr>
      <w:r w:rsidRPr="000064D5">
        <w:rPr>
          <w:b/>
          <w:bCs/>
        </w:rPr>
        <w:t>Сумма финансирования в 202</w:t>
      </w:r>
      <w:r>
        <w:rPr>
          <w:b/>
          <w:bCs/>
        </w:rPr>
        <w:t>2</w:t>
      </w:r>
      <w:r w:rsidRPr="000064D5">
        <w:rPr>
          <w:b/>
          <w:bCs/>
        </w:rPr>
        <w:t xml:space="preserve"> году –</w:t>
      </w:r>
    </w:p>
    <w:p w:rsidR="00B972CA" w:rsidRPr="000064D5" w:rsidRDefault="00B972CA" w:rsidP="00B972CA">
      <w:pPr>
        <w:ind w:firstLine="567"/>
        <w:jc w:val="both"/>
        <w:rPr>
          <w:b/>
          <w:bCs/>
        </w:rPr>
      </w:pPr>
      <w:r w:rsidRPr="000064D5">
        <w:rPr>
          <w:b/>
          <w:bCs/>
        </w:rPr>
        <w:t>Сумма финансирования в 202</w:t>
      </w:r>
      <w:r>
        <w:rPr>
          <w:b/>
          <w:bCs/>
        </w:rPr>
        <w:t>3</w:t>
      </w:r>
      <w:r w:rsidRPr="000064D5">
        <w:rPr>
          <w:b/>
          <w:bCs/>
        </w:rPr>
        <w:t xml:space="preserve"> году –</w:t>
      </w:r>
    </w:p>
    <w:p w:rsidR="00B972CA" w:rsidRPr="000064D5" w:rsidRDefault="00B972CA" w:rsidP="00B972CA">
      <w:pPr>
        <w:ind w:firstLine="567"/>
        <w:jc w:val="both"/>
        <w:rPr>
          <w:b/>
          <w:bCs/>
        </w:rPr>
      </w:pPr>
    </w:p>
    <w:p w:rsidR="00B972CA" w:rsidRPr="003A146E" w:rsidRDefault="00B972CA" w:rsidP="00DB6469">
      <w:pPr>
        <w:pStyle w:val="aff"/>
        <w:numPr>
          <w:ilvl w:val="1"/>
          <w:numId w:val="16"/>
        </w:numPr>
        <w:ind w:left="0" w:firstLine="567"/>
        <w:contextualSpacing w:val="0"/>
        <w:jc w:val="both"/>
      </w:pPr>
      <w:bookmarkStart w:id="34" w:name="_Hlk45179960"/>
      <w:bookmarkStart w:id="35" w:name="_Hlk40714475"/>
      <w:bookmarkStart w:id="36" w:name="sub_10039"/>
      <w:bookmarkEnd w:id="32"/>
      <w:bookmarkEnd w:id="33"/>
      <w:r w:rsidRPr="003A146E">
        <w:rPr>
          <w:color w:val="000000"/>
          <w:lang w:bidi="ru-RU"/>
        </w:rPr>
        <w:t xml:space="preserve">Расчеты по Контракту осуществляется путем перечисления денежных средств </w:t>
      </w:r>
      <w:r w:rsidRPr="003A146E">
        <w:t>с банковского (лицевого) счета</w:t>
      </w:r>
      <w:r w:rsidRPr="003A146E">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4"/>
    <w:p w:rsidR="00B972CA" w:rsidRDefault="00B972CA" w:rsidP="00DB6469">
      <w:pPr>
        <w:pStyle w:val="aff"/>
        <w:numPr>
          <w:ilvl w:val="1"/>
          <w:numId w:val="16"/>
        </w:numPr>
        <w:ind w:left="0" w:firstLine="567"/>
        <w:contextualSpacing w:val="0"/>
        <w:jc w:val="both"/>
      </w:pPr>
      <w:r w:rsidRPr="000064D5">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bookmarkEnd w:id="35"/>
      <w:bookmarkEnd w:id="36"/>
    </w:p>
    <w:p w:rsidR="00B972CA" w:rsidRDefault="00B972CA" w:rsidP="00DB6469">
      <w:pPr>
        <w:pStyle w:val="aff"/>
        <w:numPr>
          <w:ilvl w:val="1"/>
          <w:numId w:val="16"/>
        </w:numPr>
        <w:ind w:left="0" w:firstLine="567"/>
        <w:contextualSpacing w:val="0"/>
        <w:jc w:val="both"/>
      </w:pPr>
      <w:r>
        <w:t> </w:t>
      </w:r>
      <w:r w:rsidRPr="000064D5">
        <w:t>Подрядчик вправе использовать полученные денежные средства</w:t>
      </w:r>
      <w:r>
        <w:t xml:space="preserve"> </w:t>
      </w:r>
      <w:r w:rsidRPr="000064D5">
        <w:t xml:space="preserve">исключительно на цели реализации предмета Контракта. </w:t>
      </w:r>
    </w:p>
    <w:p w:rsidR="00B972CA" w:rsidRPr="00BE18A9" w:rsidRDefault="00B972CA" w:rsidP="00DB6469">
      <w:pPr>
        <w:pStyle w:val="aff"/>
        <w:numPr>
          <w:ilvl w:val="1"/>
          <w:numId w:val="19"/>
        </w:numPr>
        <w:ind w:left="0" w:firstLine="567"/>
        <w:contextualSpacing w:val="0"/>
        <w:jc w:val="both"/>
      </w:pPr>
      <w:r w:rsidRPr="00BE18A9">
        <w:rPr>
          <w:iCs/>
        </w:rPr>
        <w:t xml:space="preserve">Оплата выполненных Подрядчиком строительно-монтажных работ, в пределах </w:t>
      </w:r>
      <w:r>
        <w:rPr>
          <w:iCs/>
        </w:rPr>
        <w:t xml:space="preserve">99 </w:t>
      </w:r>
      <w:r w:rsidRPr="00BE18A9">
        <w:rPr>
          <w:iCs/>
        </w:rPr>
        <w:t>%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rsidR="00B972CA" w:rsidRPr="00B36A70" w:rsidRDefault="00B972CA" w:rsidP="00DB6469">
      <w:pPr>
        <w:pStyle w:val="aff"/>
        <w:numPr>
          <w:ilvl w:val="1"/>
          <w:numId w:val="19"/>
        </w:numPr>
        <w:ind w:left="0" w:firstLine="567"/>
        <w:contextualSpacing w:val="0"/>
        <w:jc w:val="both"/>
      </w:pPr>
      <w:r w:rsidRPr="00B36A70">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B972CA" w:rsidRPr="00B36A70" w:rsidRDefault="00B972CA" w:rsidP="00DB6469">
      <w:pPr>
        <w:pStyle w:val="aff"/>
        <w:numPr>
          <w:ilvl w:val="2"/>
          <w:numId w:val="19"/>
        </w:numPr>
        <w:ind w:left="0" w:firstLine="567"/>
        <w:contextualSpacing w:val="0"/>
        <w:jc w:val="both"/>
      </w:pPr>
      <w:r w:rsidRPr="00B36A70">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B972CA" w:rsidRPr="00B36A70" w:rsidRDefault="00B972CA" w:rsidP="00DB6469">
      <w:pPr>
        <w:pStyle w:val="aff"/>
        <w:numPr>
          <w:ilvl w:val="2"/>
          <w:numId w:val="19"/>
        </w:numPr>
        <w:ind w:left="0" w:firstLine="567"/>
        <w:contextualSpacing w:val="0"/>
        <w:jc w:val="both"/>
      </w:pPr>
      <w:r w:rsidRPr="00B36A70">
        <w:t xml:space="preserve">излишне уплаченных денежных средств, в соответствии с п. 5.1.12 Контракта. </w:t>
      </w:r>
    </w:p>
    <w:p w:rsidR="00B972CA" w:rsidRPr="00B36A70" w:rsidRDefault="00B972CA" w:rsidP="00DB6469">
      <w:pPr>
        <w:pStyle w:val="aff"/>
        <w:numPr>
          <w:ilvl w:val="2"/>
          <w:numId w:val="19"/>
        </w:numPr>
        <w:ind w:left="-142" w:firstLine="709"/>
        <w:contextualSpacing w:val="0"/>
        <w:jc w:val="both"/>
      </w:pPr>
      <w:r w:rsidRPr="00B36A70">
        <w:t>на сумму расходов на устранение недостатков (дефектов) работ</w:t>
      </w:r>
    </w:p>
    <w:p w:rsidR="00B972CA" w:rsidRPr="008F0347" w:rsidRDefault="00B972CA" w:rsidP="00DB6469">
      <w:pPr>
        <w:pStyle w:val="aff"/>
        <w:numPr>
          <w:ilvl w:val="1"/>
          <w:numId w:val="19"/>
        </w:numPr>
        <w:ind w:left="-142" w:firstLine="709"/>
        <w:contextualSpacing w:val="0"/>
        <w:jc w:val="both"/>
        <w:rPr>
          <w:rFonts w:eastAsia="Calibri"/>
          <w:iCs/>
          <w:lang w:eastAsia="en-US"/>
        </w:rPr>
      </w:pPr>
      <w:r w:rsidRPr="008F0347">
        <w:rPr>
          <w:rFonts w:eastAsia="Calibri"/>
          <w:iCs/>
          <w:lang w:eastAsia="en-US"/>
        </w:rPr>
        <w:t xml:space="preserve">При расторжении Контракта по соглашению Сторон Подрядчик обязан уплатить ранее не оплаченные (не удержанные) возвратные суммы (при наличии), оплатить суммы убытков и штрафные санкции (при наличии), </w:t>
      </w:r>
      <w:r w:rsidRPr="008F0347">
        <w:rPr>
          <w:iCs/>
        </w:rPr>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r w:rsidRPr="008F0347">
        <w:rPr>
          <w:rFonts w:eastAsia="Calibri"/>
          <w:iCs/>
          <w:lang w:eastAsia="en-US"/>
        </w:rPr>
        <w:t>.</w:t>
      </w:r>
    </w:p>
    <w:p w:rsidR="00B972CA" w:rsidRPr="008F0347" w:rsidRDefault="00B972CA" w:rsidP="00DB6469">
      <w:pPr>
        <w:pStyle w:val="aff"/>
        <w:numPr>
          <w:ilvl w:val="1"/>
          <w:numId w:val="19"/>
        </w:numPr>
        <w:ind w:left="-142" w:firstLine="709"/>
        <w:contextualSpacing w:val="0"/>
        <w:jc w:val="both"/>
        <w:rPr>
          <w:iCs/>
        </w:rPr>
      </w:pPr>
      <w:bookmarkStart w:id="37" w:name="_Hlk24557543"/>
      <w:bookmarkStart w:id="38" w:name="_Hlk16182749"/>
      <w:r w:rsidRPr="008F0347">
        <w:rPr>
          <w:iCs/>
        </w:rPr>
        <w:t>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уплатить ранее не оплаченные (не удержанные) возвратные суммы (при наличии), оплатить суммы убытков и штрафные санкции (при наличии), не позднее 5</w:t>
      </w:r>
      <w:r>
        <w:rPr>
          <w:iCs/>
        </w:rPr>
        <w:t> </w:t>
      </w:r>
      <w:r w:rsidRPr="008F0347">
        <w:rPr>
          <w:iCs/>
        </w:rPr>
        <w:t>(пяти) рабочих дней после прекращения действия Контракта, если иной срок не установлен требованием Государственного заказчика.</w:t>
      </w:r>
      <w:bookmarkEnd w:id="37"/>
    </w:p>
    <w:bookmarkEnd w:id="38"/>
    <w:p w:rsidR="00B972CA" w:rsidRDefault="00B972CA" w:rsidP="00DB6469">
      <w:pPr>
        <w:pStyle w:val="aff"/>
        <w:numPr>
          <w:ilvl w:val="1"/>
          <w:numId w:val="19"/>
        </w:numPr>
        <w:ind w:left="-142" w:right="-143" w:firstLine="568"/>
        <w:contextualSpacing w:val="0"/>
        <w:jc w:val="both"/>
      </w:pPr>
      <w:r w:rsidRPr="000064D5">
        <w:t>В случае, предусмотренном пунктом 2.2.2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rsidR="00B972CA" w:rsidRDefault="00B972CA" w:rsidP="00DB6469">
      <w:pPr>
        <w:pStyle w:val="aff"/>
        <w:numPr>
          <w:ilvl w:val="1"/>
          <w:numId w:val="19"/>
        </w:numPr>
        <w:ind w:left="-142" w:right="-143" w:firstLine="568"/>
        <w:contextualSpacing w:val="0"/>
        <w:jc w:val="both"/>
      </w:pPr>
      <w:r w:rsidRPr="00E92173">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w:t>
      </w:r>
      <w:r>
        <w:t xml:space="preserve">, подписанного Акта сдачи приемки законченного строительством объекта, </w:t>
      </w:r>
      <w:r w:rsidRPr="00E92173">
        <w:t>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w:t>
      </w:r>
      <w:r>
        <w:t>,</w:t>
      </w:r>
      <w:r w:rsidRPr="00E92173">
        <w:t xml:space="preserve"> обеспечения гарантийных обязательств.</w:t>
      </w:r>
    </w:p>
    <w:p w:rsidR="00B972CA" w:rsidRDefault="00B972CA" w:rsidP="00B972CA">
      <w:pPr>
        <w:pStyle w:val="aff"/>
        <w:ind w:left="567"/>
        <w:jc w:val="both"/>
      </w:pPr>
    </w:p>
    <w:bookmarkEnd w:id="26"/>
    <w:p w:rsidR="00B972CA" w:rsidRPr="00B60FE3" w:rsidRDefault="00B972CA" w:rsidP="00DB6469">
      <w:pPr>
        <w:pStyle w:val="aff"/>
        <w:numPr>
          <w:ilvl w:val="0"/>
          <w:numId w:val="16"/>
        </w:numPr>
        <w:contextualSpacing w:val="0"/>
        <w:jc w:val="center"/>
        <w:rPr>
          <w:b/>
        </w:rPr>
      </w:pPr>
      <w:r w:rsidRPr="00B60FE3">
        <w:rPr>
          <w:b/>
        </w:rPr>
        <w:t>Сроки выполнения работ</w:t>
      </w:r>
    </w:p>
    <w:p w:rsidR="00B972CA" w:rsidRPr="00B60FE3" w:rsidRDefault="00B972CA" w:rsidP="00DB6469">
      <w:pPr>
        <w:pStyle w:val="aff"/>
        <w:numPr>
          <w:ilvl w:val="1"/>
          <w:numId w:val="16"/>
        </w:numPr>
        <w:ind w:left="0" w:firstLine="567"/>
        <w:contextualSpacing w:val="0"/>
        <w:jc w:val="both"/>
      </w:pPr>
      <w:r w:rsidRPr="00B60FE3">
        <w:t>Работы, предусмотренные Контрактом, выполняются в сроки и объемах в соответствии с Графиком выполнения строительно-монтажных работ,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w:t>
      </w:r>
      <w:r>
        <w:t>, совместно именуемые «Графики»</w:t>
      </w:r>
      <w:r w:rsidRPr="00B60FE3">
        <w:t>.</w:t>
      </w:r>
    </w:p>
    <w:p w:rsidR="00B972CA" w:rsidRPr="00B60FE3" w:rsidRDefault="00B972CA" w:rsidP="00B972CA">
      <w:pPr>
        <w:pStyle w:val="aff"/>
        <w:ind w:left="0" w:firstLine="567"/>
        <w:jc w:val="both"/>
      </w:pPr>
      <w:r>
        <w:t>Начало работ –</w:t>
      </w:r>
      <w:r w:rsidRPr="00B60FE3">
        <w:t xml:space="preserve"> </w:t>
      </w:r>
      <w:r>
        <w:t xml:space="preserve">с </w:t>
      </w:r>
      <w:r w:rsidRPr="00B60FE3">
        <w:t>момента подписания Контракта.</w:t>
      </w:r>
    </w:p>
    <w:p w:rsidR="00B972CA" w:rsidRPr="00B972CA" w:rsidRDefault="00B972CA" w:rsidP="00B972CA">
      <w:pPr>
        <w:pStyle w:val="aff"/>
        <w:ind w:left="458" w:firstLine="109"/>
        <w:jc w:val="both"/>
      </w:pPr>
      <w:r w:rsidRPr="00B60FE3">
        <w:t xml:space="preserve">Окончание </w:t>
      </w:r>
      <w:r>
        <w:t xml:space="preserve">строительно-монтажных </w:t>
      </w:r>
      <w:r w:rsidRPr="00B60FE3">
        <w:t>работ</w:t>
      </w:r>
      <w:r>
        <w:t xml:space="preserve"> </w:t>
      </w:r>
      <w:r w:rsidRPr="00B972CA">
        <w:t>– не позднее «30» сентября 2021 г.</w:t>
      </w:r>
    </w:p>
    <w:p w:rsidR="00B972CA" w:rsidRPr="00B972CA" w:rsidRDefault="00B972CA" w:rsidP="00B972CA">
      <w:pPr>
        <w:pStyle w:val="aff"/>
        <w:ind w:left="567"/>
        <w:jc w:val="both"/>
      </w:pPr>
      <w:r w:rsidRPr="00B972CA">
        <w:t xml:space="preserve">Получение ЗОС и подписание Акта сдачи приемки законченного строительством объекта (окончание строительства) – не позднее «30» ноября 2021 г.  </w:t>
      </w:r>
    </w:p>
    <w:p w:rsidR="00B972CA" w:rsidRPr="00B60FE3" w:rsidRDefault="00B972CA" w:rsidP="00DB6469">
      <w:pPr>
        <w:pStyle w:val="aff"/>
        <w:numPr>
          <w:ilvl w:val="1"/>
          <w:numId w:val="16"/>
        </w:numPr>
        <w:ind w:left="0" w:firstLine="567"/>
        <w:contextualSpacing w:val="0"/>
        <w:jc w:val="both"/>
      </w:pPr>
      <w:r w:rsidRPr="00B972CA">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w:t>
      </w:r>
      <w:r w:rsidRPr="00B60FE3">
        <w:t xml:space="preserve">и окончания выполнения отдельных видов и/или этапов работ определены Графиками. </w:t>
      </w:r>
    </w:p>
    <w:p w:rsidR="00B972CA" w:rsidRDefault="00B972CA" w:rsidP="00DB6469">
      <w:pPr>
        <w:pStyle w:val="aff"/>
        <w:numPr>
          <w:ilvl w:val="1"/>
          <w:numId w:val="16"/>
        </w:numPr>
        <w:ind w:left="0" w:firstLine="567"/>
        <w:contextualSpacing w:val="0"/>
        <w:jc w:val="both"/>
      </w:pPr>
      <w:r w:rsidRPr="00B60FE3">
        <w:t xml:space="preserve">Объем работ по Контракту должен быть исполнен в соответствии с проектной и рабочей документацией в сроки, установленные Графиками. </w:t>
      </w:r>
    </w:p>
    <w:p w:rsidR="00B972CA" w:rsidRPr="00B60FE3" w:rsidRDefault="00B972CA" w:rsidP="00B972CA">
      <w:pPr>
        <w:pStyle w:val="aff"/>
        <w:ind w:left="567"/>
        <w:jc w:val="both"/>
      </w:pPr>
    </w:p>
    <w:p w:rsidR="00B972CA" w:rsidRPr="00B60FE3" w:rsidRDefault="00B972CA" w:rsidP="00DB6469">
      <w:pPr>
        <w:pStyle w:val="aff"/>
        <w:numPr>
          <w:ilvl w:val="0"/>
          <w:numId w:val="16"/>
        </w:numPr>
        <w:contextualSpacing w:val="0"/>
        <w:jc w:val="center"/>
        <w:rPr>
          <w:b/>
        </w:rPr>
      </w:pPr>
      <w:r w:rsidRPr="00B60FE3">
        <w:rPr>
          <w:b/>
        </w:rPr>
        <w:t>Права и обязанности Сторон</w:t>
      </w:r>
    </w:p>
    <w:p w:rsidR="00B972CA" w:rsidRPr="00B60FE3" w:rsidRDefault="00B972CA" w:rsidP="00DB6469">
      <w:pPr>
        <w:pStyle w:val="aff"/>
        <w:numPr>
          <w:ilvl w:val="1"/>
          <w:numId w:val="16"/>
        </w:numPr>
        <w:ind w:left="0" w:firstLine="567"/>
        <w:contextualSpacing w:val="0"/>
        <w:jc w:val="both"/>
        <w:rPr>
          <w:b/>
        </w:rPr>
      </w:pPr>
      <w:r w:rsidRPr="00B60FE3">
        <w:rPr>
          <w:b/>
        </w:rPr>
        <w:t xml:space="preserve">Государственный заказчик вправе: </w:t>
      </w:r>
    </w:p>
    <w:p w:rsidR="00B972CA" w:rsidRPr="00B60FE3" w:rsidRDefault="00B972CA" w:rsidP="00DB6469">
      <w:pPr>
        <w:pStyle w:val="aff"/>
        <w:numPr>
          <w:ilvl w:val="2"/>
          <w:numId w:val="16"/>
        </w:numPr>
        <w:ind w:left="0" w:firstLine="567"/>
        <w:contextualSpacing w:val="0"/>
        <w:jc w:val="both"/>
      </w:pPr>
      <w:r w:rsidRPr="00B60FE3">
        <w:t>Передать третьим лицам функции по осуществлению строительного контроля и/или технического заказчика.</w:t>
      </w:r>
    </w:p>
    <w:p w:rsidR="00B972CA" w:rsidRPr="00B60FE3" w:rsidRDefault="00B972CA" w:rsidP="00DB6469">
      <w:pPr>
        <w:pStyle w:val="aff"/>
        <w:numPr>
          <w:ilvl w:val="2"/>
          <w:numId w:val="16"/>
        </w:numPr>
        <w:ind w:left="0" w:firstLine="567"/>
        <w:contextualSpacing w:val="0"/>
        <w:jc w:val="both"/>
      </w:pPr>
      <w:r w:rsidRPr="00B60FE3">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rsidR="00B972CA" w:rsidRPr="000F21F0" w:rsidRDefault="00B972CA" w:rsidP="00DB6469">
      <w:pPr>
        <w:pStyle w:val="aff"/>
        <w:numPr>
          <w:ilvl w:val="2"/>
          <w:numId w:val="16"/>
        </w:numPr>
        <w:ind w:left="0" w:firstLine="567"/>
        <w:contextualSpacing w:val="0"/>
        <w:jc w:val="both"/>
      </w:pPr>
      <w:r w:rsidRPr="000F21F0">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19" w:anchor="/document/72009464/entry/11000" w:history="1">
        <w:r w:rsidRPr="000F21F0">
          <w:t>проектной документации</w:t>
        </w:r>
      </w:hyperlink>
      <w:r w:rsidRPr="000F21F0">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rsidR="00B972CA" w:rsidRPr="000F21F0" w:rsidRDefault="00B972CA" w:rsidP="00DB6469">
      <w:pPr>
        <w:pStyle w:val="aff"/>
        <w:numPr>
          <w:ilvl w:val="2"/>
          <w:numId w:val="16"/>
        </w:numPr>
        <w:ind w:left="0" w:firstLine="567"/>
        <w:contextualSpacing w:val="0"/>
        <w:jc w:val="both"/>
      </w:pPr>
      <w:r w:rsidRPr="000F21F0">
        <w:t>Получать беспрепятственный доступ на Объект.</w:t>
      </w:r>
    </w:p>
    <w:p w:rsidR="00B972CA" w:rsidRPr="000F21F0" w:rsidRDefault="00B972CA" w:rsidP="00DB6469">
      <w:pPr>
        <w:pStyle w:val="aff"/>
        <w:numPr>
          <w:ilvl w:val="2"/>
          <w:numId w:val="16"/>
        </w:numPr>
        <w:ind w:left="0" w:firstLine="567"/>
        <w:contextualSpacing w:val="0"/>
        <w:jc w:val="both"/>
      </w:pPr>
      <w:r w:rsidRPr="000F21F0">
        <w:t xml:space="preserve">Приостанавливать производство Работ при осуществлении их с отступлением от требований проектной и/или рабочей документации. </w:t>
      </w:r>
    </w:p>
    <w:p w:rsidR="00B972CA" w:rsidRPr="000F21F0" w:rsidRDefault="00B972CA" w:rsidP="00DB6469">
      <w:pPr>
        <w:pStyle w:val="aff"/>
        <w:numPr>
          <w:ilvl w:val="2"/>
          <w:numId w:val="16"/>
        </w:numPr>
        <w:ind w:left="0" w:firstLine="567"/>
        <w:contextualSpacing w:val="0"/>
        <w:jc w:val="both"/>
      </w:pPr>
      <w:r w:rsidRPr="000F21F0">
        <w:t>Требовать надлежащего исполнения обязательств по Контракту и своевременного устранения выявленных недостатков.</w:t>
      </w:r>
    </w:p>
    <w:p w:rsidR="00B972CA" w:rsidRPr="000F21F0" w:rsidRDefault="00B972CA" w:rsidP="00DB6469">
      <w:pPr>
        <w:pStyle w:val="aff"/>
        <w:numPr>
          <w:ilvl w:val="2"/>
          <w:numId w:val="16"/>
        </w:numPr>
        <w:ind w:left="0" w:firstLine="567"/>
        <w:contextualSpacing w:val="0"/>
        <w:jc w:val="both"/>
      </w:pPr>
      <w:r w:rsidRPr="000F21F0">
        <w:t>Запрашивать у Подрядчика любую относящуюся к предмету Контракта документацию и информацию.</w:t>
      </w:r>
    </w:p>
    <w:p w:rsidR="00B972CA" w:rsidRPr="000F21F0" w:rsidRDefault="00B972CA" w:rsidP="00DB6469">
      <w:pPr>
        <w:pStyle w:val="aff"/>
        <w:numPr>
          <w:ilvl w:val="2"/>
          <w:numId w:val="16"/>
        </w:numPr>
        <w:ind w:left="0" w:firstLine="567"/>
        <w:contextualSpacing w:val="0"/>
        <w:jc w:val="both"/>
      </w:pPr>
      <w:r w:rsidRPr="000F21F0">
        <w:t>Принять решение об одностороннем отказе от исполнения Контракта в порядке и на условиях, предусмотренных Контрактом.</w:t>
      </w:r>
    </w:p>
    <w:p w:rsidR="00B972CA" w:rsidRPr="000F21F0" w:rsidRDefault="00B972CA" w:rsidP="00DB6469">
      <w:pPr>
        <w:pStyle w:val="aff"/>
        <w:numPr>
          <w:ilvl w:val="2"/>
          <w:numId w:val="16"/>
        </w:numPr>
        <w:ind w:left="0" w:firstLine="567"/>
        <w:contextualSpacing w:val="0"/>
        <w:jc w:val="both"/>
      </w:pPr>
      <w:r w:rsidRPr="000F21F0">
        <w:t>Осуществлять строительный контроль, в том числе лабораторным способом.</w:t>
      </w:r>
    </w:p>
    <w:p w:rsidR="00B972CA" w:rsidRPr="00B60FE3" w:rsidRDefault="00B972CA" w:rsidP="00DB6469">
      <w:pPr>
        <w:pStyle w:val="aff"/>
        <w:numPr>
          <w:ilvl w:val="2"/>
          <w:numId w:val="16"/>
        </w:numPr>
        <w:ind w:left="0" w:firstLine="567"/>
        <w:contextualSpacing w:val="0"/>
        <w:jc w:val="both"/>
      </w:pPr>
      <w:r w:rsidRPr="000F21F0">
        <w:t xml:space="preserve">Требовать возмещения убытков, причиненных в связи с неисполнением </w:t>
      </w:r>
      <w:r w:rsidRPr="00B60FE3">
        <w:t>Подрядчиком обязанностей, предусмотренных Контрактом, и (или) нарушением установленных сроков исполнения таких обязанностей.</w:t>
      </w:r>
    </w:p>
    <w:p w:rsidR="00B972CA" w:rsidRPr="00B60FE3" w:rsidRDefault="00B972CA" w:rsidP="00DB6469">
      <w:pPr>
        <w:pStyle w:val="aff"/>
        <w:numPr>
          <w:ilvl w:val="2"/>
          <w:numId w:val="16"/>
        </w:numPr>
        <w:ind w:left="0" w:firstLine="567"/>
        <w:contextualSpacing w:val="0"/>
        <w:jc w:val="both"/>
      </w:pPr>
      <w:r w:rsidRPr="00B60FE3">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B972CA" w:rsidRPr="00B60FE3" w:rsidRDefault="00B972CA" w:rsidP="00DB6469">
      <w:pPr>
        <w:pStyle w:val="aff"/>
        <w:numPr>
          <w:ilvl w:val="2"/>
          <w:numId w:val="16"/>
        </w:numPr>
        <w:ind w:left="0" w:firstLine="567"/>
        <w:contextualSpacing w:val="0"/>
        <w:jc w:val="both"/>
      </w:pPr>
      <w:r w:rsidRPr="00B60FE3">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39" w:name="_Hlk44666325"/>
      <w:r w:rsidRPr="00B60FE3">
        <w:t>излишне уплаченные денежные средства</w:t>
      </w:r>
      <w:bookmarkEnd w:id="39"/>
      <w:r w:rsidRPr="00B60FE3">
        <w:t>).</w:t>
      </w:r>
    </w:p>
    <w:p w:rsidR="00B972CA" w:rsidRPr="000F21F0" w:rsidRDefault="00B972CA" w:rsidP="00DB6469">
      <w:pPr>
        <w:pStyle w:val="aff"/>
        <w:numPr>
          <w:ilvl w:val="2"/>
          <w:numId w:val="16"/>
        </w:numPr>
        <w:ind w:left="0" w:firstLine="567"/>
        <w:contextualSpacing w:val="0"/>
        <w:jc w:val="both"/>
      </w:pPr>
      <w:r w:rsidRPr="00BE18A9">
        <w:t>Государственный заказчик вправе удержать сумму излишне уплаченных денежных средств,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rsidR="00B972CA" w:rsidRPr="000F21F0" w:rsidRDefault="00B972CA" w:rsidP="00DB6469">
      <w:pPr>
        <w:pStyle w:val="aff"/>
        <w:numPr>
          <w:ilvl w:val="2"/>
          <w:numId w:val="16"/>
        </w:numPr>
        <w:ind w:left="0" w:firstLine="567"/>
        <w:contextualSpacing w:val="0"/>
        <w:jc w:val="both"/>
      </w:pPr>
      <w:r w:rsidRPr="000F21F0">
        <w:t>Осуществлять иные права, предоставленные Государственному заказчику в соответствии с законодательством Российской Федерации и Контрактом.</w:t>
      </w:r>
    </w:p>
    <w:p w:rsidR="00B972CA" w:rsidRPr="000F21F0" w:rsidRDefault="00B972CA" w:rsidP="00DB6469">
      <w:pPr>
        <w:pStyle w:val="aff"/>
        <w:numPr>
          <w:ilvl w:val="1"/>
          <w:numId w:val="16"/>
        </w:numPr>
        <w:ind w:left="0" w:firstLine="567"/>
        <w:contextualSpacing w:val="0"/>
        <w:jc w:val="both"/>
        <w:rPr>
          <w:b/>
        </w:rPr>
      </w:pPr>
      <w:r w:rsidRPr="000F21F0">
        <w:rPr>
          <w:b/>
        </w:rPr>
        <w:t>Государственный заказчик обязан:</w:t>
      </w:r>
    </w:p>
    <w:p w:rsidR="00B972CA" w:rsidRPr="000F21F0" w:rsidRDefault="00B972CA" w:rsidP="00DB6469">
      <w:pPr>
        <w:pStyle w:val="aff"/>
        <w:numPr>
          <w:ilvl w:val="2"/>
          <w:numId w:val="16"/>
        </w:numPr>
        <w:ind w:left="0" w:firstLine="567"/>
        <w:contextualSpacing w:val="0"/>
        <w:jc w:val="both"/>
      </w:pPr>
      <w:bookmarkStart w:id="40" w:name="sub_100411"/>
      <w:r w:rsidRPr="000F21F0">
        <w:t xml:space="preserve">Не позднее </w:t>
      </w:r>
      <w:r>
        <w:t>20</w:t>
      </w:r>
      <w:r w:rsidRPr="00182639">
        <w:t xml:space="preserve"> (</w:t>
      </w:r>
      <w:r>
        <w:t>двадцати</w:t>
      </w:r>
      <w:r w:rsidRPr="00182639">
        <w:t xml:space="preserve">) </w:t>
      </w:r>
      <w:r w:rsidRPr="000F21F0">
        <w:t xml:space="preserve">дней со дня подписания Контракта </w:t>
      </w:r>
      <w:bookmarkEnd w:id="40"/>
      <w:r w:rsidRPr="000F21F0">
        <w:t>Сторонами передать Подрядчику строительную площадку по акту приема-передачи строительной площадки по форме Приложения № 3 к Контракту.</w:t>
      </w:r>
    </w:p>
    <w:p w:rsidR="00B972CA" w:rsidRPr="000F21F0" w:rsidRDefault="00B972CA" w:rsidP="00DB6469">
      <w:pPr>
        <w:pStyle w:val="aff"/>
        <w:numPr>
          <w:ilvl w:val="2"/>
          <w:numId w:val="16"/>
        </w:numPr>
        <w:ind w:left="0" w:firstLine="567"/>
        <w:contextualSpacing w:val="0"/>
        <w:jc w:val="both"/>
      </w:pPr>
      <w:bookmarkStart w:id="41" w:name="sub_100412"/>
      <w:r w:rsidRPr="000F21F0">
        <w:t xml:space="preserve">Передать Подрядчику не позднее </w:t>
      </w:r>
      <w:r>
        <w:t>20</w:t>
      </w:r>
      <w:r w:rsidRPr="00182639">
        <w:t xml:space="preserve"> (</w:t>
      </w:r>
      <w:r>
        <w:t>двадцати</w:t>
      </w:r>
      <w:r w:rsidRPr="00182639">
        <w:t xml:space="preserve">) </w:t>
      </w:r>
      <w:r w:rsidRPr="000F21F0">
        <w:t xml:space="preserve">дней со дня подписания Контракта </w:t>
      </w:r>
      <w:bookmarkEnd w:id="41"/>
      <w:r w:rsidRPr="000F21F0">
        <w:t>следующую документацию:</w:t>
      </w:r>
    </w:p>
    <w:p w:rsidR="00B972CA" w:rsidRPr="000F21F0" w:rsidRDefault="00B972CA" w:rsidP="00B972CA">
      <w:pPr>
        <w:ind w:firstLine="567"/>
        <w:jc w:val="both"/>
      </w:pPr>
      <w:r w:rsidRPr="000F21F0">
        <w:t xml:space="preserve">- копию разрешения на строительство (реконструкцию) Объекта (при необходимости); </w:t>
      </w:r>
    </w:p>
    <w:p w:rsidR="00B972CA" w:rsidRPr="000F21F0" w:rsidRDefault="00B972CA" w:rsidP="00B972CA">
      <w:pPr>
        <w:ind w:firstLine="567"/>
        <w:jc w:val="both"/>
      </w:pPr>
      <w:r w:rsidRPr="000F21F0">
        <w:t xml:space="preserve">- копию решения собственника имущества о его сносе (при необходимости); </w:t>
      </w:r>
    </w:p>
    <w:p w:rsidR="00B972CA" w:rsidRPr="000F21F0" w:rsidRDefault="00B972CA" w:rsidP="00B972CA">
      <w:pPr>
        <w:ind w:firstLine="567"/>
        <w:jc w:val="both"/>
      </w:pPr>
      <w:r w:rsidRPr="000F21F0">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rsidR="00B972CA" w:rsidRPr="000F21F0" w:rsidRDefault="00B972CA" w:rsidP="00DB6469">
      <w:pPr>
        <w:pStyle w:val="aff"/>
        <w:numPr>
          <w:ilvl w:val="2"/>
          <w:numId w:val="16"/>
        </w:numPr>
        <w:ind w:left="0" w:firstLine="567"/>
        <w:contextualSpacing w:val="0"/>
        <w:jc w:val="both"/>
      </w:pPr>
      <w:bookmarkStart w:id="42" w:name="sub_100414"/>
      <w:r w:rsidRPr="000F21F0">
        <w:t xml:space="preserve">В срок не позднее </w:t>
      </w:r>
      <w:bookmarkEnd w:id="42"/>
      <w:r w:rsidRPr="00182639">
        <w:t xml:space="preserve">10 (десяти) </w:t>
      </w:r>
      <w:r w:rsidRPr="000F21F0">
        <w:t xml:space="preserve">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rsidR="00B972CA" w:rsidRPr="000F21F0" w:rsidRDefault="00B972CA" w:rsidP="00DB6469">
      <w:pPr>
        <w:pStyle w:val="aff"/>
        <w:numPr>
          <w:ilvl w:val="2"/>
          <w:numId w:val="16"/>
        </w:numPr>
        <w:ind w:left="0" w:firstLine="567"/>
        <w:contextualSpacing w:val="0"/>
        <w:jc w:val="both"/>
      </w:pPr>
      <w:r w:rsidRPr="000F21F0">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rsidR="00B972CA" w:rsidRPr="000F21F0" w:rsidRDefault="00B972CA" w:rsidP="00DB6469">
      <w:pPr>
        <w:pStyle w:val="aff"/>
        <w:numPr>
          <w:ilvl w:val="2"/>
          <w:numId w:val="16"/>
        </w:numPr>
        <w:ind w:left="0" w:firstLine="567"/>
        <w:contextualSpacing w:val="0"/>
        <w:jc w:val="both"/>
      </w:pPr>
      <w:bookmarkStart w:id="43" w:name="sub_100415"/>
      <w:bookmarkStart w:id="44" w:name="_Hlk42156746"/>
      <w:r w:rsidRPr="000F21F0">
        <w:t>В срок и в порядке, установленные Статьей 7 Контракта,</w:t>
      </w:r>
      <w:bookmarkEnd w:id="43"/>
      <w:r w:rsidRPr="000F21F0">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rsidR="00B972CA" w:rsidRPr="000F21F0" w:rsidRDefault="00B972CA" w:rsidP="00DB6469">
      <w:pPr>
        <w:pStyle w:val="aff"/>
        <w:numPr>
          <w:ilvl w:val="2"/>
          <w:numId w:val="16"/>
        </w:numPr>
        <w:ind w:left="0" w:firstLine="567"/>
        <w:contextualSpacing w:val="0"/>
        <w:jc w:val="both"/>
      </w:pPr>
      <w:bookmarkStart w:id="45" w:name="_Hlk40868968"/>
      <w:r w:rsidRPr="000F21F0">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45"/>
    <w:p w:rsidR="00B972CA" w:rsidRPr="000F21F0" w:rsidRDefault="00B972CA" w:rsidP="00DB6469">
      <w:pPr>
        <w:pStyle w:val="aff"/>
        <w:numPr>
          <w:ilvl w:val="2"/>
          <w:numId w:val="16"/>
        </w:numPr>
        <w:ind w:left="0" w:firstLine="567"/>
        <w:contextualSpacing w:val="0"/>
        <w:jc w:val="both"/>
      </w:pPr>
      <w:r w:rsidRPr="000F21F0">
        <w:t>Производить освидетельствование скрытых работ.</w:t>
      </w:r>
    </w:p>
    <w:p w:rsidR="00B972CA" w:rsidRPr="000F21F0" w:rsidRDefault="00B972CA" w:rsidP="00DB6469">
      <w:pPr>
        <w:pStyle w:val="aff"/>
        <w:numPr>
          <w:ilvl w:val="2"/>
          <w:numId w:val="16"/>
        </w:numPr>
        <w:ind w:left="0" w:firstLine="567"/>
        <w:contextualSpacing w:val="0"/>
        <w:jc w:val="both"/>
      </w:pPr>
      <w:r w:rsidRPr="000F21F0">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rsidR="00B972CA" w:rsidRPr="000F21F0" w:rsidRDefault="00B972CA" w:rsidP="00B972CA">
      <w:pPr>
        <w:pStyle w:val="affffffff2"/>
        <w:ind w:firstLine="567"/>
        <w:jc w:val="both"/>
      </w:pPr>
      <w:r w:rsidRPr="000F21F0">
        <w:t xml:space="preserve">Оплата выполненных работ осуществляется в пределах доведенных лимитов бюджетных обязательств. </w:t>
      </w:r>
    </w:p>
    <w:p w:rsidR="00B972CA" w:rsidRPr="000F21F0" w:rsidRDefault="00B972CA" w:rsidP="00DB6469">
      <w:pPr>
        <w:pStyle w:val="affffffff2"/>
        <w:numPr>
          <w:ilvl w:val="2"/>
          <w:numId w:val="16"/>
        </w:numPr>
        <w:ind w:left="0" w:firstLine="567"/>
        <w:jc w:val="both"/>
      </w:pPr>
      <w:bookmarkStart w:id="46" w:name="_Hlk40803191"/>
      <w:r w:rsidRPr="000F21F0">
        <w:t>Проводить проверку предоставленных Подрядчиком результатов работ, предусмотренных Контрактом, в части их соответствия условиям Контракта.</w:t>
      </w:r>
    </w:p>
    <w:p w:rsidR="00B972CA" w:rsidRPr="000F21F0" w:rsidRDefault="00B972CA" w:rsidP="00B972CA">
      <w:pPr>
        <w:pStyle w:val="affffffff2"/>
        <w:ind w:firstLine="567"/>
        <w:jc w:val="both"/>
      </w:pPr>
      <w:r w:rsidRPr="000F21F0">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46"/>
    <w:p w:rsidR="00B972CA" w:rsidRPr="000F21F0" w:rsidRDefault="00B972CA" w:rsidP="00DB6469">
      <w:pPr>
        <w:pStyle w:val="aff"/>
        <w:numPr>
          <w:ilvl w:val="2"/>
          <w:numId w:val="16"/>
        </w:numPr>
        <w:ind w:left="0" w:firstLine="567"/>
        <w:contextualSpacing w:val="0"/>
        <w:jc w:val="both"/>
      </w:pPr>
      <w:r w:rsidRPr="000F21F0">
        <w:t>Участвовать в проверках, проводимых органами Государственного надзора, а также ведомственными инспекциями и комиссиями.</w:t>
      </w:r>
    </w:p>
    <w:p w:rsidR="00B972CA" w:rsidRPr="000F21F0" w:rsidRDefault="00B972CA" w:rsidP="00DB6469">
      <w:pPr>
        <w:pStyle w:val="aff"/>
        <w:numPr>
          <w:ilvl w:val="2"/>
          <w:numId w:val="16"/>
        </w:numPr>
        <w:ind w:left="0" w:firstLine="567"/>
        <w:contextualSpacing w:val="0"/>
        <w:jc w:val="both"/>
      </w:pPr>
      <w:r w:rsidRPr="000F21F0">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rsidR="00B972CA" w:rsidRPr="000F21F0" w:rsidRDefault="00B972CA" w:rsidP="00DB6469">
      <w:pPr>
        <w:pStyle w:val="aff"/>
        <w:numPr>
          <w:ilvl w:val="2"/>
          <w:numId w:val="16"/>
        </w:numPr>
        <w:ind w:left="0" w:firstLine="567"/>
        <w:contextualSpacing w:val="0"/>
        <w:jc w:val="both"/>
      </w:pPr>
      <w:r w:rsidRPr="000F21F0">
        <w:t xml:space="preserve">Осуществлять иные обязанности в соответствии с законодательством </w:t>
      </w:r>
      <w:bookmarkStart w:id="47" w:name="_Hlk6995984"/>
      <w:r w:rsidRPr="000F21F0">
        <w:t>Российской Федерации</w:t>
      </w:r>
      <w:bookmarkEnd w:id="47"/>
      <w:r w:rsidRPr="000F21F0">
        <w:t xml:space="preserve"> и Контрактом.</w:t>
      </w:r>
    </w:p>
    <w:bookmarkEnd w:id="44"/>
    <w:p w:rsidR="00B972CA" w:rsidRPr="000F21F0" w:rsidRDefault="00B972CA" w:rsidP="00DB6469">
      <w:pPr>
        <w:pStyle w:val="aff"/>
        <w:numPr>
          <w:ilvl w:val="1"/>
          <w:numId w:val="16"/>
        </w:numPr>
        <w:ind w:left="0" w:firstLine="567"/>
        <w:contextualSpacing w:val="0"/>
        <w:jc w:val="both"/>
        <w:rPr>
          <w:b/>
        </w:rPr>
      </w:pPr>
      <w:r w:rsidRPr="000F21F0">
        <w:rPr>
          <w:b/>
        </w:rPr>
        <w:t>Подрядчик вправе:</w:t>
      </w:r>
    </w:p>
    <w:p w:rsidR="00B972CA" w:rsidRPr="000F21F0" w:rsidRDefault="00B972CA" w:rsidP="00DB6469">
      <w:pPr>
        <w:pStyle w:val="aff"/>
        <w:numPr>
          <w:ilvl w:val="2"/>
          <w:numId w:val="16"/>
        </w:numPr>
        <w:ind w:left="0" w:firstLine="567"/>
        <w:contextualSpacing w:val="0"/>
        <w:jc w:val="both"/>
      </w:pPr>
      <w:r w:rsidRPr="000F21F0">
        <w:t xml:space="preserve">Требовать своевременной оплаты выполненных работ в соответствии с подписанным актом приемки выполненных работ. </w:t>
      </w:r>
    </w:p>
    <w:p w:rsidR="00B972CA" w:rsidRPr="000F21F0" w:rsidRDefault="00B972CA" w:rsidP="00DB6469">
      <w:pPr>
        <w:pStyle w:val="aff"/>
        <w:numPr>
          <w:ilvl w:val="2"/>
          <w:numId w:val="16"/>
        </w:numPr>
        <w:ind w:left="0" w:firstLine="567"/>
        <w:contextualSpacing w:val="0"/>
        <w:jc w:val="both"/>
      </w:pPr>
      <w:r w:rsidRPr="000F21F0">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rsidR="00B972CA" w:rsidRPr="000F21F0" w:rsidRDefault="00B972CA" w:rsidP="00DB6469">
      <w:pPr>
        <w:pStyle w:val="aff"/>
        <w:numPr>
          <w:ilvl w:val="2"/>
          <w:numId w:val="16"/>
        </w:numPr>
        <w:ind w:left="0" w:firstLine="567"/>
        <w:contextualSpacing w:val="0"/>
        <w:jc w:val="both"/>
      </w:pPr>
      <w:r w:rsidRPr="000F21F0">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rsidR="00B972CA" w:rsidRPr="000F21F0" w:rsidRDefault="00B972CA" w:rsidP="00DB6469">
      <w:pPr>
        <w:pStyle w:val="aff"/>
        <w:numPr>
          <w:ilvl w:val="2"/>
          <w:numId w:val="16"/>
        </w:numPr>
        <w:ind w:left="0" w:firstLine="567"/>
        <w:contextualSpacing w:val="0"/>
        <w:jc w:val="both"/>
      </w:pPr>
      <w:r w:rsidRPr="000F21F0">
        <w:t>Осуществлять иные права, предоставленные Подрядчику в соответствии с законодательством Российской Федерации и Контрактом.</w:t>
      </w:r>
    </w:p>
    <w:p w:rsidR="00B972CA" w:rsidRPr="000F21F0" w:rsidRDefault="00B972CA" w:rsidP="00DB6469">
      <w:pPr>
        <w:pStyle w:val="aff"/>
        <w:numPr>
          <w:ilvl w:val="1"/>
          <w:numId w:val="16"/>
        </w:numPr>
        <w:ind w:left="0" w:firstLine="567"/>
        <w:contextualSpacing w:val="0"/>
        <w:jc w:val="both"/>
        <w:rPr>
          <w:b/>
        </w:rPr>
      </w:pPr>
      <w:r w:rsidRPr="000F21F0">
        <w:rPr>
          <w:b/>
        </w:rPr>
        <w:t>Подрядчик обязан:</w:t>
      </w:r>
    </w:p>
    <w:p w:rsidR="00B972CA" w:rsidRPr="000F21F0" w:rsidRDefault="00B972CA" w:rsidP="00DB6469">
      <w:pPr>
        <w:pStyle w:val="aff4"/>
        <w:numPr>
          <w:ilvl w:val="2"/>
          <w:numId w:val="16"/>
        </w:numPr>
        <w:suppressAutoHyphens/>
        <w:ind w:left="0" w:firstLine="567"/>
        <w:jc w:val="both"/>
        <w:rPr>
          <w:rStyle w:val="ConsPlusNormal0"/>
          <w:rFonts w:ascii="Times New Roman" w:eastAsia="Calibri" w:hAnsi="Times New Roman"/>
          <w:szCs w:val="24"/>
        </w:rPr>
      </w:pPr>
      <w:bookmarkStart w:id="48" w:name="_Hlk42156835"/>
      <w:r w:rsidRPr="000F21F0">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rsidR="00B972CA" w:rsidRPr="000F21F0" w:rsidRDefault="00B972CA" w:rsidP="00DB6469">
      <w:pPr>
        <w:pStyle w:val="aff4"/>
        <w:numPr>
          <w:ilvl w:val="3"/>
          <w:numId w:val="16"/>
        </w:numPr>
        <w:suppressAutoHyphens/>
        <w:ind w:left="0" w:firstLine="567"/>
        <w:jc w:val="both"/>
        <w:rPr>
          <w:rStyle w:val="ConsPlusNormal0"/>
          <w:rFonts w:ascii="Times New Roman" w:eastAsia="Calibri" w:hAnsi="Times New Roman"/>
          <w:szCs w:val="24"/>
        </w:rPr>
      </w:pPr>
      <w:r w:rsidRPr="000F21F0">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rsidR="00B972CA" w:rsidRPr="000F21F0" w:rsidRDefault="00B972CA" w:rsidP="00DB6469">
      <w:pPr>
        <w:pStyle w:val="aff4"/>
        <w:numPr>
          <w:ilvl w:val="3"/>
          <w:numId w:val="16"/>
        </w:numPr>
        <w:suppressAutoHyphens/>
        <w:ind w:left="0" w:firstLine="567"/>
        <w:jc w:val="both"/>
        <w:rPr>
          <w:rStyle w:val="ConsPlusNormal0"/>
          <w:rFonts w:ascii="Times New Roman" w:eastAsia="Calibri" w:hAnsi="Times New Roman"/>
          <w:szCs w:val="24"/>
        </w:rPr>
      </w:pPr>
      <w:r w:rsidRPr="000F21F0">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rsidR="00B972CA" w:rsidRPr="000F21F0" w:rsidRDefault="00B972CA" w:rsidP="00DB6469">
      <w:pPr>
        <w:pStyle w:val="aff4"/>
        <w:numPr>
          <w:ilvl w:val="3"/>
          <w:numId w:val="16"/>
        </w:numPr>
        <w:suppressAutoHyphens/>
        <w:ind w:left="0" w:firstLine="567"/>
        <w:jc w:val="both"/>
        <w:rPr>
          <w:rStyle w:val="ConsPlusNormal0"/>
          <w:rFonts w:ascii="Times New Roman" w:eastAsia="Calibri" w:hAnsi="Times New Roman"/>
          <w:szCs w:val="24"/>
        </w:rPr>
      </w:pPr>
      <w:r w:rsidRPr="000F21F0">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том числе, но не ограничиваясь:</w:t>
      </w:r>
    </w:p>
    <w:bookmarkEnd w:id="48"/>
    <w:p w:rsidR="00B972CA" w:rsidRPr="000F21F0" w:rsidRDefault="00B972CA" w:rsidP="00B972CA">
      <w:pPr>
        <w:ind w:firstLine="567"/>
        <w:jc w:val="both"/>
      </w:pPr>
      <w:r w:rsidRPr="000F21F0">
        <w:t xml:space="preserve">- Федеральный закон «Технический регламент о требованиях пожарной безопасности» от 22.07.2008 №123-ФЗ; </w:t>
      </w:r>
    </w:p>
    <w:p w:rsidR="00B972CA" w:rsidRPr="000F21F0" w:rsidRDefault="00B972CA" w:rsidP="00B972CA">
      <w:pPr>
        <w:ind w:firstLine="567"/>
        <w:jc w:val="both"/>
      </w:pPr>
      <w:r w:rsidRPr="000F21F0">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rsidR="00B972CA" w:rsidRPr="000F21F0" w:rsidRDefault="00B972CA" w:rsidP="00B972CA">
      <w:pPr>
        <w:ind w:firstLine="567"/>
        <w:jc w:val="both"/>
      </w:pPr>
      <w:r w:rsidRPr="000F21F0">
        <w:t xml:space="preserve"> - Федеральный закон «Технический регламент о безопасности зданий и сооружений» от 30.12.2009 № 384-ФЗ; </w:t>
      </w:r>
    </w:p>
    <w:p w:rsidR="00B972CA" w:rsidRPr="000F21F0" w:rsidRDefault="00B972CA" w:rsidP="00B972CA">
      <w:pPr>
        <w:ind w:firstLine="567"/>
        <w:jc w:val="both"/>
      </w:pPr>
      <w:r w:rsidRPr="000F21F0">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rsidR="00B972CA" w:rsidRPr="000F21F0" w:rsidRDefault="00B972CA" w:rsidP="00B972CA">
      <w:pPr>
        <w:ind w:firstLine="567"/>
        <w:jc w:val="both"/>
      </w:pPr>
      <w:r w:rsidRPr="000F21F0">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rsidR="00B972CA" w:rsidRPr="000F21F0" w:rsidRDefault="00B972CA" w:rsidP="00B972CA">
      <w:pPr>
        <w:ind w:firstLine="567"/>
        <w:jc w:val="both"/>
      </w:pPr>
      <w:r w:rsidRPr="000F21F0">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rsidR="00B972CA" w:rsidRPr="000F21F0" w:rsidRDefault="00B972CA" w:rsidP="00B972CA">
      <w:pPr>
        <w:ind w:firstLine="567"/>
        <w:jc w:val="both"/>
      </w:pPr>
    </w:p>
    <w:p w:rsidR="00B972CA" w:rsidRDefault="00B972CA" w:rsidP="00B972CA">
      <w:pPr>
        <w:ind w:firstLine="567"/>
        <w:jc w:val="both"/>
      </w:pPr>
      <w:r w:rsidRPr="000F21F0">
        <w:t>ПЕРЕЧЕНЬ СТАНДАРТОВ, ОБЯЗАТЕЛЬНЫХ К ПРИМЕНЕНИЮ:</w:t>
      </w:r>
    </w:p>
    <w:p w:rsidR="00B972CA" w:rsidRDefault="00B972CA" w:rsidP="00B972CA">
      <w:pPr>
        <w:ind w:firstLine="567"/>
        <w:jc w:val="both"/>
      </w:pPr>
      <w:r>
        <w:t>1.</w:t>
      </w:r>
      <w:r>
        <w:tab/>
        <w:t>Автоматические системы пожаротушения и пожарной сигнализации. Правила приемки и контроля: Методические рекомендации. - М.: ВНИИПО, 1999;</w:t>
      </w:r>
    </w:p>
    <w:p w:rsidR="00B972CA" w:rsidRDefault="00B972CA" w:rsidP="00B972CA">
      <w:pPr>
        <w:ind w:firstLine="567"/>
        <w:jc w:val="both"/>
      </w:pPr>
      <w:r>
        <w:t>2.</w:t>
      </w:r>
      <w:r>
        <w:tab/>
        <w:t>ВСН 212-85 Указания по приемке и складированию материалов;</w:t>
      </w:r>
    </w:p>
    <w:p w:rsidR="00B972CA" w:rsidRDefault="00B972CA" w:rsidP="00B972CA">
      <w:pPr>
        <w:ind w:firstLine="567"/>
        <w:jc w:val="both"/>
      </w:pPr>
      <w:r>
        <w:t>3.</w:t>
      </w:r>
      <w:r>
        <w:tab/>
        <w:t>ВСН 25-09.67-85 Правила производства и приемки работ. Автоматические установки пожаротушения;</w:t>
      </w:r>
    </w:p>
    <w:p w:rsidR="00B972CA" w:rsidRDefault="00B972CA" w:rsidP="00B972CA">
      <w:pPr>
        <w:ind w:firstLine="567"/>
        <w:jc w:val="both"/>
      </w:pPr>
      <w:r>
        <w:t>4.</w:t>
      </w:r>
      <w:r>
        <w:tab/>
        <w:t>ВСН 337-74 Указания по монтажу технологического оборудования самоходными стреловыми кранами;</w:t>
      </w:r>
    </w:p>
    <w:p w:rsidR="00B972CA" w:rsidRDefault="00B972CA" w:rsidP="00B972CA">
      <w:pPr>
        <w:ind w:firstLine="567"/>
        <w:jc w:val="both"/>
      </w:pPr>
      <w:r>
        <w:t>5.</w:t>
      </w:r>
      <w:r>
        <w:tab/>
        <w:t>ВСН 39-83(Р)/Госгражданстрой. Инструкция по повторному использованию изделий, оборудования и материалов в жилищно-коммунальном хозяйстве;</w:t>
      </w:r>
    </w:p>
    <w:p w:rsidR="00B972CA" w:rsidRDefault="00B972CA" w:rsidP="00B972CA">
      <w:pPr>
        <w:ind w:firstLine="567"/>
        <w:jc w:val="both"/>
      </w:pPr>
      <w:r>
        <w:t>6.</w:t>
      </w:r>
      <w:r>
        <w:tab/>
        <w:t>ВСН 478-86 «Производственная документация по монтажу технологического оборудования и технологических трубопроводов»;</w:t>
      </w:r>
    </w:p>
    <w:p w:rsidR="00B972CA" w:rsidRDefault="00B972CA" w:rsidP="00B972CA">
      <w:pPr>
        <w:ind w:firstLine="567"/>
        <w:jc w:val="both"/>
      </w:pPr>
      <w:r>
        <w:t>7.</w:t>
      </w:r>
      <w:r>
        <w:tab/>
        <w:t>ГОСТ 12.0.004-2015 ССБТ Система стандартов безопасности труда (ССБТ). Организация обучения безопасности труда. Общие положения;</w:t>
      </w:r>
    </w:p>
    <w:p w:rsidR="00B972CA" w:rsidRDefault="00B972CA" w:rsidP="00B972CA">
      <w:pPr>
        <w:ind w:firstLine="567"/>
        <w:jc w:val="both"/>
      </w:pPr>
      <w:r>
        <w:t>8.</w:t>
      </w:r>
      <w:r>
        <w:tab/>
        <w:t>ГОСТ 12.1.003-2014 ССБТ. Шум. Общие требования безопасности;</w:t>
      </w:r>
    </w:p>
    <w:p w:rsidR="00B972CA" w:rsidRDefault="00B972CA" w:rsidP="00B972CA">
      <w:pPr>
        <w:ind w:firstLine="567"/>
        <w:jc w:val="both"/>
      </w:pPr>
      <w:r>
        <w:t>9.</w:t>
      </w:r>
      <w:r>
        <w:tab/>
        <w:t>ГОСТ 12.1.004-91 ССБТ. Пожарная безопасность. Общие требования;</w:t>
      </w:r>
    </w:p>
    <w:p w:rsidR="00B972CA" w:rsidRDefault="00B972CA" w:rsidP="00B972CA">
      <w:pPr>
        <w:ind w:firstLine="567"/>
        <w:jc w:val="both"/>
      </w:pPr>
      <w:r>
        <w:t>10.</w:t>
      </w:r>
      <w:r>
        <w:tab/>
        <w:t>ГОСТ 12.1.005-88 Система стандартов безопасности труда. Общие санитарно-гигиенические требования к воздуху рабочей зоны;</w:t>
      </w:r>
    </w:p>
    <w:p w:rsidR="00B972CA" w:rsidRDefault="00B972CA" w:rsidP="00B972CA">
      <w:pPr>
        <w:ind w:firstLine="567"/>
        <w:jc w:val="both"/>
      </w:pPr>
      <w:r>
        <w:t>11.</w:t>
      </w:r>
      <w:r>
        <w:tab/>
        <w:t>ГОСТ 12.1.005-88 ССБТ. Общие санитарно-гигиенические требования к воздуху рабочей зоны;</w:t>
      </w:r>
    </w:p>
    <w:p w:rsidR="00B972CA" w:rsidRDefault="00B972CA" w:rsidP="00B972CA">
      <w:pPr>
        <w:ind w:firstLine="567"/>
        <w:jc w:val="both"/>
      </w:pPr>
      <w:r>
        <w:t>12.</w:t>
      </w:r>
      <w:r>
        <w:tab/>
        <w:t>ГОСТ 12.1.030-81 ССБТ Электробезопасность. Защитное заземление. Зануление;</w:t>
      </w:r>
    </w:p>
    <w:p w:rsidR="00B972CA" w:rsidRDefault="00B972CA" w:rsidP="00B972CA">
      <w:pPr>
        <w:ind w:firstLine="567"/>
        <w:jc w:val="both"/>
      </w:pPr>
      <w:r>
        <w:t>13.</w:t>
      </w:r>
      <w:r>
        <w:tab/>
        <w:t>ГОСТ 12.1.046-2014 ССБТ Строительство. Нормы освещения строительных площадок;</w:t>
      </w:r>
    </w:p>
    <w:p w:rsidR="00B972CA" w:rsidRDefault="00B972CA" w:rsidP="00B972CA">
      <w:pPr>
        <w:ind w:firstLine="567"/>
        <w:jc w:val="both"/>
      </w:pPr>
      <w:r>
        <w:t>14.</w:t>
      </w:r>
      <w:r>
        <w:tab/>
        <w:t>ГОСТ 12.2.013.0-91 ССБТ (МЭК 745-1-82). Машины ручные электрические. Общие требования безопасности и методы испытаний;</w:t>
      </w:r>
    </w:p>
    <w:p w:rsidR="00B972CA" w:rsidRDefault="00B972CA" w:rsidP="00B972CA">
      <w:pPr>
        <w:ind w:firstLine="567"/>
        <w:jc w:val="both"/>
      </w:pPr>
      <w:r>
        <w:t>15.</w:t>
      </w:r>
      <w:r>
        <w:tab/>
        <w:t>ГОСТ 12.3.003-86* ССБТ «Работы электросварочные. Общие требования безопасности»;</w:t>
      </w:r>
    </w:p>
    <w:p w:rsidR="00B972CA" w:rsidRDefault="00B972CA" w:rsidP="00B972CA">
      <w:pPr>
        <w:ind w:firstLine="567"/>
        <w:jc w:val="both"/>
      </w:pPr>
      <w:r>
        <w:t>16.</w:t>
      </w:r>
      <w:r>
        <w:tab/>
        <w:t>ГОСТ 12.3.009-76* ССБТ. Работы погрузочно-разгрузочные. Общие требования безопасности;</w:t>
      </w:r>
    </w:p>
    <w:p w:rsidR="00B972CA" w:rsidRDefault="00B972CA" w:rsidP="00B972CA">
      <w:pPr>
        <w:ind w:firstLine="567"/>
        <w:jc w:val="both"/>
      </w:pPr>
      <w:r>
        <w:t>17.</w:t>
      </w:r>
      <w:r>
        <w:tab/>
        <w:t>ГОСТ 12.3.032-84 Система стандартов безопасности труда. Работы электромонтажные. Общие требования безопасности;</w:t>
      </w:r>
    </w:p>
    <w:p w:rsidR="00B972CA" w:rsidRDefault="00B972CA" w:rsidP="00B972CA">
      <w:pPr>
        <w:ind w:firstLine="567"/>
        <w:jc w:val="both"/>
      </w:pPr>
      <w:r>
        <w:t>18.</w:t>
      </w:r>
      <w:r>
        <w:tab/>
        <w:t>ГОСТ 12.3.033-84 ССБТ Строительные машины. Общие требования безопасности при эксплуатации;</w:t>
      </w:r>
    </w:p>
    <w:p w:rsidR="00B972CA" w:rsidRDefault="00B972CA" w:rsidP="00B972CA">
      <w:pPr>
        <w:ind w:firstLine="567"/>
        <w:jc w:val="both"/>
      </w:pPr>
      <w:r>
        <w:t>19.</w:t>
      </w:r>
      <w:r>
        <w:tab/>
        <w:t>ГОСТ 12.4.009-83 Система стандартов безопасности труда. Пожарная техника для защиты объектов. Основные виды. Размещение и обслуживание;</w:t>
      </w:r>
    </w:p>
    <w:p w:rsidR="00B972CA" w:rsidRDefault="00B972CA" w:rsidP="00B972CA">
      <w:pPr>
        <w:ind w:firstLine="567"/>
        <w:jc w:val="both"/>
      </w:pPr>
      <w:r>
        <w:t>20.</w:t>
      </w:r>
      <w:r>
        <w:tab/>
        <w:t>ГОСТ 12.4.011-89 ССБТ. Средства защиты работающих. Общие требования и классификация;</w:t>
      </w:r>
    </w:p>
    <w:p w:rsidR="00B972CA" w:rsidRDefault="00B972CA" w:rsidP="00B972CA">
      <w:pPr>
        <w:ind w:firstLine="567"/>
        <w:jc w:val="both"/>
      </w:pPr>
      <w:r>
        <w:t>21.</w:t>
      </w:r>
      <w:r>
        <w:tab/>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B972CA" w:rsidRDefault="00B972CA" w:rsidP="00B972CA">
      <w:pPr>
        <w:ind w:firstLine="567"/>
        <w:jc w:val="both"/>
      </w:pPr>
      <w:r>
        <w:t>22.</w:t>
      </w:r>
      <w:r>
        <w:tab/>
        <w:t>ГОСТ 12.4.059-89 Строительство. Ограждения предохранительные инвентарные. Общие технические условия;</w:t>
      </w:r>
    </w:p>
    <w:p w:rsidR="00B972CA" w:rsidRDefault="00B972CA" w:rsidP="00B972CA">
      <w:pPr>
        <w:ind w:firstLine="567"/>
        <w:jc w:val="both"/>
      </w:pPr>
      <w:r>
        <w:t>23.</w:t>
      </w:r>
      <w:r>
        <w:tab/>
        <w:t>ГОСТ 23407-78 Ограждения инвентарные строительных площадок и участков производства строительно-монтажных работ. Технические условия;</w:t>
      </w:r>
    </w:p>
    <w:p w:rsidR="00B972CA" w:rsidRDefault="00B972CA" w:rsidP="00B972CA">
      <w:pPr>
        <w:ind w:firstLine="567"/>
        <w:jc w:val="both"/>
      </w:pPr>
      <w:r>
        <w:t>24.</w:t>
      </w:r>
      <w:r>
        <w:tab/>
        <w:t>ГОСТ 24258-88 Средства подмащивания. Общие технические условия;</w:t>
      </w:r>
    </w:p>
    <w:p w:rsidR="00B972CA" w:rsidRDefault="00B972CA" w:rsidP="00B972CA">
      <w:pPr>
        <w:ind w:firstLine="567"/>
        <w:jc w:val="both"/>
      </w:pPr>
      <w:r>
        <w:t>25.</w:t>
      </w:r>
      <w:r>
        <w:tab/>
        <w:t>ГОСТ 24297-2013 Верификация закупленной продукции. Организация проведения и методы контроля;</w:t>
      </w:r>
    </w:p>
    <w:p w:rsidR="00B972CA" w:rsidRDefault="00B972CA" w:rsidP="00B972CA">
      <w:pPr>
        <w:ind w:firstLine="567"/>
        <w:jc w:val="both"/>
      </w:pPr>
      <w:r>
        <w:t>26.</w:t>
      </w:r>
      <w:r>
        <w:tab/>
        <w:t>ГОСТ 25136-82. Соединение трубопроводов. Методы испытания на герметичность;</w:t>
      </w:r>
    </w:p>
    <w:p w:rsidR="00B972CA" w:rsidRDefault="00B972CA" w:rsidP="00B972CA">
      <w:pPr>
        <w:ind w:firstLine="567"/>
        <w:jc w:val="both"/>
      </w:pPr>
      <w:r>
        <w:t>27.</w:t>
      </w:r>
      <w:r>
        <w:tab/>
        <w:t>ГОСТ 31993-2013 Материалы лакокрасочные. Определение толщины покрытия;</w:t>
      </w:r>
    </w:p>
    <w:p w:rsidR="00B972CA" w:rsidRDefault="00B972CA" w:rsidP="00B972CA">
      <w:pPr>
        <w:ind w:firstLine="567"/>
        <w:jc w:val="both"/>
      </w:pPr>
      <w:r>
        <w:t>28.</w:t>
      </w:r>
      <w:r>
        <w:tab/>
        <w:t>ГОСТ 32489-2013 Пояса предохранительные строительные. Общие технические условия;</w:t>
      </w:r>
    </w:p>
    <w:p w:rsidR="00B972CA" w:rsidRDefault="00B972CA" w:rsidP="00B972CA">
      <w:pPr>
        <w:ind w:firstLine="567"/>
        <w:jc w:val="both"/>
      </w:pPr>
      <w:r>
        <w:t>29.</w:t>
      </w:r>
      <w:r>
        <w:tab/>
        <w:t>ГОСТ 5264-80 Ручная дуговая сварка. Соединения сварные. Основные типы, конструктивные элементы и размеры;</w:t>
      </w:r>
    </w:p>
    <w:p w:rsidR="00B972CA" w:rsidRDefault="00B972CA" w:rsidP="00B972CA">
      <w:pPr>
        <w:ind w:firstLine="567"/>
        <w:jc w:val="both"/>
      </w:pPr>
      <w:r>
        <w:t>30.</w:t>
      </w:r>
      <w:r>
        <w:tab/>
        <w:t>ГОСТ 9.402-2004 Единая система защиты от коррозии и старения. Покрытия лакокрасочные. Подготовка металлических поверхностей к окрашиванию;</w:t>
      </w:r>
    </w:p>
    <w:p w:rsidR="00B972CA" w:rsidRDefault="00B972CA" w:rsidP="00B972CA">
      <w:pPr>
        <w:ind w:firstLine="567"/>
        <w:jc w:val="both"/>
      </w:pPr>
      <w:r>
        <w:t>31.</w:t>
      </w:r>
      <w:r>
        <w:tab/>
        <w:t>ГОСТ ИСО/МЭК 17025-2009 Общие требования к компетентности испытательных и калибровочных лабораторий;</w:t>
      </w:r>
    </w:p>
    <w:p w:rsidR="00B972CA" w:rsidRDefault="00B972CA" w:rsidP="00B972CA">
      <w:pPr>
        <w:ind w:firstLine="567"/>
        <w:jc w:val="both"/>
      </w:pPr>
      <w:r>
        <w:t>32.</w:t>
      </w:r>
      <w:r>
        <w:tab/>
        <w:t>ГОСТ Р 12.1.019-2009 Электробезопасность. Общие требования и номенклатура видов защиты;</w:t>
      </w:r>
    </w:p>
    <w:p w:rsidR="00B972CA" w:rsidRDefault="00B972CA" w:rsidP="00B972CA">
      <w:pPr>
        <w:ind w:firstLine="567"/>
        <w:jc w:val="both"/>
      </w:pPr>
      <w:r>
        <w:t>33.</w:t>
      </w:r>
      <w:r>
        <w:tab/>
        <w:t>ГОСТ Р 21.1101-2013 СПДС. Основные требования к проектной и рабочей документации;</w:t>
      </w:r>
    </w:p>
    <w:p w:rsidR="00B972CA" w:rsidRDefault="00B972CA" w:rsidP="00B972CA">
      <w:pPr>
        <w:ind w:firstLine="567"/>
        <w:jc w:val="both"/>
      </w:pPr>
      <w:r>
        <w:t>34.</w:t>
      </w:r>
      <w:r>
        <w:tab/>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rsidR="00B972CA" w:rsidRDefault="00B972CA" w:rsidP="00B972CA">
      <w:pPr>
        <w:ind w:firstLine="567"/>
        <w:jc w:val="both"/>
      </w:pPr>
      <w:r>
        <w:t>35.</w:t>
      </w:r>
      <w:r>
        <w:tab/>
        <w:t>ГОСТ Р 50800-95 Установки пенного пожаротушения автоматические. Общие технические требования. Методы испытаний;</w:t>
      </w:r>
    </w:p>
    <w:p w:rsidR="00B972CA" w:rsidRDefault="00B972CA" w:rsidP="00B972CA">
      <w:pPr>
        <w:ind w:firstLine="567"/>
        <w:jc w:val="both"/>
      </w:pPr>
      <w:r>
        <w:t>36.</w:t>
      </w:r>
      <w:r>
        <w:tab/>
        <w:t>ГОСТ Р 51000.4-2011 Общие требования к аккредитации испытательных лабораторий;</w:t>
      </w:r>
    </w:p>
    <w:p w:rsidR="00B972CA" w:rsidRDefault="00B972CA" w:rsidP="00B972CA">
      <w:pPr>
        <w:ind w:firstLine="567"/>
        <w:jc w:val="both"/>
      </w:pPr>
      <w:r>
        <w:t>37.</w:t>
      </w:r>
      <w:r>
        <w:tab/>
        <w:t>ГОСТ Р 51872-2019 Документация исполнительная геодезическая. Правила выполнения;</w:t>
      </w:r>
    </w:p>
    <w:p w:rsidR="00B972CA" w:rsidRDefault="00B972CA" w:rsidP="00B972CA">
      <w:pPr>
        <w:ind w:firstLine="567"/>
        <w:jc w:val="both"/>
      </w:pPr>
      <w:r>
        <w:t>38.</w:t>
      </w:r>
      <w:r>
        <w:tab/>
        <w:t>ГОСТ Р 53245-2008 Информационные технологии (ИТ). Системы кабельные структурированные. Монтаж основных узлов системы. Методы испытания;</w:t>
      </w:r>
    </w:p>
    <w:p w:rsidR="00B972CA" w:rsidRDefault="00B972CA" w:rsidP="00B972CA">
      <w:pPr>
        <w:ind w:firstLine="567"/>
        <w:jc w:val="both"/>
      </w:pPr>
      <w:r>
        <w:t>39.</w:t>
      </w:r>
      <w:r>
        <w:tab/>
        <w:t>ГОСТ Р 53254-2009 Техника пожарная. Лестницы пожарные наружные стационарные. Ограждения кровли. Общие технические требования. Методы испытаний;</w:t>
      </w:r>
    </w:p>
    <w:p w:rsidR="00B972CA" w:rsidRDefault="00B972CA" w:rsidP="00B972CA">
      <w:pPr>
        <w:ind w:firstLine="567"/>
        <w:jc w:val="both"/>
      </w:pPr>
      <w:r>
        <w:t>40.</w:t>
      </w:r>
      <w:r>
        <w:tab/>
        <w:t>ГОСТ Р 53340-2009 Приборы геодезические. Общие технические условия;</w:t>
      </w:r>
    </w:p>
    <w:p w:rsidR="00B972CA" w:rsidRDefault="00B972CA" w:rsidP="00B972CA">
      <w:pPr>
        <w:ind w:firstLine="567"/>
        <w:jc w:val="both"/>
      </w:pPr>
      <w:r>
        <w:t>41.</w:t>
      </w:r>
      <w:r>
        <w:tab/>
        <w:t>ГОСТ Р 54795-2011 (ISO/DIS 9712) Контроль неразрушающий. Квалификация и сертификация персонала. Основные требования;</w:t>
      </w:r>
    </w:p>
    <w:p w:rsidR="00B972CA" w:rsidRDefault="00B972CA" w:rsidP="00B972CA">
      <w:pPr>
        <w:ind w:firstLine="567"/>
        <w:jc w:val="both"/>
      </w:pPr>
      <w:r>
        <w:t>42.</w:t>
      </w:r>
      <w:r>
        <w:tab/>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B972CA" w:rsidRDefault="00B972CA" w:rsidP="00B972CA">
      <w:pPr>
        <w:ind w:firstLine="567"/>
        <w:jc w:val="both"/>
      </w:pPr>
      <w:r>
        <w:t>43.</w:t>
      </w:r>
      <w:r>
        <w:tab/>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rsidR="00B972CA" w:rsidRDefault="00B972CA" w:rsidP="00B972CA">
      <w:pPr>
        <w:ind w:firstLine="567"/>
        <w:jc w:val="both"/>
      </w:pPr>
      <w:r>
        <w:t>44.</w:t>
      </w:r>
      <w:r>
        <w:tab/>
        <w:t>Градостроительный кодекс РФ от 29.12.2004 № 190-ФЗ;</w:t>
      </w:r>
    </w:p>
    <w:p w:rsidR="00B972CA" w:rsidRDefault="00B972CA" w:rsidP="00B972CA">
      <w:pPr>
        <w:ind w:firstLine="567"/>
        <w:jc w:val="both"/>
      </w:pPr>
      <w:r>
        <w:t>45.</w:t>
      </w:r>
      <w:r>
        <w:tab/>
        <w:t>Единое руководство по составлению исполнительной документации на законченное строительство линейных сооружений проводной связи;</w:t>
      </w:r>
    </w:p>
    <w:p w:rsidR="00B972CA" w:rsidRDefault="00B972CA" w:rsidP="00B972CA">
      <w:pPr>
        <w:ind w:firstLine="567"/>
        <w:jc w:val="both"/>
      </w:pPr>
      <w:r>
        <w:t>46.</w:t>
      </w:r>
      <w:r>
        <w:tab/>
        <w:t>Земельный кодекс Российской Федерации;</w:t>
      </w:r>
    </w:p>
    <w:p w:rsidR="00B972CA" w:rsidRDefault="00B972CA" w:rsidP="00B972CA">
      <w:pPr>
        <w:ind w:firstLine="567"/>
        <w:jc w:val="both"/>
      </w:pPr>
      <w:r>
        <w:t>47.</w:t>
      </w:r>
      <w:r>
        <w:tab/>
        <w:t>И 1.13-07 Инструкция по оформлению приемо-сдаточной документации по электромонтажным работам;</w:t>
      </w:r>
    </w:p>
    <w:p w:rsidR="00B972CA" w:rsidRDefault="00B972CA" w:rsidP="00B972CA">
      <w:pPr>
        <w:ind w:firstLine="567"/>
        <w:jc w:val="both"/>
      </w:pPr>
      <w:r>
        <w:t>48.</w:t>
      </w:r>
      <w:r>
        <w:tab/>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rsidR="00B972CA" w:rsidRDefault="00B972CA" w:rsidP="00B972CA">
      <w:pPr>
        <w:ind w:firstLine="567"/>
        <w:jc w:val="both"/>
      </w:pPr>
      <w:r>
        <w:t>49.</w:t>
      </w:r>
      <w:r>
        <w:tab/>
        <w:t xml:space="preserve">МДС 12-25.2006 Леса строительные. Монтаж, расчет, эксплуатация; </w:t>
      </w:r>
    </w:p>
    <w:p w:rsidR="00B972CA" w:rsidRDefault="00B972CA" w:rsidP="00B972CA">
      <w:pPr>
        <w:ind w:firstLine="567"/>
        <w:jc w:val="both"/>
      </w:pPr>
      <w:r>
        <w:t>50.</w:t>
      </w:r>
      <w:r>
        <w:tab/>
        <w:t>МДС 12-29.2006 Методические рекомендации по разработке и оформлению и оформлению технологической карты;</w:t>
      </w:r>
    </w:p>
    <w:p w:rsidR="00B972CA" w:rsidRDefault="00B972CA" w:rsidP="00B972CA">
      <w:pPr>
        <w:ind w:firstLine="567"/>
        <w:jc w:val="both"/>
      </w:pPr>
      <w:r>
        <w:t>51.</w:t>
      </w:r>
      <w:r>
        <w:tab/>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B972CA" w:rsidRDefault="00B972CA" w:rsidP="00B972CA">
      <w:pPr>
        <w:ind w:firstLine="567"/>
        <w:jc w:val="both"/>
      </w:pPr>
      <w:r>
        <w:t>52.</w:t>
      </w:r>
      <w:r>
        <w:tab/>
        <w:t xml:space="preserve">МДС 12-58.2011 Строительные леса. Изготовление, монтаж, эксплуатация; </w:t>
      </w:r>
    </w:p>
    <w:p w:rsidR="00B972CA" w:rsidRDefault="00B972CA" w:rsidP="00B972CA">
      <w:pPr>
        <w:ind w:firstLine="567"/>
        <w:jc w:val="both"/>
      </w:pPr>
      <w:r>
        <w:t>53.</w:t>
      </w:r>
      <w:r>
        <w:tab/>
        <w:t>МДС 53-1.2001 Рекомендации по монтажу стальных строительных конструкций (к СНиП 3.03.01-87);</w:t>
      </w:r>
    </w:p>
    <w:p w:rsidR="00B972CA" w:rsidRDefault="00B972CA" w:rsidP="00B972CA">
      <w:pPr>
        <w:ind w:firstLine="567"/>
        <w:jc w:val="both"/>
      </w:pPr>
      <w:r>
        <w:t>54.</w:t>
      </w:r>
      <w:r>
        <w:tab/>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rsidR="00B972CA" w:rsidRDefault="00B972CA" w:rsidP="00B972CA">
      <w:pPr>
        <w:ind w:firstLine="567"/>
        <w:jc w:val="both"/>
      </w:pPr>
      <w:r>
        <w:t>55.</w:t>
      </w:r>
      <w:r>
        <w:tab/>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rsidR="00B972CA" w:rsidRDefault="00B972CA" w:rsidP="00B972CA">
      <w:pPr>
        <w:ind w:firstLine="567"/>
        <w:jc w:val="both"/>
      </w:pPr>
      <w:r>
        <w:t>56.</w:t>
      </w:r>
      <w:r>
        <w:tab/>
        <w:t>ОСТН 600-93 «Отраслевые строительные технологические нормы на монтаж сооружений и устройств связи, радиовещания и телевидения»;</w:t>
      </w:r>
    </w:p>
    <w:p w:rsidR="00B972CA" w:rsidRDefault="00B972CA" w:rsidP="00B972CA">
      <w:pPr>
        <w:ind w:firstLine="567"/>
        <w:jc w:val="both"/>
      </w:pPr>
      <w:r>
        <w:t>57.</w:t>
      </w:r>
      <w:r>
        <w:tab/>
        <w:t>ПБ 03-273-99 Правила аттестации сварщиков и специалистов сварочного производства;</w:t>
      </w:r>
    </w:p>
    <w:p w:rsidR="00B972CA" w:rsidRDefault="00B972CA" w:rsidP="00B972CA">
      <w:pPr>
        <w:ind w:firstLine="567"/>
        <w:jc w:val="both"/>
      </w:pPr>
      <w:r>
        <w:t>58.</w:t>
      </w:r>
      <w:r>
        <w:tab/>
        <w:t>ПБ 03-372-00 Правила аттестации и основных требований к лабораториям неразрушающего контроля;</w:t>
      </w:r>
    </w:p>
    <w:p w:rsidR="00B972CA" w:rsidRDefault="00B972CA" w:rsidP="00B972CA">
      <w:pPr>
        <w:ind w:firstLine="567"/>
        <w:jc w:val="both"/>
      </w:pPr>
      <w:r>
        <w:t>59.</w:t>
      </w:r>
      <w:r>
        <w:tab/>
        <w:t>ПБ 03-440-02 Правила аттестации персонала в области неразрушающего контроля;</w:t>
      </w:r>
    </w:p>
    <w:p w:rsidR="00B972CA" w:rsidRDefault="00B972CA" w:rsidP="00B972CA">
      <w:pPr>
        <w:ind w:firstLine="567"/>
        <w:jc w:val="both"/>
      </w:pPr>
      <w:r>
        <w:t>60.</w:t>
      </w:r>
      <w:r>
        <w:tab/>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rsidR="00B972CA" w:rsidRDefault="00B972CA" w:rsidP="00B972CA">
      <w:pPr>
        <w:ind w:firstLine="567"/>
        <w:jc w:val="both"/>
      </w:pPr>
      <w:r>
        <w:t>61.</w:t>
      </w:r>
      <w:r>
        <w:tab/>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B972CA" w:rsidRDefault="00B972CA" w:rsidP="00B972CA">
      <w:pPr>
        <w:ind w:firstLine="567"/>
        <w:jc w:val="both"/>
      </w:pPr>
      <w:r>
        <w:t>62.</w:t>
      </w:r>
      <w:r>
        <w:tab/>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rsidR="00B972CA" w:rsidRDefault="00B972CA" w:rsidP="00B972CA">
      <w:pPr>
        <w:ind w:firstLine="567"/>
        <w:jc w:val="both"/>
      </w:pPr>
      <w:r>
        <w:t>63.</w:t>
      </w:r>
      <w:r>
        <w:tab/>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rsidR="00B972CA" w:rsidRDefault="00B972CA" w:rsidP="00B972CA">
      <w:pPr>
        <w:ind w:firstLine="567"/>
        <w:jc w:val="both"/>
      </w:pPr>
      <w:r>
        <w:t>64.</w:t>
      </w:r>
      <w:r>
        <w:tab/>
        <w:t>Постановление Правительства РФ от 01.02.2006 № 54 О государственном строительном надзоре в Российской Федерации;</w:t>
      </w:r>
    </w:p>
    <w:p w:rsidR="00B972CA" w:rsidRDefault="00B972CA" w:rsidP="00B972CA">
      <w:pPr>
        <w:ind w:firstLine="567"/>
        <w:jc w:val="both"/>
      </w:pPr>
      <w:r>
        <w:t>65.</w:t>
      </w:r>
      <w:r>
        <w:tab/>
        <w:t>Постановление Правительства РФ от 04.02.2015 № 94 «О внесении изменений в постановление Правительства Российской Федерации от 30 апреля 2014 года № 403»;</w:t>
      </w:r>
    </w:p>
    <w:p w:rsidR="00B972CA" w:rsidRDefault="00B972CA" w:rsidP="00B972CA">
      <w:pPr>
        <w:ind w:firstLine="567"/>
        <w:jc w:val="both"/>
      </w:pPr>
      <w:r>
        <w:t>66.</w:t>
      </w:r>
      <w:r>
        <w:tab/>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B972CA" w:rsidRDefault="00B972CA" w:rsidP="00B972CA">
      <w:pPr>
        <w:ind w:firstLine="567"/>
        <w:jc w:val="both"/>
      </w:pPr>
      <w:r>
        <w:t>67.</w:t>
      </w:r>
      <w:r>
        <w:tab/>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B972CA" w:rsidRDefault="00B972CA" w:rsidP="00B972CA">
      <w:pPr>
        <w:ind w:firstLine="567"/>
        <w:jc w:val="both"/>
      </w:pPr>
      <w:r>
        <w:t>68.</w:t>
      </w:r>
      <w:r>
        <w:tab/>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rsidR="00B972CA" w:rsidRDefault="00B972CA" w:rsidP="00B972CA">
      <w:pPr>
        <w:ind w:firstLine="567"/>
        <w:jc w:val="both"/>
      </w:pPr>
      <w:r>
        <w:t>69.</w:t>
      </w:r>
      <w:r>
        <w:tab/>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972CA" w:rsidRDefault="00B972CA" w:rsidP="00B972CA">
      <w:pPr>
        <w:ind w:firstLine="567"/>
        <w:jc w:val="both"/>
      </w:pPr>
      <w:r>
        <w:t>70.</w:t>
      </w:r>
      <w:r>
        <w:tab/>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B972CA" w:rsidRDefault="00B972CA" w:rsidP="00B972CA">
      <w:pPr>
        <w:ind w:firstLine="567"/>
        <w:jc w:val="both"/>
      </w:pPr>
      <w:r>
        <w:t>71.</w:t>
      </w:r>
      <w:r>
        <w:tab/>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B972CA" w:rsidRDefault="00B972CA" w:rsidP="00B972CA">
      <w:pPr>
        <w:ind w:firstLine="567"/>
        <w:jc w:val="both"/>
      </w:pPr>
      <w:r>
        <w:t>72.</w:t>
      </w:r>
      <w:r>
        <w:tab/>
        <w:t>Постановление Правительства РФ от 30.04.2003 № 80 «Размещение производственных и бытовых отходов»;</w:t>
      </w:r>
    </w:p>
    <w:p w:rsidR="00B972CA" w:rsidRDefault="00B972CA" w:rsidP="00B972CA">
      <w:pPr>
        <w:ind w:firstLine="567"/>
        <w:jc w:val="both"/>
      </w:pPr>
      <w:r>
        <w:t>73.</w:t>
      </w:r>
      <w:r>
        <w:tab/>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B972CA" w:rsidRDefault="00B972CA" w:rsidP="00B972CA">
      <w:pPr>
        <w:ind w:firstLine="567"/>
        <w:jc w:val="both"/>
      </w:pPr>
      <w:r>
        <w:t>74.</w:t>
      </w:r>
      <w:r>
        <w:tab/>
        <w:t>ПОТ Р М 027-2003 Межотраслевые правила по охране труда на автомобильном транспорте;</w:t>
      </w:r>
    </w:p>
    <w:p w:rsidR="00B972CA" w:rsidRDefault="00B972CA" w:rsidP="00B972CA">
      <w:pPr>
        <w:ind w:firstLine="567"/>
        <w:jc w:val="both"/>
      </w:pPr>
      <w:r>
        <w:t>75.</w:t>
      </w:r>
      <w:r>
        <w:tab/>
        <w:t>ПОТ Р М-017-2001 Межотраслевые правила по охране труда при окрасочных работах;</w:t>
      </w:r>
    </w:p>
    <w:p w:rsidR="00B972CA" w:rsidRDefault="00B972CA" w:rsidP="00B972CA">
      <w:pPr>
        <w:ind w:firstLine="567"/>
        <w:jc w:val="both"/>
      </w:pPr>
      <w:r>
        <w:t>76.</w:t>
      </w:r>
      <w:r>
        <w:tab/>
        <w:t>ПОТ Р О-14000-007-98 Положение. Охрана труда при складировании материалов;</w:t>
      </w:r>
    </w:p>
    <w:p w:rsidR="00B972CA" w:rsidRDefault="00B972CA" w:rsidP="00B972CA">
      <w:pPr>
        <w:ind w:firstLine="567"/>
        <w:jc w:val="both"/>
      </w:pPr>
      <w:r>
        <w:t>77.</w:t>
      </w:r>
      <w:r>
        <w:tab/>
        <w:t>Правила дорожного движения, утвержденные постановлением Совета Министров Правительства Российской Федерации от 23 октября 1993 года № 1090;</w:t>
      </w:r>
    </w:p>
    <w:p w:rsidR="00B972CA" w:rsidRDefault="00B972CA" w:rsidP="00B972CA">
      <w:pPr>
        <w:ind w:firstLine="567"/>
        <w:jc w:val="both"/>
      </w:pPr>
      <w:r>
        <w:t>78.</w:t>
      </w:r>
      <w:r>
        <w:tab/>
        <w:t>Правила охраны линий и сооружений связи Российской Федерации, утвержденные постановлением Правительства РФ № 578 от 9.06.1995 г.;</w:t>
      </w:r>
    </w:p>
    <w:p w:rsidR="00B972CA" w:rsidRDefault="00B972CA" w:rsidP="00B972CA">
      <w:pPr>
        <w:ind w:firstLine="567"/>
        <w:jc w:val="both"/>
      </w:pPr>
      <w:r>
        <w:t>79.</w:t>
      </w:r>
      <w:r>
        <w:tab/>
        <w:t>Правила по охране труда в строительстве, утвержденные Министерством труда и социальной защиты РФ приказ № 336н от 01.06.2015г.;</w:t>
      </w:r>
    </w:p>
    <w:p w:rsidR="00B972CA" w:rsidRDefault="00B972CA" w:rsidP="00B972CA">
      <w:pPr>
        <w:ind w:firstLine="567"/>
        <w:jc w:val="both"/>
      </w:pPr>
      <w:r>
        <w:t>80.</w:t>
      </w:r>
      <w:r>
        <w:tab/>
        <w:t>Правила по охране труда при выполнении электросварочных и газосварочных работ, утв. Приказом от 23 декабря 2014 года № 1101н;</w:t>
      </w:r>
    </w:p>
    <w:p w:rsidR="00B972CA" w:rsidRDefault="00B972CA" w:rsidP="00B972CA">
      <w:pPr>
        <w:ind w:firstLine="567"/>
        <w:jc w:val="both"/>
      </w:pPr>
      <w:r>
        <w:t>81.</w:t>
      </w:r>
      <w:r>
        <w:tab/>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rsidR="00B972CA" w:rsidRDefault="00B972CA" w:rsidP="00B972CA">
      <w:pPr>
        <w:ind w:firstLine="567"/>
        <w:jc w:val="both"/>
      </w:pPr>
      <w:r>
        <w:t>82.</w:t>
      </w:r>
      <w:r>
        <w:tab/>
        <w:t>Правила противопожарного режима в Российской Федерации, утверждены Постановление Правительства РФ от 25.04.2012 № 390;</w:t>
      </w:r>
    </w:p>
    <w:p w:rsidR="00B972CA" w:rsidRDefault="00B972CA" w:rsidP="00B972CA">
      <w:pPr>
        <w:ind w:firstLine="567"/>
        <w:jc w:val="both"/>
      </w:pPr>
      <w:r>
        <w:t>83.</w:t>
      </w:r>
      <w:r>
        <w:tab/>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rsidR="00B972CA" w:rsidRDefault="00B972CA" w:rsidP="00B972CA">
      <w:pPr>
        <w:ind w:firstLine="567"/>
        <w:jc w:val="both"/>
      </w:pPr>
      <w:r>
        <w:t>84.</w:t>
      </w:r>
      <w:r>
        <w:tab/>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B972CA" w:rsidRDefault="00B972CA" w:rsidP="00B972CA">
      <w:pPr>
        <w:ind w:firstLine="567"/>
        <w:jc w:val="both"/>
      </w:pPr>
      <w:r>
        <w:t>85.</w:t>
      </w:r>
      <w:r>
        <w:tab/>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rsidR="00B972CA" w:rsidRDefault="00B972CA" w:rsidP="00B972CA">
      <w:pPr>
        <w:ind w:firstLine="567"/>
        <w:jc w:val="both"/>
      </w:pPr>
      <w:r>
        <w:t>86.</w:t>
      </w:r>
      <w:r>
        <w:tab/>
        <w:t>Приказ Минприроды России от 1 сентября 2011 г. № 721 "Об утверждении Порядка учета в области обращения с отходами";</w:t>
      </w:r>
    </w:p>
    <w:p w:rsidR="00B972CA" w:rsidRDefault="00B972CA" w:rsidP="00B972CA">
      <w:pPr>
        <w:ind w:firstLine="567"/>
        <w:jc w:val="both"/>
      </w:pPr>
      <w:r>
        <w:t>87.</w:t>
      </w:r>
      <w:r>
        <w:tab/>
        <w:t>Приказ Минприроды России от 29 декабря 1995 г. № 539 "Об утверждении "Инструкции по экологическому обоснованию хозяйственной и иной деятельности";</w:t>
      </w:r>
    </w:p>
    <w:p w:rsidR="00B972CA" w:rsidRDefault="00B972CA" w:rsidP="00B972CA">
      <w:pPr>
        <w:ind w:firstLine="567"/>
        <w:jc w:val="both"/>
      </w:pPr>
      <w:r>
        <w:t>88.</w:t>
      </w:r>
      <w:r>
        <w:tab/>
        <w:t>Приказ Минтруда России от 24.07.2013 № 328н. Об утверждении Правил по охране труда при эксплуатации электроустановок;</w:t>
      </w:r>
    </w:p>
    <w:p w:rsidR="00B972CA" w:rsidRDefault="00B972CA" w:rsidP="00B972CA">
      <w:pPr>
        <w:ind w:firstLine="567"/>
        <w:jc w:val="both"/>
      </w:pPr>
      <w:r>
        <w:t>89.</w:t>
      </w:r>
      <w:r>
        <w:tab/>
        <w:t>Приказ МЧС РФ от 12.12.2007 № 645 "Об утверждении Норм пожарной безопасности "Обучение мерам пожарной безопасности работников организаций";</w:t>
      </w:r>
    </w:p>
    <w:p w:rsidR="00B972CA" w:rsidRDefault="00B972CA" w:rsidP="00B972CA">
      <w:pPr>
        <w:ind w:firstLine="567"/>
        <w:jc w:val="both"/>
      </w:pPr>
      <w:r>
        <w:t>90.</w:t>
      </w:r>
      <w:r>
        <w:tab/>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rsidR="00B972CA" w:rsidRDefault="00B972CA" w:rsidP="00B972CA">
      <w:pPr>
        <w:ind w:firstLine="567"/>
        <w:jc w:val="both"/>
      </w:pPr>
      <w:r>
        <w:t>91.</w:t>
      </w:r>
      <w:r>
        <w:tab/>
        <w:t>ПТЭЭП Приказ Минэнерго России от 13.01.2003 № 6 "Об утверждении Правил технической эксплуатации электроустановок потребителей";</w:t>
      </w:r>
    </w:p>
    <w:p w:rsidR="00B972CA" w:rsidRDefault="00B972CA" w:rsidP="00B972CA">
      <w:pPr>
        <w:ind w:firstLine="567"/>
        <w:jc w:val="both"/>
      </w:pPr>
      <w:r>
        <w:t>92.</w:t>
      </w:r>
      <w:r>
        <w:tab/>
        <w:t>ПУЭ «Правила устройства электроустановок»;</w:t>
      </w:r>
    </w:p>
    <w:p w:rsidR="00B972CA" w:rsidRDefault="00B972CA" w:rsidP="00B972CA">
      <w:pPr>
        <w:ind w:firstLine="567"/>
        <w:jc w:val="both"/>
      </w:pPr>
      <w:r>
        <w:t>93.</w:t>
      </w:r>
      <w:r>
        <w:tab/>
        <w:t>Распоряжение Росавтодора № ИС-478-р от 23.05.2002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rsidR="00B972CA" w:rsidRDefault="00B972CA" w:rsidP="00B972CA">
      <w:pPr>
        <w:ind w:firstLine="567"/>
        <w:jc w:val="both"/>
      </w:pPr>
      <w:r>
        <w:t>94.</w:t>
      </w:r>
      <w:r>
        <w:tab/>
        <w:t>РД 03-495-02 Технологический регламент проведения аттестации сварщиков и специалистов сварочного производства;</w:t>
      </w:r>
    </w:p>
    <w:p w:rsidR="00B972CA" w:rsidRDefault="00B972CA" w:rsidP="00B972CA">
      <w:pPr>
        <w:ind w:firstLine="567"/>
        <w:jc w:val="both"/>
      </w:pPr>
      <w:r>
        <w:t>95.</w:t>
      </w:r>
      <w:r>
        <w:tab/>
        <w:t>РД 03-606-03 Инструкция по визуальному и измерительному контролю;</w:t>
      </w:r>
    </w:p>
    <w:p w:rsidR="00B972CA" w:rsidRDefault="00B972CA" w:rsidP="00B972CA">
      <w:pPr>
        <w:ind w:firstLine="567"/>
        <w:jc w:val="both"/>
      </w:pPr>
      <w:r>
        <w:t>96.</w:t>
      </w:r>
      <w:r>
        <w:tab/>
        <w:t>РД 03-613-03 Порядок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rsidR="00B972CA" w:rsidRDefault="00B972CA" w:rsidP="00B972CA">
      <w:pPr>
        <w:ind w:firstLine="567"/>
        <w:jc w:val="both"/>
      </w:pPr>
      <w:r>
        <w:t>97.</w:t>
      </w:r>
      <w:r>
        <w:tab/>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rsidR="00B972CA" w:rsidRDefault="00B972CA" w:rsidP="00B972CA">
      <w:pPr>
        <w:ind w:firstLine="567"/>
        <w:jc w:val="both"/>
      </w:pPr>
      <w:r>
        <w:t>98.</w:t>
      </w:r>
      <w:r>
        <w:tab/>
        <w:t>РД 102-011-89 Охрана труда. Организационно-методические документы;</w:t>
      </w:r>
    </w:p>
    <w:p w:rsidR="00B972CA" w:rsidRDefault="00B972CA" w:rsidP="00B972CA">
      <w:pPr>
        <w:ind w:firstLine="567"/>
        <w:jc w:val="both"/>
      </w:pPr>
      <w:r>
        <w:t>99.</w:t>
      </w:r>
      <w:r>
        <w:tab/>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B972CA" w:rsidRDefault="00B972CA" w:rsidP="00B972CA">
      <w:pPr>
        <w:ind w:firstLine="567"/>
        <w:jc w:val="both"/>
      </w:pPr>
      <w:r>
        <w:t>100.</w:t>
      </w:r>
      <w:r>
        <w:tab/>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B972CA" w:rsidRDefault="00B972CA" w:rsidP="00B972CA">
      <w:pPr>
        <w:ind w:firstLine="567"/>
        <w:jc w:val="both"/>
      </w:pPr>
      <w:r>
        <w:t>101.</w:t>
      </w:r>
      <w:r>
        <w:tab/>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B972CA" w:rsidRDefault="00B972CA" w:rsidP="00B972CA">
      <w:pPr>
        <w:ind w:firstLine="567"/>
        <w:jc w:val="both"/>
      </w:pPr>
      <w:r>
        <w:t>102.</w:t>
      </w:r>
      <w:r>
        <w:tab/>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rsidR="00B972CA" w:rsidRDefault="00B972CA" w:rsidP="00B972CA">
      <w:pPr>
        <w:ind w:firstLine="567"/>
        <w:jc w:val="both"/>
      </w:pPr>
      <w:r>
        <w:t>103.</w:t>
      </w:r>
      <w:r>
        <w:tab/>
        <w:t>РД 31.84.01-90 Единые правила безопасности труда на водолазных работах. Часть I. Правила водолазной службы;</w:t>
      </w:r>
    </w:p>
    <w:p w:rsidR="00B972CA" w:rsidRDefault="00B972CA" w:rsidP="00B972CA">
      <w:pPr>
        <w:ind w:firstLine="567"/>
        <w:jc w:val="both"/>
      </w:pPr>
      <w:r>
        <w:t>104.</w:t>
      </w:r>
      <w:r>
        <w:tab/>
        <w:t>РД 34.15.132-96 Сварка и контроль качества сварных соединений металлоконструкций зданий при сооружении промышленных объектов;</w:t>
      </w:r>
    </w:p>
    <w:p w:rsidR="00B972CA" w:rsidRDefault="00B972CA" w:rsidP="00B972CA">
      <w:pPr>
        <w:ind w:firstLine="567"/>
        <w:jc w:val="both"/>
      </w:pPr>
      <w:r>
        <w:t>105.</w:t>
      </w:r>
      <w:r>
        <w:tab/>
        <w:t>РД 34.21.122-87 Инструкция по устройству молниезащиты зданий и сооружений;</w:t>
      </w:r>
    </w:p>
    <w:p w:rsidR="00B972CA" w:rsidRDefault="00B972CA" w:rsidP="00B972CA">
      <w:pPr>
        <w:ind w:firstLine="567"/>
        <w:jc w:val="both"/>
      </w:pPr>
      <w:r>
        <w:t>106.</w:t>
      </w:r>
      <w:r>
        <w:tab/>
        <w:t>РД 34.45-51.300-97 Объем и нормы испытаний электрооборудования;</w:t>
      </w:r>
    </w:p>
    <w:p w:rsidR="00B972CA" w:rsidRDefault="00B972CA" w:rsidP="00B972CA">
      <w:pPr>
        <w:ind w:firstLine="567"/>
        <w:jc w:val="both"/>
      </w:pPr>
      <w:r>
        <w:t>107.</w:t>
      </w:r>
      <w:r>
        <w:tab/>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rsidR="00B972CA" w:rsidRDefault="00B972CA" w:rsidP="00B972CA">
      <w:pPr>
        <w:ind w:firstLine="567"/>
        <w:jc w:val="both"/>
      </w:pPr>
      <w:r>
        <w:t>108.</w:t>
      </w:r>
      <w:r>
        <w:tab/>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rsidR="00B972CA" w:rsidRDefault="00B972CA" w:rsidP="00B972CA">
      <w:pPr>
        <w:ind w:firstLine="567"/>
        <w:jc w:val="both"/>
      </w:pPr>
      <w:r>
        <w:t>109.</w:t>
      </w:r>
      <w:r>
        <w:tab/>
        <w:t>Руководство по наблюдениям за деформациями оснований и фундаментов зданий и сооружений;</w:t>
      </w:r>
    </w:p>
    <w:p w:rsidR="00B972CA" w:rsidRDefault="00B972CA" w:rsidP="00B972CA">
      <w:pPr>
        <w:ind w:firstLine="567"/>
        <w:jc w:val="both"/>
      </w:pPr>
      <w:r>
        <w:t>110.</w:t>
      </w:r>
      <w:r>
        <w:tab/>
        <w:t>СанПиН 2.1.2.2645-10 Санитарно-эпидемиологические требования к условиям проживания в жилых зданиях и помещениях;</w:t>
      </w:r>
    </w:p>
    <w:p w:rsidR="00B972CA" w:rsidRDefault="00B972CA" w:rsidP="00B972CA">
      <w:pPr>
        <w:ind w:firstLine="567"/>
        <w:jc w:val="both"/>
      </w:pPr>
      <w:r>
        <w:t>111.</w:t>
      </w:r>
      <w:r>
        <w:tab/>
        <w:t>СанПиН 2.1.7.1322-03 Гигиенические требования к размещению и обезвреживанию отходов производства и потребления;</w:t>
      </w:r>
    </w:p>
    <w:p w:rsidR="00B972CA" w:rsidRDefault="00B972CA" w:rsidP="00B972CA">
      <w:pPr>
        <w:ind w:firstLine="567"/>
        <w:jc w:val="both"/>
      </w:pPr>
      <w:r>
        <w:t>112.</w:t>
      </w:r>
      <w:r>
        <w:tab/>
        <w:t>СанПин 2.2.3.1384-03 Гигиенические требования к организации строительного производства и строительных работ;</w:t>
      </w:r>
    </w:p>
    <w:p w:rsidR="00B972CA" w:rsidRDefault="00B972CA" w:rsidP="00B972CA">
      <w:pPr>
        <w:ind w:firstLine="567"/>
        <w:jc w:val="both"/>
      </w:pPr>
      <w:r>
        <w:t>113.</w:t>
      </w:r>
      <w:r>
        <w:tab/>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972CA" w:rsidRDefault="00B972CA" w:rsidP="00B972CA">
      <w:pPr>
        <w:ind w:firstLine="567"/>
        <w:jc w:val="both"/>
      </w:pPr>
      <w:r>
        <w:t>114.</w:t>
      </w:r>
      <w:r>
        <w:tab/>
        <w:t>СНиП 12-03-2001 Безопасность труда в строительстве. Часть 1. Общие требования;</w:t>
      </w:r>
    </w:p>
    <w:p w:rsidR="00B972CA" w:rsidRDefault="00B972CA" w:rsidP="00B972CA">
      <w:pPr>
        <w:ind w:firstLine="567"/>
        <w:jc w:val="both"/>
      </w:pPr>
      <w:r>
        <w:t>115.</w:t>
      </w:r>
      <w:r>
        <w:tab/>
        <w:t>СНиП 12-04-2002 Безопасность труда в строительстве. Часть 2. Строительное производство;</w:t>
      </w:r>
    </w:p>
    <w:p w:rsidR="00B972CA" w:rsidRDefault="00B972CA" w:rsidP="00B972CA">
      <w:pPr>
        <w:ind w:firstLine="567"/>
        <w:jc w:val="both"/>
      </w:pPr>
      <w:r>
        <w:t>116.</w:t>
      </w:r>
      <w:r>
        <w:tab/>
        <w:t>СНиП 21-01-97 Пожарная безопасность зданий и сооружений;</w:t>
      </w:r>
    </w:p>
    <w:p w:rsidR="00B972CA" w:rsidRDefault="00B972CA" w:rsidP="00B972CA">
      <w:pPr>
        <w:ind w:firstLine="567"/>
        <w:jc w:val="both"/>
      </w:pPr>
      <w:r>
        <w:t>117.</w:t>
      </w:r>
      <w:r>
        <w:tab/>
        <w:t>СНиП 3.05.03-85* Тепловые сети;</w:t>
      </w:r>
    </w:p>
    <w:p w:rsidR="00B972CA" w:rsidRDefault="00B972CA" w:rsidP="00B972CA">
      <w:pPr>
        <w:ind w:firstLine="567"/>
        <w:jc w:val="both"/>
      </w:pPr>
      <w:r>
        <w:t>118.</w:t>
      </w:r>
      <w:r>
        <w:tab/>
        <w:t>СНиП 3.05.05-84* Технологическое оборудование и технологические трубопроводы;</w:t>
      </w:r>
    </w:p>
    <w:p w:rsidR="00B972CA" w:rsidRDefault="00B972CA" w:rsidP="00B972CA">
      <w:pPr>
        <w:ind w:firstLine="567"/>
        <w:jc w:val="both"/>
      </w:pPr>
      <w:r>
        <w:t>119.</w:t>
      </w:r>
      <w:r>
        <w:tab/>
        <w:t>СО 153-34.21.122-2003 Инструкция по устройству молниезащиты зданий, сооружений и промышленных коммуникаций;</w:t>
      </w:r>
    </w:p>
    <w:p w:rsidR="00B972CA" w:rsidRDefault="00B972CA" w:rsidP="00B972CA">
      <w:pPr>
        <w:ind w:firstLine="567"/>
        <w:jc w:val="both"/>
      </w:pPr>
      <w:r>
        <w:t>120.</w:t>
      </w:r>
      <w:r>
        <w:tab/>
        <w:t>СП 12-135-2003 Безопасность труда в строительстве. Отраслевые типовые инструкции по охране труда;</w:t>
      </w:r>
    </w:p>
    <w:p w:rsidR="00B972CA" w:rsidRDefault="00B972CA" w:rsidP="00B972CA">
      <w:pPr>
        <w:ind w:firstLine="567"/>
        <w:jc w:val="both"/>
      </w:pPr>
      <w:r>
        <w:t>121.</w:t>
      </w:r>
      <w:r>
        <w:tab/>
        <w:t>СП 12-136-2002 Решения по охране труда и промышленной безопасности в проектах организации строительства и проектах производства работ;</w:t>
      </w:r>
    </w:p>
    <w:p w:rsidR="00B972CA" w:rsidRDefault="00B972CA" w:rsidP="00B972CA">
      <w:pPr>
        <w:ind w:firstLine="567"/>
        <w:jc w:val="both"/>
      </w:pPr>
      <w:r>
        <w:t>122.</w:t>
      </w:r>
      <w:r>
        <w:tab/>
        <w:t>СП 126.13330.2012 Актуализированная редакция СНиП 3.01.03-84 «Геодезические работы в строительстве»;</w:t>
      </w:r>
    </w:p>
    <w:p w:rsidR="00B972CA" w:rsidRDefault="00B972CA" w:rsidP="00B972CA">
      <w:pPr>
        <w:ind w:firstLine="567"/>
        <w:jc w:val="both"/>
      </w:pPr>
      <w:r>
        <w:t>123.</w:t>
      </w:r>
      <w:r>
        <w:tab/>
        <w:t>СП 129.13330.2019 Актуализированная редакция СНиП 3.05.04-85* Наружные сети и сооружения водоснабжения и канализации;</w:t>
      </w:r>
    </w:p>
    <w:p w:rsidR="00B972CA" w:rsidRDefault="00B972CA" w:rsidP="00B972CA">
      <w:pPr>
        <w:ind w:firstLine="567"/>
        <w:jc w:val="both"/>
      </w:pPr>
      <w:r>
        <w:t>124.</w:t>
      </w:r>
      <w:r>
        <w:tab/>
        <w:t>СП 131.13330.2012 Актуализированная редакция СНиП 23-01-99* «Строительная климатология»;</w:t>
      </w:r>
    </w:p>
    <w:p w:rsidR="00B972CA" w:rsidRDefault="00B972CA" w:rsidP="00B972CA">
      <w:pPr>
        <w:ind w:firstLine="567"/>
        <w:jc w:val="both"/>
      </w:pPr>
      <w:r>
        <w:t>125.</w:t>
      </w:r>
      <w:r>
        <w:tab/>
        <w:t>СП 163.1325800.2014 Конструкции с применением гипсокартонных и гипсоволокнистых листов. Правила проектирования и монтажа;</w:t>
      </w:r>
    </w:p>
    <w:p w:rsidR="00B972CA" w:rsidRDefault="00B972CA" w:rsidP="00B972CA">
      <w:pPr>
        <w:ind w:firstLine="567"/>
        <w:jc w:val="both"/>
      </w:pPr>
      <w:r>
        <w:t>126.</w:t>
      </w:r>
      <w:r>
        <w:tab/>
        <w:t>СП 229.1325800.2014 Железобетонные конструкции подземных сооружений и коммуникаций. Защита от коррозии;</w:t>
      </w:r>
    </w:p>
    <w:p w:rsidR="00B972CA" w:rsidRDefault="00B972CA" w:rsidP="00B972CA">
      <w:pPr>
        <w:ind w:firstLine="567"/>
        <w:jc w:val="both"/>
      </w:pPr>
      <w:r>
        <w:t>127.</w:t>
      </w:r>
      <w:r>
        <w:tab/>
        <w:t>СП 246.1325800.2016 Положение об авторском надзоре за строительством зданий и сооружений;</w:t>
      </w:r>
    </w:p>
    <w:p w:rsidR="00B972CA" w:rsidRDefault="00B972CA" w:rsidP="00B972CA">
      <w:pPr>
        <w:ind w:firstLine="567"/>
        <w:jc w:val="both"/>
      </w:pPr>
      <w:r>
        <w:t>128.</w:t>
      </w:r>
      <w:r>
        <w:tab/>
        <w:t>СП 325.1325800.2017 Здания и сооружения. Правила производства работ при демонтаже и утилизации;</w:t>
      </w:r>
    </w:p>
    <w:p w:rsidR="00B972CA" w:rsidRDefault="00B972CA" w:rsidP="00B972CA">
      <w:pPr>
        <w:ind w:firstLine="567"/>
        <w:jc w:val="both"/>
      </w:pPr>
      <w:r>
        <w:t>129.</w:t>
      </w:r>
      <w:r>
        <w:tab/>
        <w:t>СП 45.13330.2017 Земляные сооружения, основания и фундаменты. Актуализированная редакция СНиП 3.02.01-87;</w:t>
      </w:r>
    </w:p>
    <w:p w:rsidR="00B972CA" w:rsidRDefault="00B972CA" w:rsidP="00B972CA">
      <w:pPr>
        <w:ind w:firstLine="567"/>
        <w:jc w:val="both"/>
      </w:pPr>
      <w:r>
        <w:t>130.</w:t>
      </w:r>
      <w:r>
        <w:tab/>
      </w:r>
      <w:r w:rsidRPr="0059377E">
        <w:t>СП 48.13330.2019 Организация строительства СНиП 12-01-2004</w:t>
      </w:r>
    </w:p>
    <w:p w:rsidR="00B972CA" w:rsidRDefault="00B972CA" w:rsidP="00B972CA">
      <w:pPr>
        <w:ind w:firstLine="567"/>
        <w:jc w:val="both"/>
      </w:pPr>
      <w:r>
        <w:t>131.</w:t>
      </w:r>
      <w:r>
        <w:tab/>
        <w:t>СП 50.13330.2012 Тепловая защита зданий. Актуализированная редакция СНиП 23-02-2003;</w:t>
      </w:r>
    </w:p>
    <w:p w:rsidR="00B972CA" w:rsidRDefault="00B972CA" w:rsidP="00B972CA">
      <w:pPr>
        <w:ind w:firstLine="567"/>
        <w:jc w:val="both"/>
      </w:pPr>
      <w:r>
        <w:t>132.</w:t>
      </w:r>
      <w:r>
        <w:tab/>
        <w:t>СП 52.13330.2011 Актуализированная редакция СНиП 23-05-95* «Естественное и искусственное освещение»;</w:t>
      </w:r>
    </w:p>
    <w:p w:rsidR="00B972CA" w:rsidRDefault="00B972CA" w:rsidP="00B972CA">
      <w:pPr>
        <w:ind w:firstLine="567"/>
        <w:jc w:val="both"/>
      </w:pPr>
      <w:r>
        <w:t>133.</w:t>
      </w:r>
      <w:r>
        <w:tab/>
        <w:t>СП 68.13330.2017 Приемка в эксплуатацию законченных строительством объектов. Основные положения. Актуализированная редакция СНиП 3.01.04-87;</w:t>
      </w:r>
    </w:p>
    <w:p w:rsidR="00B972CA" w:rsidRDefault="00B972CA" w:rsidP="00B972CA">
      <w:pPr>
        <w:ind w:firstLine="567"/>
        <w:jc w:val="both"/>
      </w:pPr>
      <w:r>
        <w:t>134.</w:t>
      </w:r>
      <w:r>
        <w:tab/>
        <w:t>СП 70.13330.2012 Актуализированная редакция СНиП 3.03.01-87 «Несущие и ограждающие конструкции»;</w:t>
      </w:r>
    </w:p>
    <w:p w:rsidR="00B972CA" w:rsidRDefault="00B972CA" w:rsidP="00B972CA">
      <w:pPr>
        <w:ind w:firstLine="567"/>
        <w:jc w:val="both"/>
      </w:pPr>
      <w:r>
        <w:t>135.</w:t>
      </w:r>
      <w:r>
        <w:tab/>
        <w:t>СП 71.13330.2017 Изоляционные и отделочные покрытия. Актуализированная редакция СНиП 3.04.01-87;</w:t>
      </w:r>
    </w:p>
    <w:p w:rsidR="00B972CA" w:rsidRDefault="00B972CA" w:rsidP="00B972CA">
      <w:pPr>
        <w:ind w:firstLine="567"/>
        <w:jc w:val="both"/>
      </w:pPr>
      <w:r>
        <w:t>136.</w:t>
      </w:r>
      <w:r>
        <w:tab/>
        <w:t>СП 72.13330.2016 Актуализированная редакция СНиП 3.04.03-85 «Защита строительных конструкций и сооружений от коррозии»;</w:t>
      </w:r>
    </w:p>
    <w:p w:rsidR="00B972CA" w:rsidRDefault="00B972CA" w:rsidP="00B972CA">
      <w:pPr>
        <w:ind w:firstLine="567"/>
        <w:jc w:val="both"/>
      </w:pPr>
      <w:r>
        <w:t>137.</w:t>
      </w:r>
      <w:r>
        <w:tab/>
        <w:t>СП 73.13330.2012 Внутренние санитарно-технические системы зданий. Актуализированная редакция СНиП 3.05.01-85;</w:t>
      </w:r>
    </w:p>
    <w:p w:rsidR="00B972CA" w:rsidRDefault="00B972CA" w:rsidP="00B972CA">
      <w:pPr>
        <w:ind w:firstLine="567"/>
        <w:jc w:val="both"/>
      </w:pPr>
      <w:r>
        <w:t>138.</w:t>
      </w:r>
      <w:r>
        <w:tab/>
        <w:t>СП 76.13330.2016 Актуализированная редакция СНиП 3.05.06-85. Электротехнические устройства;</w:t>
      </w:r>
    </w:p>
    <w:p w:rsidR="00B972CA" w:rsidRDefault="00B972CA" w:rsidP="00B972CA">
      <w:pPr>
        <w:ind w:firstLine="567"/>
        <w:jc w:val="both"/>
      </w:pPr>
      <w:r>
        <w:t>139.</w:t>
      </w:r>
      <w:r>
        <w:tab/>
        <w:t>СП 77.13330.2016 Системы автоматизации. Актуализированная редакция СНиП 3.05.07-85;</w:t>
      </w:r>
    </w:p>
    <w:p w:rsidR="00B972CA" w:rsidRDefault="00B972CA" w:rsidP="00B972CA">
      <w:pPr>
        <w:ind w:firstLine="567"/>
        <w:jc w:val="both"/>
      </w:pPr>
      <w:r>
        <w:t>140.</w:t>
      </w:r>
      <w:r>
        <w:tab/>
        <w:t>СП 82.13330.2016 Правила производства и приемки работ. Благоустройство территории (актуализированная редакция СНиП III-10-75);</w:t>
      </w:r>
    </w:p>
    <w:p w:rsidR="00B972CA" w:rsidRDefault="00B972CA" w:rsidP="00B972CA">
      <w:pPr>
        <w:ind w:firstLine="567"/>
        <w:jc w:val="both"/>
      </w:pPr>
      <w:r>
        <w:t>141.</w:t>
      </w:r>
      <w:r>
        <w:tab/>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rsidR="00B972CA" w:rsidRDefault="00B972CA" w:rsidP="00B972CA">
      <w:pPr>
        <w:ind w:firstLine="567"/>
        <w:jc w:val="both"/>
      </w:pPr>
      <w:r>
        <w:t>142.</w:t>
      </w:r>
      <w:r>
        <w:tab/>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rsidR="00B972CA" w:rsidRDefault="00B972CA" w:rsidP="00B972CA">
      <w:pPr>
        <w:ind w:firstLine="567"/>
        <w:jc w:val="both"/>
      </w:pPr>
      <w:r>
        <w:t>143.</w:t>
      </w:r>
      <w:r>
        <w:tab/>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rsidR="00B972CA" w:rsidRDefault="00B972CA" w:rsidP="00B972CA">
      <w:pPr>
        <w:ind w:firstLine="567"/>
        <w:jc w:val="both"/>
      </w:pPr>
      <w:r>
        <w:t>144.</w:t>
      </w:r>
      <w:r>
        <w:tab/>
        <w:t>Федеральный закон от 04.05.2011 № 99-ФЗ "О лицензировании отдельных видов деятельности";</w:t>
      </w:r>
    </w:p>
    <w:p w:rsidR="00B972CA" w:rsidRDefault="00B972CA" w:rsidP="00B972CA">
      <w:pPr>
        <w:ind w:firstLine="567"/>
        <w:jc w:val="both"/>
      </w:pPr>
      <w:r>
        <w:t>145.</w:t>
      </w:r>
      <w:r>
        <w:tab/>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B972CA" w:rsidRDefault="00B972CA" w:rsidP="00B972CA">
      <w:pPr>
        <w:ind w:firstLine="567"/>
        <w:jc w:val="both"/>
      </w:pPr>
      <w:r>
        <w:t>146.</w:t>
      </w:r>
      <w:r>
        <w:tab/>
        <w:t>Федеральный закон от 07.12.2011 № 416-ФЗ "О водоснабжении и водоотведении";</w:t>
      </w:r>
    </w:p>
    <w:p w:rsidR="00B972CA" w:rsidRDefault="00B972CA" w:rsidP="00B972CA">
      <w:pPr>
        <w:ind w:firstLine="567"/>
        <w:jc w:val="both"/>
      </w:pPr>
      <w:r>
        <w:t>147.</w:t>
      </w:r>
      <w:r>
        <w:tab/>
        <w:t>Федеральный закон от 08.08.2001 № 128-ФЗ "О лицензировании отдельных видов деятельности";</w:t>
      </w:r>
    </w:p>
    <w:p w:rsidR="00B972CA" w:rsidRDefault="00B972CA" w:rsidP="00B972CA">
      <w:pPr>
        <w:ind w:firstLine="567"/>
        <w:jc w:val="both"/>
      </w:pPr>
      <w:r>
        <w:t>148.</w:t>
      </w:r>
      <w:r>
        <w:tab/>
        <w:t>Федеральный закон от 10.01.2002 № 7-ФЗ "Об охране окружающей среды";</w:t>
      </w:r>
    </w:p>
    <w:p w:rsidR="00B972CA" w:rsidRDefault="00B972CA" w:rsidP="00B972CA">
      <w:pPr>
        <w:ind w:firstLine="567"/>
        <w:jc w:val="both"/>
      </w:pPr>
      <w:r>
        <w:t>149.</w:t>
      </w:r>
      <w:r>
        <w:tab/>
        <w:t>Федеральный закон от 18.07.2011 № 223-ФЗ "О закупках товаров, работ, услуг отдельными видами юридических лиц";</w:t>
      </w:r>
    </w:p>
    <w:p w:rsidR="00B972CA" w:rsidRDefault="00B972CA" w:rsidP="00B972CA">
      <w:pPr>
        <w:ind w:firstLine="567"/>
        <w:jc w:val="both"/>
      </w:pPr>
      <w:r>
        <w:t>150.</w:t>
      </w:r>
      <w:r>
        <w:tab/>
        <w:t>Федеральный закон от 22.07.2008 № 123-ФЗ "Технический регламент о требованиях пожарной безопасности";</w:t>
      </w:r>
    </w:p>
    <w:p w:rsidR="00B972CA" w:rsidRDefault="00B972CA" w:rsidP="00B972CA">
      <w:pPr>
        <w:ind w:firstLine="567"/>
        <w:jc w:val="both"/>
      </w:pPr>
      <w:r>
        <w:t>151.</w:t>
      </w:r>
      <w:r>
        <w:tab/>
        <w:t xml:space="preserve">Федеральный закон от 23.11.2009 № 261-ФЗ "Об энергосбережении и о повышении </w:t>
      </w:r>
      <w:proofErr w:type="gramStart"/>
      <w:r>
        <w:t>энергетической эффективности</w:t>
      </w:r>
      <w:proofErr w:type="gramEnd"/>
      <w:r>
        <w:t xml:space="preserve"> и о внесении изменений в отдельные законодательные акты Российской Федерации";</w:t>
      </w:r>
    </w:p>
    <w:p w:rsidR="00B972CA" w:rsidRDefault="00B972CA" w:rsidP="00B972CA">
      <w:pPr>
        <w:ind w:firstLine="567"/>
        <w:jc w:val="both"/>
      </w:pPr>
      <w:r>
        <w:t>152.</w:t>
      </w:r>
      <w:r>
        <w:tab/>
        <w:t>Федеральный закон от 24.06.1998 № 89-ФЗ "Об отходах производства и потребления";</w:t>
      </w:r>
    </w:p>
    <w:p w:rsidR="00B972CA" w:rsidRDefault="00B972CA" w:rsidP="00B972CA">
      <w:pPr>
        <w:ind w:firstLine="567"/>
        <w:jc w:val="both"/>
      </w:pPr>
      <w:r>
        <w:t>153.</w:t>
      </w:r>
      <w:r>
        <w:tab/>
        <w:t>Федеральный закон от 25.06.2002 № 73-ФЗ "Об объектах культурного наследия (памятниках истории и культуры) народов Российской Федерации";</w:t>
      </w:r>
    </w:p>
    <w:p w:rsidR="00B972CA" w:rsidRDefault="00B972CA" w:rsidP="00B972CA">
      <w:pPr>
        <w:ind w:firstLine="567"/>
        <w:jc w:val="both"/>
      </w:pPr>
      <w:r>
        <w:t>154.</w:t>
      </w:r>
      <w:r>
        <w:tab/>
        <w:t>Федеральный закон от 26.06.2008 № 102-ФЗ "Об обеспечении единства измерений";</w:t>
      </w:r>
    </w:p>
    <w:p w:rsidR="00B972CA" w:rsidRDefault="00B972CA" w:rsidP="00B972CA">
      <w:pPr>
        <w:ind w:firstLine="567"/>
        <w:jc w:val="both"/>
      </w:pPr>
      <w:r>
        <w:t>155.</w:t>
      </w:r>
      <w:r>
        <w:tab/>
        <w:t>Федеральный закон от 27.12.2002 № 184-ФЗ "О техническом регулировании";</w:t>
      </w:r>
    </w:p>
    <w:p w:rsidR="00B972CA" w:rsidRDefault="00B972CA" w:rsidP="00B972CA">
      <w:pPr>
        <w:ind w:firstLine="567"/>
        <w:jc w:val="both"/>
      </w:pPr>
      <w:r>
        <w:t>156.</w:t>
      </w:r>
      <w:r>
        <w:tab/>
        <w:t>Федеральный закон от 30.03.1999 № 52-ФЗ "О санитарно-эпидемиологическом благополучии населения".</w:t>
      </w:r>
    </w:p>
    <w:p w:rsidR="00B972CA" w:rsidRPr="000F21F0" w:rsidRDefault="00B972CA" w:rsidP="00B972CA">
      <w:pPr>
        <w:ind w:firstLine="567"/>
        <w:jc w:val="both"/>
      </w:pPr>
    </w:p>
    <w:p w:rsidR="00B972CA" w:rsidRPr="000F21F0" w:rsidRDefault="00B972CA" w:rsidP="00DB6469">
      <w:pPr>
        <w:pStyle w:val="aff"/>
        <w:numPr>
          <w:ilvl w:val="2"/>
          <w:numId w:val="16"/>
        </w:numPr>
        <w:ind w:left="0" w:firstLine="567"/>
        <w:contextualSpacing w:val="0"/>
        <w:jc w:val="both"/>
      </w:pPr>
      <w:r w:rsidRPr="000F21F0">
        <w:t xml:space="preserve">В течение </w:t>
      </w:r>
      <w:bookmarkStart w:id="49" w:name="_Hlk5792293"/>
      <w:r w:rsidRPr="000F21F0">
        <w:t xml:space="preserve">5 (пяти) </w:t>
      </w:r>
      <w:bookmarkEnd w:id="49"/>
      <w:r w:rsidRPr="000F21F0">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20" w:anchor="/document/72009464/entry/12000" w:history="1">
        <w:r w:rsidRPr="000F21F0">
          <w:t>Графиком</w:t>
        </w:r>
      </w:hyperlink>
      <w:r w:rsidRPr="000F21F0">
        <w:t xml:space="preserve"> выполнения строительно-монтажных работ для начала строительства (реконструкции) Объекта.  </w:t>
      </w:r>
    </w:p>
    <w:p w:rsidR="00B972CA" w:rsidRPr="000F21F0" w:rsidRDefault="00B972CA" w:rsidP="00B972CA">
      <w:pPr>
        <w:ind w:firstLine="567"/>
        <w:jc w:val="both"/>
      </w:pPr>
      <w:r w:rsidRPr="000F21F0">
        <w:t xml:space="preserve">Не направление подписанного акта приема-передачи в установленные сроки, приравнивается к приему строительной площадки без замечаний.  </w:t>
      </w:r>
    </w:p>
    <w:p w:rsidR="00B972CA" w:rsidRDefault="00B972CA" w:rsidP="00DB6469">
      <w:pPr>
        <w:pStyle w:val="aff"/>
        <w:numPr>
          <w:ilvl w:val="2"/>
          <w:numId w:val="16"/>
        </w:numPr>
        <w:ind w:left="0" w:firstLine="567"/>
        <w:contextualSpacing w:val="0"/>
        <w:jc w:val="both"/>
      </w:pPr>
      <w:r w:rsidRPr="000F21F0">
        <w:t xml:space="preserve">Выполнить самостоятельно в соответствии с проектной документацией без привлечения других лиц работы в объеме </w:t>
      </w:r>
      <w:r>
        <w:t>60</w:t>
      </w:r>
      <w:r w:rsidRPr="000F21F0">
        <w:t>% от цены</w:t>
      </w:r>
      <w:r>
        <w:t xml:space="preserve"> строительно-монтажных работ</w:t>
      </w:r>
      <w:r w:rsidRPr="000F21F0">
        <w:t>,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rsidR="00B972CA" w:rsidRDefault="00B972CA" w:rsidP="00B972CA">
      <w:pPr>
        <w:pStyle w:val="aff"/>
        <w:ind w:left="567"/>
        <w:jc w:val="both"/>
      </w:pPr>
      <w:r>
        <w:t>1. Подготовительные работы</w:t>
      </w:r>
    </w:p>
    <w:p w:rsidR="00B972CA" w:rsidRDefault="00B972CA" w:rsidP="00B972CA">
      <w:pPr>
        <w:pStyle w:val="aff"/>
        <w:ind w:left="567"/>
        <w:jc w:val="both"/>
      </w:pPr>
      <w:r>
        <w:t>2. Земляные работы</w:t>
      </w:r>
    </w:p>
    <w:p w:rsidR="00B972CA" w:rsidRDefault="00B972CA" w:rsidP="00B972CA">
      <w:pPr>
        <w:pStyle w:val="aff"/>
        <w:ind w:left="567"/>
        <w:jc w:val="both"/>
      </w:pPr>
      <w:r>
        <w:t>3. Инженерная подготовка территории</w:t>
      </w:r>
    </w:p>
    <w:p w:rsidR="00B972CA" w:rsidRDefault="00B972CA" w:rsidP="00B972CA">
      <w:pPr>
        <w:pStyle w:val="aff"/>
        <w:ind w:left="567"/>
        <w:jc w:val="both"/>
      </w:pPr>
      <w:r>
        <w:t>4. Устройство фундаментов и оснований</w:t>
      </w:r>
    </w:p>
    <w:p w:rsidR="00B972CA" w:rsidRDefault="00B972CA" w:rsidP="00B972CA">
      <w:pPr>
        <w:pStyle w:val="aff"/>
        <w:ind w:left="567"/>
        <w:jc w:val="both"/>
      </w:pPr>
      <w:r>
        <w:t>5. Возведение несущих конструкций</w:t>
      </w:r>
    </w:p>
    <w:p w:rsidR="00B972CA" w:rsidRDefault="00B972CA" w:rsidP="00B972CA">
      <w:pPr>
        <w:pStyle w:val="aff"/>
        <w:ind w:left="567"/>
        <w:jc w:val="both"/>
      </w:pPr>
      <w:r>
        <w:t>6. Возведение наружных ограждающих конструкций</w:t>
      </w:r>
    </w:p>
    <w:p w:rsidR="00B972CA" w:rsidRDefault="00B972CA" w:rsidP="00B972CA">
      <w:pPr>
        <w:pStyle w:val="aff"/>
        <w:ind w:left="567"/>
        <w:jc w:val="both"/>
      </w:pPr>
      <w:r>
        <w:t>7. Устройство кровли</w:t>
      </w:r>
    </w:p>
    <w:p w:rsidR="00B972CA" w:rsidRDefault="00B972CA" w:rsidP="00B972CA">
      <w:pPr>
        <w:pStyle w:val="aff"/>
        <w:ind w:left="567"/>
        <w:jc w:val="both"/>
      </w:pPr>
      <w:r>
        <w:t>8. Фасадные работы</w:t>
      </w:r>
    </w:p>
    <w:p w:rsidR="00B972CA" w:rsidRDefault="00B972CA" w:rsidP="00B972CA">
      <w:pPr>
        <w:pStyle w:val="aff"/>
        <w:ind w:left="567"/>
        <w:jc w:val="both"/>
      </w:pPr>
      <w:r>
        <w:t>9. Внутренние отделочные работы</w:t>
      </w:r>
    </w:p>
    <w:p w:rsidR="00B972CA" w:rsidRDefault="00B972CA" w:rsidP="00B972CA">
      <w:pPr>
        <w:pStyle w:val="aff"/>
        <w:ind w:left="567"/>
        <w:jc w:val="both"/>
      </w:pPr>
      <w:r>
        <w:t>10. Устройство внутренних санитарно-технических систем</w:t>
      </w:r>
    </w:p>
    <w:p w:rsidR="00B972CA" w:rsidRDefault="00B972CA" w:rsidP="00B972CA">
      <w:pPr>
        <w:pStyle w:val="aff"/>
        <w:ind w:left="567"/>
        <w:jc w:val="both"/>
      </w:pPr>
      <w:r>
        <w:t>11. Устройство внутренних электротехнических систем</w:t>
      </w:r>
    </w:p>
    <w:p w:rsidR="00B972CA" w:rsidRDefault="00B972CA" w:rsidP="00B972CA">
      <w:pPr>
        <w:pStyle w:val="aff"/>
        <w:ind w:left="567"/>
        <w:jc w:val="both"/>
      </w:pPr>
      <w:r>
        <w:t>12. Устройство внутренних трубопроводных систем</w:t>
      </w:r>
    </w:p>
    <w:p w:rsidR="00B972CA" w:rsidRDefault="00B972CA" w:rsidP="00B972CA">
      <w:pPr>
        <w:pStyle w:val="aff"/>
        <w:ind w:left="567"/>
        <w:jc w:val="both"/>
      </w:pPr>
      <w:r>
        <w:t>13. Устройство внутренних слаботочных систем</w:t>
      </w:r>
    </w:p>
    <w:p w:rsidR="00B972CA" w:rsidRDefault="00B972CA" w:rsidP="00B972CA">
      <w:pPr>
        <w:pStyle w:val="aff"/>
        <w:ind w:left="567"/>
        <w:jc w:val="both"/>
      </w:pPr>
      <w:r>
        <w:t>14. Монтаж технологического оборудования</w:t>
      </w:r>
    </w:p>
    <w:p w:rsidR="00B972CA" w:rsidRDefault="00B972CA" w:rsidP="00B972CA">
      <w:pPr>
        <w:pStyle w:val="aff"/>
        <w:ind w:left="567"/>
        <w:jc w:val="both"/>
      </w:pPr>
      <w:r>
        <w:t>15. Пусконаладочные работы</w:t>
      </w:r>
    </w:p>
    <w:p w:rsidR="00B972CA" w:rsidRDefault="00B972CA" w:rsidP="00B972CA">
      <w:pPr>
        <w:pStyle w:val="aff"/>
        <w:ind w:left="567"/>
        <w:jc w:val="both"/>
      </w:pPr>
      <w:r>
        <w:t>16. Устройство наружных электрических сетей и линий связи</w:t>
      </w:r>
    </w:p>
    <w:p w:rsidR="00B972CA" w:rsidRDefault="00B972CA" w:rsidP="00B972CA">
      <w:pPr>
        <w:pStyle w:val="aff"/>
        <w:ind w:left="567"/>
        <w:jc w:val="both"/>
      </w:pPr>
      <w:r>
        <w:t>17. Устройство наружных сетей канализации</w:t>
      </w:r>
    </w:p>
    <w:p w:rsidR="00B972CA" w:rsidRDefault="00B972CA" w:rsidP="00B972CA">
      <w:pPr>
        <w:pStyle w:val="aff"/>
        <w:ind w:left="567"/>
        <w:jc w:val="both"/>
      </w:pPr>
      <w:r>
        <w:t>18. Устройство наружных сетей водоснабжения</w:t>
      </w:r>
    </w:p>
    <w:p w:rsidR="00B972CA" w:rsidRDefault="00B972CA" w:rsidP="00B972CA">
      <w:pPr>
        <w:pStyle w:val="aff"/>
        <w:ind w:left="567"/>
        <w:jc w:val="both"/>
      </w:pPr>
      <w:r>
        <w:t>19. Устройство наружных сетей теплоснабжения</w:t>
      </w:r>
    </w:p>
    <w:p w:rsidR="00B972CA" w:rsidRPr="000F21F0" w:rsidRDefault="00B972CA" w:rsidP="00B972CA">
      <w:pPr>
        <w:pStyle w:val="aff"/>
        <w:ind w:left="567"/>
        <w:jc w:val="both"/>
      </w:pPr>
      <w:r>
        <w:t>20. Благоустройство.</w:t>
      </w:r>
    </w:p>
    <w:p w:rsidR="00B972CA" w:rsidRPr="000F21F0" w:rsidRDefault="00B972CA" w:rsidP="00DB6469">
      <w:pPr>
        <w:pStyle w:val="aff"/>
        <w:numPr>
          <w:ilvl w:val="2"/>
          <w:numId w:val="16"/>
        </w:numPr>
        <w:ind w:left="0" w:firstLine="567"/>
        <w:contextualSpacing w:val="0"/>
        <w:jc w:val="both"/>
      </w:pPr>
      <w:r w:rsidRPr="000F21F0">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rsidR="00B972CA" w:rsidRPr="000F21F0" w:rsidRDefault="00B972CA" w:rsidP="00DB6469">
      <w:pPr>
        <w:pStyle w:val="aff"/>
        <w:numPr>
          <w:ilvl w:val="2"/>
          <w:numId w:val="16"/>
        </w:numPr>
        <w:ind w:left="0" w:firstLine="567"/>
        <w:contextualSpacing w:val="0"/>
        <w:jc w:val="both"/>
      </w:pPr>
      <w:r w:rsidRPr="000F21F0">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F21F0">
        <w:t>.</w:t>
      </w:r>
    </w:p>
    <w:p w:rsidR="00B972CA" w:rsidRPr="000F21F0" w:rsidRDefault="00B972CA" w:rsidP="00DB6469">
      <w:pPr>
        <w:pStyle w:val="aff"/>
        <w:numPr>
          <w:ilvl w:val="2"/>
          <w:numId w:val="16"/>
        </w:numPr>
        <w:ind w:left="0" w:firstLine="567"/>
        <w:contextualSpacing w:val="0"/>
        <w:jc w:val="both"/>
      </w:pPr>
      <w:r w:rsidRPr="000F21F0">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rsidR="00B972CA" w:rsidRPr="000F21F0" w:rsidRDefault="00B972CA" w:rsidP="00DB6469">
      <w:pPr>
        <w:pStyle w:val="aff"/>
        <w:numPr>
          <w:ilvl w:val="2"/>
          <w:numId w:val="16"/>
        </w:numPr>
        <w:ind w:left="0" w:firstLine="567"/>
        <w:contextualSpacing w:val="0"/>
        <w:jc w:val="both"/>
      </w:pPr>
      <w:bookmarkStart w:id="50" w:name="_Hlk32478232"/>
      <w:r w:rsidRPr="000F21F0">
        <w:t>В течение 10 (десяти) дней после дня подписания Контракта предоставить Государственному заказчику:</w:t>
      </w:r>
    </w:p>
    <w:p w:rsidR="00B972CA" w:rsidRPr="000F21F0" w:rsidRDefault="00B972CA" w:rsidP="00B972CA">
      <w:pPr>
        <w:ind w:firstLine="567"/>
        <w:jc w:val="both"/>
      </w:pPr>
      <w:r w:rsidRPr="000F21F0">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rsidR="00B972CA" w:rsidRPr="000F21F0" w:rsidRDefault="00B972CA" w:rsidP="00B972CA">
      <w:pPr>
        <w:ind w:firstLine="567"/>
        <w:jc w:val="both"/>
      </w:pPr>
      <w:r w:rsidRPr="000F21F0">
        <w:t xml:space="preserve">б) Приказ о назначении ответственного лица по строительному контролю на объекте, </w:t>
      </w:r>
      <w:bookmarkStart w:id="51" w:name="_Hlk5721856"/>
      <w:r w:rsidRPr="000F21F0">
        <w:t>при обязательном наличии данного специалиста в национальном реестре специалистов согласно статье 55.5-1 Градостроительного Кодекса РФ.</w:t>
      </w:r>
    </w:p>
    <w:bookmarkEnd w:id="51"/>
    <w:p w:rsidR="00B972CA" w:rsidRPr="000F21F0" w:rsidRDefault="00B972CA" w:rsidP="00B972CA">
      <w:pPr>
        <w:ind w:firstLine="567"/>
        <w:jc w:val="both"/>
      </w:pPr>
      <w:r w:rsidRPr="000F21F0">
        <w:t>в) Приказ о назначении ответственного лица за выдачу наряд-допусков на объекте.</w:t>
      </w:r>
    </w:p>
    <w:p w:rsidR="00B972CA" w:rsidRPr="000F21F0" w:rsidRDefault="00B972CA" w:rsidP="00B972CA">
      <w:pPr>
        <w:ind w:firstLine="567"/>
        <w:jc w:val="both"/>
      </w:pPr>
      <w:r w:rsidRPr="000F21F0">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w:t>
      </w:r>
    </w:p>
    <w:p w:rsidR="00B972CA" w:rsidRPr="000F21F0" w:rsidRDefault="00B972CA" w:rsidP="00B972CA">
      <w:pPr>
        <w:ind w:firstLine="567"/>
        <w:jc w:val="both"/>
      </w:pPr>
      <w:r w:rsidRPr="000F21F0">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rsidR="00B972CA" w:rsidRPr="000F21F0" w:rsidRDefault="00B972CA" w:rsidP="00B972CA">
      <w:pPr>
        <w:ind w:firstLine="567"/>
        <w:jc w:val="both"/>
      </w:pPr>
      <w:r w:rsidRPr="000F21F0">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rsidR="00B972CA" w:rsidRPr="000F21F0" w:rsidRDefault="00B972CA" w:rsidP="00B972CA">
      <w:pPr>
        <w:ind w:firstLine="567"/>
        <w:jc w:val="both"/>
      </w:pPr>
      <w:r w:rsidRPr="000F21F0">
        <w:t>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в уполномоченных органах, осуществляющим надзор за строительством.</w:t>
      </w:r>
    </w:p>
    <w:p w:rsidR="00B972CA" w:rsidRPr="000F21F0" w:rsidRDefault="00B972CA" w:rsidP="00DB6469">
      <w:pPr>
        <w:pStyle w:val="aff"/>
        <w:numPr>
          <w:ilvl w:val="2"/>
          <w:numId w:val="16"/>
        </w:numPr>
        <w:ind w:left="0" w:firstLine="567"/>
        <w:contextualSpacing w:val="0"/>
        <w:jc w:val="both"/>
      </w:pPr>
      <w:bookmarkStart w:id="52" w:name="_Hlk14963990"/>
      <w:r w:rsidRPr="000F21F0">
        <w:t>В течение 20 (двадцати) дней со дня подписания Контракта сформировать и согласовать с Государственным заказчиком:</w:t>
      </w:r>
    </w:p>
    <w:p w:rsidR="00B972CA" w:rsidRPr="000F21F0" w:rsidRDefault="00B972CA" w:rsidP="00B972CA">
      <w:pPr>
        <w:ind w:firstLine="567"/>
        <w:jc w:val="both"/>
      </w:pPr>
      <w:bookmarkStart w:id="53" w:name="_Hlk42157246"/>
      <w:r w:rsidRPr="000F21F0">
        <w:t>а) Детализированный график выполнения строительно-монтажных работ по форме Приложения № 2.1 к Контракту в 2 -ух (двух) экземплярах.</w:t>
      </w:r>
    </w:p>
    <w:p w:rsidR="00B972CA" w:rsidRPr="000F21F0" w:rsidRDefault="00B972CA" w:rsidP="00B972CA">
      <w:pPr>
        <w:ind w:firstLine="567"/>
        <w:jc w:val="both"/>
      </w:pPr>
      <w:r w:rsidRPr="000F21F0">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p>
    <w:p w:rsidR="00B972CA" w:rsidRPr="000F21F0" w:rsidRDefault="00B972CA" w:rsidP="00B972CA">
      <w:pPr>
        <w:ind w:firstLine="567"/>
        <w:jc w:val="both"/>
      </w:pPr>
      <w:r w:rsidRPr="000F21F0">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52"/>
    <w:p w:rsidR="00B972CA" w:rsidRPr="000F21F0" w:rsidRDefault="00B972CA" w:rsidP="00B972CA">
      <w:pPr>
        <w:ind w:firstLine="567"/>
        <w:jc w:val="both"/>
      </w:pPr>
      <w:r w:rsidRPr="000F21F0">
        <w:t>б)</w:t>
      </w:r>
      <w:bookmarkStart w:id="54" w:name="_Hlk5721910"/>
      <w:r w:rsidRPr="000F21F0">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rsidR="00B972CA" w:rsidRPr="000F21F0" w:rsidRDefault="00B972CA" w:rsidP="00B972CA">
      <w:pPr>
        <w:ind w:firstLine="567"/>
        <w:jc w:val="both"/>
      </w:pPr>
      <w:r w:rsidRPr="000F21F0">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50"/>
    <w:bookmarkEnd w:id="53"/>
    <w:bookmarkEnd w:id="54"/>
    <w:p w:rsidR="00B972CA" w:rsidRPr="000F21F0" w:rsidRDefault="00B972CA" w:rsidP="00DB6469">
      <w:pPr>
        <w:pStyle w:val="aff"/>
        <w:numPr>
          <w:ilvl w:val="2"/>
          <w:numId w:val="16"/>
        </w:numPr>
        <w:ind w:left="0" w:firstLine="567"/>
        <w:contextualSpacing w:val="0"/>
        <w:jc w:val="both"/>
      </w:pPr>
      <w:r w:rsidRPr="000F21F0">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55" w:name="_Hlk5722077"/>
      <w:r w:rsidRPr="000F21F0">
        <w:t xml:space="preserve">14 (четырнадцати) </w:t>
      </w:r>
      <w:bookmarkEnd w:id="55"/>
      <w:r w:rsidRPr="000F21F0">
        <w:t>дней с даты получения проектной и рабочей документации.</w:t>
      </w:r>
    </w:p>
    <w:p w:rsidR="00B972CA" w:rsidRPr="000F21F0" w:rsidRDefault="00B972CA" w:rsidP="00DB6469">
      <w:pPr>
        <w:pStyle w:val="aff"/>
        <w:numPr>
          <w:ilvl w:val="2"/>
          <w:numId w:val="16"/>
        </w:numPr>
        <w:ind w:left="0" w:firstLine="567"/>
        <w:contextualSpacing w:val="0"/>
        <w:jc w:val="both"/>
      </w:pPr>
      <w:bookmarkStart w:id="56" w:name="_Hlk5722258"/>
      <w:r w:rsidRPr="000F21F0">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56"/>
    <w:p w:rsidR="00B972CA" w:rsidRPr="000F21F0" w:rsidRDefault="00B972CA" w:rsidP="00DB6469">
      <w:pPr>
        <w:pStyle w:val="aff"/>
        <w:numPr>
          <w:ilvl w:val="2"/>
          <w:numId w:val="16"/>
        </w:numPr>
        <w:ind w:left="0" w:firstLine="567"/>
        <w:contextualSpacing w:val="0"/>
        <w:jc w:val="both"/>
      </w:pPr>
      <w:r w:rsidRPr="000F21F0">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rsidR="00B972CA" w:rsidRPr="000F21F0" w:rsidRDefault="00B972CA" w:rsidP="00DB6469">
      <w:pPr>
        <w:pStyle w:val="aff"/>
        <w:numPr>
          <w:ilvl w:val="2"/>
          <w:numId w:val="16"/>
        </w:numPr>
        <w:ind w:left="0" w:firstLine="567"/>
        <w:contextualSpacing w:val="0"/>
        <w:jc w:val="both"/>
      </w:pPr>
      <w:r w:rsidRPr="000F21F0">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rsidR="00B972CA" w:rsidRPr="000F21F0" w:rsidRDefault="00B972CA" w:rsidP="00DB6469">
      <w:pPr>
        <w:pStyle w:val="aff"/>
        <w:numPr>
          <w:ilvl w:val="2"/>
          <w:numId w:val="16"/>
        </w:numPr>
        <w:ind w:left="0" w:firstLine="567"/>
        <w:contextualSpacing w:val="0"/>
        <w:jc w:val="both"/>
      </w:pPr>
      <w:bookmarkStart w:id="57" w:name="_Hlk42157389"/>
      <w:bookmarkStart w:id="58" w:name="_Hlk25244221"/>
      <w:r w:rsidRPr="000F21F0">
        <w:t>По требованию Государственного заказчика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bookmarkEnd w:id="57"/>
    <w:p w:rsidR="00B972CA" w:rsidRPr="000F21F0" w:rsidRDefault="00B972CA" w:rsidP="00DB6469">
      <w:pPr>
        <w:pStyle w:val="aff"/>
        <w:numPr>
          <w:ilvl w:val="2"/>
          <w:numId w:val="16"/>
        </w:numPr>
        <w:ind w:left="0" w:firstLine="567"/>
        <w:contextualSpacing w:val="0"/>
        <w:jc w:val="both"/>
      </w:pPr>
      <w:r w:rsidRPr="000F21F0">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58"/>
    <w:p w:rsidR="00B972CA" w:rsidRPr="000F21F0" w:rsidRDefault="00B972CA" w:rsidP="00DB6469">
      <w:pPr>
        <w:pStyle w:val="aff"/>
        <w:numPr>
          <w:ilvl w:val="2"/>
          <w:numId w:val="16"/>
        </w:numPr>
        <w:ind w:left="0" w:firstLine="567"/>
        <w:contextualSpacing w:val="0"/>
        <w:jc w:val="both"/>
      </w:pPr>
      <w:r w:rsidRPr="000F21F0">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rsidR="00B972CA" w:rsidRPr="000F21F0" w:rsidRDefault="00B972CA" w:rsidP="00DB6469">
      <w:pPr>
        <w:pStyle w:val="aff"/>
        <w:numPr>
          <w:ilvl w:val="2"/>
          <w:numId w:val="16"/>
        </w:numPr>
        <w:ind w:left="0" w:firstLine="567"/>
        <w:contextualSpacing w:val="0"/>
        <w:jc w:val="both"/>
      </w:pPr>
      <w:r w:rsidRPr="000F21F0">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rsidR="00B972CA" w:rsidRPr="000F21F0" w:rsidRDefault="00B972CA" w:rsidP="00DB6469">
      <w:pPr>
        <w:pStyle w:val="aff"/>
        <w:numPr>
          <w:ilvl w:val="2"/>
          <w:numId w:val="16"/>
        </w:numPr>
        <w:ind w:left="0" w:firstLine="567"/>
        <w:contextualSpacing w:val="0"/>
        <w:jc w:val="both"/>
      </w:pPr>
      <w:r w:rsidRPr="000F21F0">
        <w:t>Установить при въезде на строительную площадку информационный щит, отображающий паспорт строительства, в соответствии с СП 48.13330.201</w:t>
      </w:r>
      <w:r>
        <w:t>9</w:t>
      </w:r>
      <w:r w:rsidRPr="000F21F0">
        <w:t xml:space="preserve">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rsidR="00B972CA" w:rsidRPr="000F21F0" w:rsidRDefault="00B972CA" w:rsidP="00DB6469">
      <w:pPr>
        <w:pStyle w:val="aff"/>
        <w:numPr>
          <w:ilvl w:val="2"/>
          <w:numId w:val="16"/>
        </w:numPr>
        <w:ind w:left="0" w:firstLine="567"/>
        <w:contextualSpacing w:val="0"/>
        <w:jc w:val="both"/>
      </w:pPr>
      <w:r w:rsidRPr="000F21F0">
        <w:t xml:space="preserve">Своевременно устанавливать ограждения котлованов и траншей, оборудованные трапы и переходные мостики. </w:t>
      </w:r>
    </w:p>
    <w:p w:rsidR="00B972CA" w:rsidRPr="000F21F0" w:rsidRDefault="00B972CA" w:rsidP="00DB6469">
      <w:pPr>
        <w:pStyle w:val="aff"/>
        <w:numPr>
          <w:ilvl w:val="2"/>
          <w:numId w:val="16"/>
        </w:numPr>
        <w:ind w:left="0" w:firstLine="567"/>
        <w:contextualSpacing w:val="0"/>
        <w:jc w:val="both"/>
      </w:pPr>
      <w:r w:rsidRPr="000F21F0">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rsidR="00B972CA" w:rsidRPr="000F21F0" w:rsidRDefault="00B972CA" w:rsidP="00DB6469">
      <w:pPr>
        <w:pStyle w:val="aff"/>
        <w:numPr>
          <w:ilvl w:val="2"/>
          <w:numId w:val="16"/>
        </w:numPr>
        <w:ind w:left="0" w:firstLine="567"/>
        <w:contextualSpacing w:val="0"/>
        <w:jc w:val="both"/>
      </w:pPr>
      <w:r w:rsidRPr="00DC1634">
        <w:t>Перед началом работ выполнить создание геодезической разбивочной основы для строительства.</w:t>
      </w:r>
      <w:r>
        <w:t xml:space="preserve"> </w:t>
      </w:r>
      <w:r w:rsidRPr="000F21F0">
        <w:t>Произвести разбивку в натуре осей зданий и сооружений, знаков закрепления этих осей и монтажных ориентиров.</w:t>
      </w:r>
    </w:p>
    <w:p w:rsidR="00B972CA" w:rsidRPr="000F21F0" w:rsidRDefault="00B972CA" w:rsidP="00B972CA">
      <w:pPr>
        <w:ind w:firstLine="567"/>
        <w:jc w:val="both"/>
      </w:pPr>
      <w:r w:rsidRPr="000F21F0">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rsidR="00B972CA" w:rsidRPr="000F21F0" w:rsidRDefault="00B972CA" w:rsidP="00DB6469">
      <w:pPr>
        <w:pStyle w:val="aff"/>
        <w:numPr>
          <w:ilvl w:val="2"/>
          <w:numId w:val="16"/>
        </w:numPr>
        <w:ind w:left="0" w:firstLine="567"/>
        <w:contextualSpacing w:val="0"/>
        <w:jc w:val="both"/>
      </w:pPr>
      <w:r w:rsidRPr="000F21F0">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rsidR="00B972CA" w:rsidRPr="000F21F0" w:rsidRDefault="00B972CA" w:rsidP="00DB6469">
      <w:pPr>
        <w:pStyle w:val="aff"/>
        <w:numPr>
          <w:ilvl w:val="2"/>
          <w:numId w:val="16"/>
        </w:numPr>
        <w:ind w:left="0" w:firstLine="567"/>
        <w:contextualSpacing w:val="0"/>
        <w:jc w:val="both"/>
      </w:pPr>
      <w:r w:rsidRPr="000F21F0">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rsidR="00B972CA" w:rsidRPr="000F21F0" w:rsidRDefault="00B972CA" w:rsidP="00DB6469">
      <w:pPr>
        <w:pStyle w:val="aff"/>
        <w:numPr>
          <w:ilvl w:val="2"/>
          <w:numId w:val="16"/>
        </w:numPr>
        <w:ind w:left="0" w:firstLine="567"/>
        <w:contextualSpacing w:val="0"/>
        <w:jc w:val="both"/>
      </w:pPr>
      <w:r w:rsidRPr="000F21F0">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rsidR="00B972CA" w:rsidRPr="000F21F0" w:rsidRDefault="00B972CA" w:rsidP="00DB6469">
      <w:pPr>
        <w:pStyle w:val="aff"/>
        <w:numPr>
          <w:ilvl w:val="2"/>
          <w:numId w:val="16"/>
        </w:numPr>
        <w:ind w:left="0" w:firstLine="567"/>
        <w:contextualSpacing w:val="0"/>
        <w:jc w:val="both"/>
      </w:pPr>
      <w:r w:rsidRPr="000F21F0">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rsidR="00B972CA" w:rsidRPr="000F21F0" w:rsidRDefault="00B972CA" w:rsidP="00DB6469">
      <w:pPr>
        <w:pStyle w:val="aff"/>
        <w:numPr>
          <w:ilvl w:val="2"/>
          <w:numId w:val="16"/>
        </w:numPr>
        <w:ind w:left="0" w:firstLine="567"/>
        <w:contextualSpacing w:val="0"/>
        <w:jc w:val="both"/>
      </w:pPr>
      <w:r w:rsidRPr="000F21F0">
        <w:t>Осуществлять охрану строительной площадки в порядке, установленном Статьей 6 Контракта.</w:t>
      </w:r>
    </w:p>
    <w:p w:rsidR="00B972CA" w:rsidRPr="000F21F0" w:rsidRDefault="00B972CA" w:rsidP="00DB6469">
      <w:pPr>
        <w:pStyle w:val="aff"/>
        <w:numPr>
          <w:ilvl w:val="2"/>
          <w:numId w:val="16"/>
        </w:numPr>
        <w:ind w:left="0" w:firstLine="567"/>
        <w:contextualSpacing w:val="0"/>
        <w:jc w:val="both"/>
      </w:pPr>
      <w:r w:rsidRPr="000F21F0">
        <w:t>Создавать условия для проверки хода выполнения Работ и производственных расходов по Контракту.</w:t>
      </w:r>
    </w:p>
    <w:p w:rsidR="00B972CA" w:rsidRPr="000F21F0" w:rsidRDefault="00B972CA" w:rsidP="00DB6469">
      <w:pPr>
        <w:pStyle w:val="aff"/>
        <w:numPr>
          <w:ilvl w:val="2"/>
          <w:numId w:val="16"/>
        </w:numPr>
        <w:ind w:left="0" w:firstLine="567"/>
        <w:contextualSpacing w:val="0"/>
        <w:jc w:val="both"/>
      </w:pPr>
      <w:r w:rsidRPr="000F21F0">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rsidR="00B972CA" w:rsidRPr="000F21F0" w:rsidRDefault="00B972CA" w:rsidP="00DB6469">
      <w:pPr>
        <w:pStyle w:val="aff"/>
        <w:numPr>
          <w:ilvl w:val="2"/>
          <w:numId w:val="16"/>
        </w:numPr>
        <w:ind w:left="0" w:firstLine="567"/>
        <w:contextualSpacing w:val="0"/>
        <w:jc w:val="both"/>
      </w:pPr>
      <w:r w:rsidRPr="000F21F0">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rsidR="00B972CA" w:rsidRPr="000F21F0" w:rsidRDefault="00B972CA" w:rsidP="00DB6469">
      <w:pPr>
        <w:pStyle w:val="aff"/>
        <w:numPr>
          <w:ilvl w:val="2"/>
          <w:numId w:val="16"/>
        </w:numPr>
        <w:ind w:left="0" w:firstLine="567"/>
        <w:contextualSpacing w:val="0"/>
        <w:jc w:val="both"/>
      </w:pPr>
      <w:r w:rsidRPr="000F21F0">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rsidR="00B972CA" w:rsidRPr="000F21F0" w:rsidRDefault="00B972CA" w:rsidP="00DB6469">
      <w:pPr>
        <w:pStyle w:val="aff"/>
        <w:numPr>
          <w:ilvl w:val="2"/>
          <w:numId w:val="16"/>
        </w:numPr>
        <w:ind w:left="0" w:firstLine="567"/>
        <w:contextualSpacing w:val="0"/>
        <w:jc w:val="both"/>
      </w:pPr>
      <w:bookmarkStart w:id="59" w:name="_Hlk42157524"/>
      <w:r w:rsidRPr="000F21F0">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rsidR="00B972CA" w:rsidRPr="000F21F0" w:rsidRDefault="00B972CA" w:rsidP="00B972CA">
      <w:pPr>
        <w:ind w:firstLine="567"/>
        <w:jc w:val="both"/>
      </w:pPr>
      <w:r w:rsidRPr="000F21F0">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59"/>
    <w:p w:rsidR="00B972CA" w:rsidRPr="000F21F0" w:rsidRDefault="00B972CA" w:rsidP="00DB6469">
      <w:pPr>
        <w:pStyle w:val="aff"/>
        <w:numPr>
          <w:ilvl w:val="2"/>
          <w:numId w:val="16"/>
        </w:numPr>
        <w:ind w:left="0" w:firstLine="567"/>
        <w:contextualSpacing w:val="0"/>
        <w:jc w:val="both"/>
      </w:pPr>
      <w:r w:rsidRPr="000F21F0">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rsidR="00B972CA" w:rsidRPr="000F21F0" w:rsidRDefault="00B972CA" w:rsidP="00DB6469">
      <w:pPr>
        <w:pStyle w:val="aff"/>
        <w:numPr>
          <w:ilvl w:val="2"/>
          <w:numId w:val="16"/>
        </w:numPr>
        <w:ind w:left="0" w:firstLine="567"/>
        <w:contextualSpacing w:val="0"/>
        <w:jc w:val="both"/>
      </w:pPr>
      <w:bookmarkStart w:id="60" w:name="_Hlk42157585"/>
      <w:r w:rsidRPr="000F21F0">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60"/>
    </w:p>
    <w:p w:rsidR="00B972CA" w:rsidRPr="000F21F0" w:rsidRDefault="00B972CA" w:rsidP="00B972CA">
      <w:pPr>
        <w:pStyle w:val="aff"/>
        <w:ind w:left="0" w:firstLine="567"/>
        <w:jc w:val="both"/>
      </w:pPr>
      <w:r w:rsidRPr="000F21F0">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rsidR="00B972CA" w:rsidRPr="000F21F0" w:rsidRDefault="00B972CA" w:rsidP="00DB6469">
      <w:pPr>
        <w:pStyle w:val="aff"/>
        <w:numPr>
          <w:ilvl w:val="2"/>
          <w:numId w:val="16"/>
        </w:numPr>
        <w:ind w:left="0" w:firstLine="567"/>
        <w:contextualSpacing w:val="0"/>
        <w:jc w:val="both"/>
      </w:pPr>
      <w:r w:rsidRPr="000F21F0">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rsidR="00B972CA" w:rsidRPr="000F21F0" w:rsidRDefault="00B972CA" w:rsidP="00DB6469">
      <w:pPr>
        <w:pStyle w:val="aff"/>
        <w:numPr>
          <w:ilvl w:val="2"/>
          <w:numId w:val="16"/>
        </w:numPr>
        <w:ind w:left="0" w:firstLine="567"/>
        <w:contextualSpacing w:val="0"/>
        <w:jc w:val="both"/>
      </w:pPr>
      <w:r w:rsidRPr="000F21F0">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rsidR="00B972CA" w:rsidRPr="000F21F0" w:rsidRDefault="00B972CA" w:rsidP="00DB6469">
      <w:pPr>
        <w:pStyle w:val="aff"/>
        <w:numPr>
          <w:ilvl w:val="2"/>
          <w:numId w:val="16"/>
        </w:numPr>
        <w:ind w:left="0" w:firstLine="567"/>
        <w:contextualSpacing w:val="0"/>
        <w:jc w:val="both"/>
      </w:pPr>
      <w:r w:rsidRPr="000F21F0">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rsidR="00B972CA" w:rsidRPr="000F21F0" w:rsidRDefault="00B972CA" w:rsidP="00DB6469">
      <w:pPr>
        <w:pStyle w:val="aff"/>
        <w:numPr>
          <w:ilvl w:val="2"/>
          <w:numId w:val="16"/>
        </w:numPr>
        <w:ind w:left="0" w:firstLine="567"/>
        <w:contextualSpacing w:val="0"/>
        <w:jc w:val="both"/>
      </w:pPr>
      <w:r w:rsidRPr="000F21F0">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rsidR="00B972CA" w:rsidRPr="000F21F0" w:rsidRDefault="00B972CA" w:rsidP="00DB6469">
      <w:pPr>
        <w:pStyle w:val="aff"/>
        <w:numPr>
          <w:ilvl w:val="2"/>
          <w:numId w:val="16"/>
        </w:numPr>
        <w:ind w:left="0" w:firstLine="567"/>
        <w:contextualSpacing w:val="0"/>
        <w:jc w:val="both"/>
      </w:pPr>
      <w:r w:rsidRPr="000F21F0">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rsidR="00B972CA" w:rsidRPr="000F21F0" w:rsidRDefault="00B972CA" w:rsidP="00DB6469">
      <w:pPr>
        <w:pStyle w:val="aff"/>
        <w:numPr>
          <w:ilvl w:val="2"/>
          <w:numId w:val="16"/>
        </w:numPr>
        <w:ind w:left="0" w:firstLine="567"/>
        <w:contextualSpacing w:val="0"/>
        <w:jc w:val="both"/>
      </w:pPr>
      <w:r w:rsidRPr="000F21F0">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rsidR="00B972CA" w:rsidRPr="000F21F0" w:rsidRDefault="00B972CA" w:rsidP="00DB6469">
      <w:pPr>
        <w:pStyle w:val="aff"/>
        <w:numPr>
          <w:ilvl w:val="2"/>
          <w:numId w:val="16"/>
        </w:numPr>
        <w:ind w:left="0" w:firstLine="567"/>
        <w:contextualSpacing w:val="0"/>
        <w:jc w:val="both"/>
      </w:pPr>
      <w:r w:rsidRPr="000F21F0">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p>
    <w:p w:rsidR="00B972CA" w:rsidRPr="000F21F0" w:rsidRDefault="00B972CA" w:rsidP="00DB6469">
      <w:pPr>
        <w:pStyle w:val="aff"/>
        <w:numPr>
          <w:ilvl w:val="2"/>
          <w:numId w:val="16"/>
        </w:numPr>
        <w:ind w:left="0" w:firstLine="567"/>
        <w:contextualSpacing w:val="0"/>
        <w:jc w:val="both"/>
      </w:pPr>
      <w:r w:rsidRPr="000F21F0">
        <w:t>Немедленно известить Государственного заказчика и до получения от него указаний приостановить Работы при обнаружении:</w:t>
      </w:r>
    </w:p>
    <w:p w:rsidR="00B972CA" w:rsidRPr="000F21F0" w:rsidRDefault="00B972CA" w:rsidP="00B972CA">
      <w:pPr>
        <w:ind w:firstLine="567"/>
        <w:jc w:val="both"/>
      </w:pPr>
      <w:r w:rsidRPr="000F21F0">
        <w:t>-возможных неблагоприятных для Государственного заказчика последствий выполнения его указаний о способе исполнения Работ;</w:t>
      </w:r>
    </w:p>
    <w:p w:rsidR="00B972CA" w:rsidRPr="000F21F0" w:rsidRDefault="00B972CA" w:rsidP="00B972CA">
      <w:pPr>
        <w:ind w:firstLine="567"/>
        <w:jc w:val="both"/>
      </w:pPr>
      <w:r w:rsidRPr="000F21F0">
        <w:t>-иных, не зависящих от Подрядчика обстоятельств, угрожающих качеству результатов выполняемой Работы.</w:t>
      </w:r>
    </w:p>
    <w:p w:rsidR="00B972CA" w:rsidRPr="000F21F0" w:rsidRDefault="00B972CA" w:rsidP="00B972CA">
      <w:pPr>
        <w:ind w:firstLine="567"/>
        <w:jc w:val="both"/>
      </w:pPr>
      <w:r w:rsidRPr="000F21F0">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rsidR="00B972CA" w:rsidRPr="000F21F0" w:rsidRDefault="00B972CA" w:rsidP="00DB6469">
      <w:pPr>
        <w:pStyle w:val="aff"/>
        <w:numPr>
          <w:ilvl w:val="2"/>
          <w:numId w:val="16"/>
        </w:numPr>
        <w:ind w:left="0" w:firstLine="567"/>
        <w:contextualSpacing w:val="0"/>
        <w:jc w:val="both"/>
      </w:pPr>
      <w:r w:rsidRPr="000F21F0">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rsidR="00B972CA" w:rsidRPr="000F21F0" w:rsidRDefault="00B972CA" w:rsidP="00B972CA">
      <w:pPr>
        <w:ind w:firstLine="567"/>
        <w:jc w:val="both"/>
      </w:pPr>
      <w:r w:rsidRPr="000F21F0">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rsidR="00B972CA" w:rsidRPr="000F21F0" w:rsidRDefault="00B972CA" w:rsidP="00B972CA">
      <w:pPr>
        <w:ind w:firstLine="567"/>
        <w:jc w:val="both"/>
      </w:pPr>
      <w:r w:rsidRPr="000F21F0">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rsidR="00B972CA" w:rsidRPr="000F21F0" w:rsidRDefault="00B972CA" w:rsidP="00B972CA">
      <w:pPr>
        <w:ind w:firstLine="567"/>
        <w:jc w:val="both"/>
      </w:pPr>
      <w:r w:rsidRPr="000F21F0">
        <w:t>Не позднее 1 (одного) месяца после заключения Контакта заключить договор по вывозу строительного мусора и ТБО</w:t>
      </w:r>
      <w:r w:rsidRPr="000F21F0">
        <w:rPr>
          <w:color w:val="FF0000"/>
        </w:rPr>
        <w:t>.</w:t>
      </w:r>
    </w:p>
    <w:p w:rsidR="00B972CA" w:rsidRPr="000F21F0" w:rsidRDefault="00B972CA" w:rsidP="00DB6469">
      <w:pPr>
        <w:pStyle w:val="ConsPlusNonformat"/>
        <w:widowControl/>
        <w:numPr>
          <w:ilvl w:val="2"/>
          <w:numId w:val="16"/>
        </w:numPr>
        <w:spacing w:before="200"/>
        <w:ind w:left="0" w:firstLine="567"/>
        <w:jc w:val="both"/>
        <w:rPr>
          <w:rFonts w:ascii="Times New Roman" w:hAnsi="Times New Roman" w:cs="Times New Roman"/>
          <w:i/>
          <w:iCs/>
          <w:sz w:val="24"/>
          <w:szCs w:val="24"/>
        </w:rPr>
      </w:pPr>
      <w:bookmarkStart w:id="61" w:name="_Hlk42157767"/>
      <w:r w:rsidRPr="000F21F0">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rsidR="00B972CA" w:rsidRPr="000F0E5F" w:rsidRDefault="00B972CA" w:rsidP="00B972CA">
      <w:pPr>
        <w:ind w:firstLine="567"/>
        <w:jc w:val="both"/>
      </w:pPr>
      <w:r w:rsidRPr="000F0E5F">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61"/>
      <w:r w:rsidRPr="000F0E5F">
        <w:t xml:space="preserve"> и направить Государственному заказчику акт приема-передачи строительной площадки.</w:t>
      </w:r>
    </w:p>
    <w:p w:rsidR="00B972CA" w:rsidRPr="000F0E5F" w:rsidRDefault="00B972CA" w:rsidP="00B972CA">
      <w:pPr>
        <w:ind w:firstLine="567"/>
        <w:jc w:val="both"/>
      </w:pPr>
      <w:bookmarkStart w:id="62" w:name="_Hlk25244547"/>
      <w:r w:rsidRPr="000F0E5F">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rsidR="00B972CA" w:rsidRPr="000F21F0" w:rsidRDefault="00B972CA" w:rsidP="00DB6469">
      <w:pPr>
        <w:pStyle w:val="aff"/>
        <w:numPr>
          <w:ilvl w:val="2"/>
          <w:numId w:val="16"/>
        </w:numPr>
        <w:ind w:left="0" w:firstLine="567"/>
        <w:contextualSpacing w:val="0"/>
        <w:jc w:val="both"/>
      </w:pPr>
      <w:bookmarkStart w:id="63" w:name="_Hlk42157957"/>
      <w:bookmarkEnd w:id="62"/>
      <w:r w:rsidRPr="000F21F0">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63"/>
    </w:p>
    <w:p w:rsidR="00B972CA" w:rsidRPr="000F21F0" w:rsidRDefault="00B972CA" w:rsidP="00DB6469">
      <w:pPr>
        <w:pStyle w:val="aff"/>
        <w:numPr>
          <w:ilvl w:val="2"/>
          <w:numId w:val="16"/>
        </w:numPr>
        <w:ind w:left="0" w:firstLine="567"/>
        <w:contextualSpacing w:val="0"/>
        <w:jc w:val="both"/>
      </w:pPr>
      <w:r w:rsidRPr="000F21F0">
        <w:t>Осуществлять сопровождение при приемке результата Работ (Объекта) в эксплуатацию.</w:t>
      </w:r>
    </w:p>
    <w:p w:rsidR="00B972CA" w:rsidRPr="000F21F0" w:rsidRDefault="00B972CA" w:rsidP="00DB6469">
      <w:pPr>
        <w:pStyle w:val="aff"/>
        <w:numPr>
          <w:ilvl w:val="2"/>
          <w:numId w:val="16"/>
        </w:numPr>
        <w:ind w:left="0" w:firstLine="567"/>
        <w:contextualSpacing w:val="0"/>
        <w:jc w:val="both"/>
      </w:pPr>
      <w:r w:rsidRPr="000F21F0">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rsidR="00B972CA" w:rsidRPr="000F21F0" w:rsidRDefault="00B972CA" w:rsidP="00DB6469">
      <w:pPr>
        <w:pStyle w:val="aff"/>
        <w:numPr>
          <w:ilvl w:val="2"/>
          <w:numId w:val="16"/>
        </w:numPr>
        <w:ind w:left="0" w:firstLine="567"/>
        <w:contextualSpacing w:val="0"/>
        <w:jc w:val="both"/>
      </w:pPr>
      <w:r w:rsidRPr="000F21F0">
        <w:t xml:space="preserve">Обеспечить проведение работы по демонтажу и монтажу средств обеспечения пожарной безопасности зданий и сооружений.  </w:t>
      </w:r>
    </w:p>
    <w:p w:rsidR="00B972CA" w:rsidRPr="000F21F0" w:rsidRDefault="00B972CA" w:rsidP="00DB6469">
      <w:pPr>
        <w:pStyle w:val="aff"/>
        <w:numPr>
          <w:ilvl w:val="2"/>
          <w:numId w:val="16"/>
        </w:numPr>
        <w:ind w:left="0" w:firstLine="567"/>
        <w:contextualSpacing w:val="0"/>
        <w:jc w:val="both"/>
      </w:pPr>
      <w:r w:rsidRPr="000F21F0">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rsidR="00B972CA" w:rsidRPr="000F21F0" w:rsidRDefault="00B972CA" w:rsidP="00DB6469">
      <w:pPr>
        <w:pStyle w:val="aff"/>
        <w:numPr>
          <w:ilvl w:val="2"/>
          <w:numId w:val="16"/>
        </w:numPr>
        <w:ind w:left="0" w:firstLine="567"/>
        <w:contextualSpacing w:val="0"/>
        <w:jc w:val="both"/>
      </w:pPr>
      <w:r w:rsidRPr="000F21F0">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rsidR="00B972CA" w:rsidRPr="000F21F0" w:rsidRDefault="00B972CA" w:rsidP="00DB6469">
      <w:pPr>
        <w:pStyle w:val="aff"/>
        <w:numPr>
          <w:ilvl w:val="2"/>
          <w:numId w:val="16"/>
        </w:numPr>
        <w:ind w:left="0" w:firstLine="567"/>
        <w:contextualSpacing w:val="0"/>
        <w:jc w:val="both"/>
      </w:pPr>
      <w:r w:rsidRPr="000F21F0">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64" w:name="_Hlk5730881"/>
      <w:r w:rsidRPr="000F21F0">
        <w:t xml:space="preserve">10 (десяти) </w:t>
      </w:r>
      <w:bookmarkEnd w:id="64"/>
      <w:r w:rsidRPr="000F21F0">
        <w:t xml:space="preserve">дней с даты расторжения Контракта.  </w:t>
      </w:r>
    </w:p>
    <w:p w:rsidR="00B972CA" w:rsidRPr="000F21F0" w:rsidRDefault="00B972CA" w:rsidP="00DB6469">
      <w:pPr>
        <w:pStyle w:val="aff"/>
        <w:numPr>
          <w:ilvl w:val="2"/>
          <w:numId w:val="16"/>
        </w:numPr>
        <w:ind w:left="0" w:firstLine="567"/>
        <w:contextualSpacing w:val="0"/>
        <w:jc w:val="both"/>
      </w:pPr>
      <w:r w:rsidRPr="000F21F0">
        <w:t>Обеспечить Государственного 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rsidR="00B972CA" w:rsidRPr="000F21F0" w:rsidRDefault="00B972CA" w:rsidP="00DB6469">
      <w:pPr>
        <w:pStyle w:val="aff"/>
        <w:numPr>
          <w:ilvl w:val="2"/>
          <w:numId w:val="16"/>
        </w:numPr>
        <w:ind w:left="0" w:firstLine="567"/>
        <w:contextualSpacing w:val="0"/>
        <w:jc w:val="both"/>
      </w:pPr>
      <w:r w:rsidRPr="000F21F0">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rsidR="00B972CA" w:rsidRPr="000F21F0" w:rsidRDefault="00B972CA" w:rsidP="00DB6469">
      <w:pPr>
        <w:pStyle w:val="aff"/>
        <w:numPr>
          <w:ilvl w:val="2"/>
          <w:numId w:val="16"/>
        </w:numPr>
        <w:ind w:left="0" w:firstLine="567"/>
        <w:contextualSpacing w:val="0"/>
        <w:jc w:val="both"/>
      </w:pPr>
      <w:r w:rsidRPr="000F21F0">
        <w:t>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w:t>
      </w:r>
      <w:r>
        <w:t>22 г</w:t>
      </w:r>
      <w:r w:rsidRPr="000F21F0">
        <w:t xml:space="preserve">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 </w:t>
      </w:r>
    </w:p>
    <w:p w:rsidR="00B972CA" w:rsidRPr="000F21F0" w:rsidRDefault="00B972CA" w:rsidP="00DB6469">
      <w:pPr>
        <w:pStyle w:val="ConsPlusNormal"/>
        <w:numPr>
          <w:ilvl w:val="2"/>
          <w:numId w:val="16"/>
        </w:numPr>
        <w:suppressAutoHyphens/>
        <w:autoSpaceDE/>
        <w:autoSpaceDN/>
        <w:adjustRightInd/>
        <w:spacing w:before="240"/>
        <w:ind w:left="0" w:firstLine="567"/>
        <w:jc w:val="both"/>
        <w:rPr>
          <w:rFonts w:ascii="Times New Roman" w:hAnsi="Times New Roman" w:cs="Times New Roman"/>
          <w:szCs w:val="24"/>
        </w:rPr>
      </w:pPr>
      <w:bookmarkStart w:id="65" w:name="_Hlk42158017"/>
      <w:r w:rsidRPr="000F21F0">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65"/>
      <w:r w:rsidRPr="000F21F0">
        <w:rPr>
          <w:rFonts w:ascii="Times New Roman" w:hAnsi="Times New Roman" w:cs="Times New Roman"/>
          <w:szCs w:val="24"/>
        </w:rPr>
        <w:t>. Перечень документации, необходимой для выполнения работ, определяется в Контракте.</w:t>
      </w:r>
    </w:p>
    <w:p w:rsidR="00B972CA" w:rsidRPr="000F0E5F" w:rsidRDefault="00B972CA" w:rsidP="00DB6469">
      <w:pPr>
        <w:pStyle w:val="aff"/>
        <w:numPr>
          <w:ilvl w:val="2"/>
          <w:numId w:val="16"/>
        </w:numPr>
        <w:ind w:left="0" w:firstLine="567"/>
        <w:contextualSpacing w:val="0"/>
        <w:jc w:val="both"/>
      </w:pPr>
      <w:r w:rsidRPr="000F0E5F">
        <w:t>По требованию Государственного заказчика воз</w:t>
      </w:r>
      <w:r>
        <w:t>вратить сумму излишне уплаченных</w:t>
      </w:r>
      <w:r w:rsidRPr="000F0E5F">
        <w:t xml:space="preserve"> денежных средств </w:t>
      </w:r>
      <w:r>
        <w:t xml:space="preserve">и полученных Подрядчиком </w:t>
      </w:r>
      <w:r w:rsidRPr="000F0E5F">
        <w:t>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rsidR="00B972CA" w:rsidRPr="000F21F0" w:rsidRDefault="00B972CA" w:rsidP="00DB6469">
      <w:pPr>
        <w:pStyle w:val="aff"/>
        <w:numPr>
          <w:ilvl w:val="2"/>
          <w:numId w:val="16"/>
        </w:numPr>
        <w:ind w:left="0" w:firstLine="567"/>
        <w:contextualSpacing w:val="0"/>
        <w:jc w:val="both"/>
      </w:pPr>
      <w:r w:rsidRPr="000F21F0">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B972CA" w:rsidRPr="000F21F0" w:rsidRDefault="00B972CA" w:rsidP="00DB6469">
      <w:pPr>
        <w:pStyle w:val="aff"/>
        <w:numPr>
          <w:ilvl w:val="2"/>
          <w:numId w:val="16"/>
        </w:numPr>
        <w:ind w:left="0" w:firstLine="567"/>
        <w:contextualSpacing w:val="0"/>
        <w:jc w:val="both"/>
      </w:pPr>
      <w:bookmarkStart w:id="66" w:name="_Hlk42158074"/>
      <w:r w:rsidRPr="000F21F0">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B972CA" w:rsidRPr="000F21F0" w:rsidRDefault="00B972CA" w:rsidP="00DB6469">
      <w:pPr>
        <w:pStyle w:val="aff"/>
        <w:numPr>
          <w:ilvl w:val="2"/>
          <w:numId w:val="16"/>
        </w:numPr>
        <w:ind w:left="0" w:firstLine="567"/>
        <w:contextualSpacing w:val="0"/>
        <w:jc w:val="both"/>
      </w:pPr>
      <w:r w:rsidRPr="000F21F0">
        <w:t>Передать 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rsidR="00B972CA" w:rsidRPr="000F21F0" w:rsidRDefault="00B972CA" w:rsidP="00DB6469">
      <w:pPr>
        <w:pStyle w:val="aff"/>
        <w:numPr>
          <w:ilvl w:val="2"/>
          <w:numId w:val="16"/>
        </w:numPr>
        <w:ind w:left="0" w:firstLine="567"/>
        <w:contextualSpacing w:val="0"/>
        <w:jc w:val="both"/>
      </w:pPr>
      <w:r w:rsidRPr="000F21F0">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rsidR="00B972CA" w:rsidRPr="000F21F0" w:rsidRDefault="00B972CA" w:rsidP="00DB6469">
      <w:pPr>
        <w:pStyle w:val="aff"/>
        <w:numPr>
          <w:ilvl w:val="3"/>
          <w:numId w:val="16"/>
        </w:numPr>
        <w:ind w:left="0" w:firstLine="567"/>
        <w:contextualSpacing w:val="0"/>
        <w:jc w:val="both"/>
      </w:pPr>
      <w:r w:rsidRPr="000F21F0">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rsidR="00B972CA" w:rsidRPr="000F21F0" w:rsidRDefault="00B972CA" w:rsidP="00DB6469">
      <w:pPr>
        <w:pStyle w:val="aff"/>
        <w:numPr>
          <w:ilvl w:val="3"/>
          <w:numId w:val="16"/>
        </w:numPr>
        <w:ind w:left="0" w:firstLine="567"/>
        <w:contextualSpacing w:val="0"/>
        <w:jc w:val="both"/>
      </w:pPr>
      <w:r w:rsidRPr="000F21F0">
        <w:t>Для обеспечения гарантии устанавливаемого оборудования 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rsidR="00B972CA" w:rsidRPr="000F21F0" w:rsidRDefault="00B972CA" w:rsidP="00DB6469">
      <w:pPr>
        <w:pStyle w:val="aff"/>
        <w:numPr>
          <w:ilvl w:val="3"/>
          <w:numId w:val="16"/>
        </w:numPr>
        <w:ind w:left="0" w:firstLine="567"/>
        <w:contextualSpacing w:val="0"/>
        <w:jc w:val="both"/>
      </w:pPr>
      <w:r w:rsidRPr="000F21F0">
        <w:t>При необходимости при производстве индивидуальных испытаний Подрядчик разрабатывает программу испытаний, инструкции, программы проведения и методики испытаний на отдельные виды работ, программы пуско-наладочных работ на отдельные виды и согласовывает ее с соответствующими органами. При этом производимые работы должны соответствовать согласованной программе.</w:t>
      </w:r>
    </w:p>
    <w:p w:rsidR="00B972CA" w:rsidRPr="000F21F0" w:rsidRDefault="00B972CA" w:rsidP="00DB6469">
      <w:pPr>
        <w:pStyle w:val="aff"/>
        <w:numPr>
          <w:ilvl w:val="3"/>
          <w:numId w:val="16"/>
        </w:numPr>
        <w:ind w:left="0" w:firstLine="567"/>
        <w:contextualSpacing w:val="0"/>
        <w:jc w:val="both"/>
      </w:pPr>
      <w:r w:rsidRPr="000F21F0">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rsidR="00B972CA" w:rsidRPr="000F21F0" w:rsidRDefault="00B972CA" w:rsidP="00DB6469">
      <w:pPr>
        <w:pStyle w:val="aff"/>
        <w:numPr>
          <w:ilvl w:val="3"/>
          <w:numId w:val="16"/>
        </w:numPr>
        <w:ind w:left="0" w:firstLine="567"/>
        <w:contextualSpacing w:val="0"/>
        <w:jc w:val="both"/>
      </w:pPr>
      <w:r w:rsidRPr="000F21F0">
        <w:t xml:space="preserve">Подрядчик предоставляет инструкции по эксплуатации оборудования и систем согласно требований действующих стандартов. </w:t>
      </w:r>
    </w:p>
    <w:p w:rsidR="00B972CA" w:rsidRPr="000F21F0" w:rsidRDefault="00B972CA" w:rsidP="00DB6469">
      <w:pPr>
        <w:pStyle w:val="aff"/>
        <w:numPr>
          <w:ilvl w:val="3"/>
          <w:numId w:val="16"/>
        </w:numPr>
        <w:ind w:left="0" w:firstLine="567"/>
        <w:contextualSpacing w:val="0"/>
        <w:jc w:val="both"/>
      </w:pPr>
      <w:r w:rsidRPr="000F21F0">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rsidR="00B972CA" w:rsidRPr="000F21F0" w:rsidRDefault="00B972CA" w:rsidP="00DB6469">
      <w:pPr>
        <w:pStyle w:val="aff"/>
        <w:numPr>
          <w:ilvl w:val="3"/>
          <w:numId w:val="16"/>
        </w:numPr>
        <w:ind w:left="0" w:firstLine="567"/>
        <w:contextualSpacing w:val="0"/>
        <w:jc w:val="both"/>
      </w:pPr>
      <w:r w:rsidRPr="000F21F0">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rsidR="00B972CA" w:rsidRPr="000F21F0" w:rsidRDefault="00B972CA" w:rsidP="00DB6469">
      <w:pPr>
        <w:pStyle w:val="aff"/>
        <w:numPr>
          <w:ilvl w:val="3"/>
          <w:numId w:val="16"/>
        </w:numPr>
        <w:ind w:left="0" w:firstLine="567"/>
        <w:contextualSpacing w:val="0"/>
        <w:jc w:val="both"/>
      </w:pPr>
      <w:r w:rsidRPr="000F21F0">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rsidR="00B972CA" w:rsidRPr="000F21F0" w:rsidRDefault="00B972CA" w:rsidP="00DB6469">
      <w:pPr>
        <w:pStyle w:val="aff"/>
        <w:numPr>
          <w:ilvl w:val="2"/>
          <w:numId w:val="16"/>
        </w:numPr>
        <w:ind w:left="0" w:firstLine="567"/>
        <w:contextualSpacing w:val="0"/>
        <w:jc w:val="both"/>
      </w:pPr>
      <w:r w:rsidRPr="000F21F0">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rsidR="00B972CA" w:rsidRPr="000F21F0" w:rsidRDefault="00B972CA" w:rsidP="00DB6469">
      <w:pPr>
        <w:pStyle w:val="aff"/>
        <w:numPr>
          <w:ilvl w:val="2"/>
          <w:numId w:val="16"/>
        </w:numPr>
        <w:ind w:left="0" w:firstLine="567"/>
        <w:contextualSpacing w:val="0"/>
        <w:jc w:val="both"/>
      </w:pPr>
      <w:r w:rsidRPr="000F21F0">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B972CA" w:rsidRPr="000F21F0" w:rsidRDefault="00B972CA" w:rsidP="00DB6469">
      <w:pPr>
        <w:pStyle w:val="aff"/>
        <w:numPr>
          <w:ilvl w:val="3"/>
          <w:numId w:val="16"/>
        </w:numPr>
        <w:ind w:left="0" w:firstLine="567"/>
        <w:contextualSpacing w:val="0"/>
        <w:jc w:val="both"/>
        <w:rPr>
          <w:sz w:val="22"/>
        </w:rPr>
      </w:pPr>
      <w:r w:rsidRPr="000F21F0">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rsidR="00B972CA" w:rsidRPr="000F21F0" w:rsidRDefault="00B972CA" w:rsidP="00DB6469">
      <w:pPr>
        <w:pStyle w:val="aff"/>
        <w:numPr>
          <w:ilvl w:val="2"/>
          <w:numId w:val="16"/>
        </w:numPr>
        <w:ind w:left="0" w:firstLine="567"/>
        <w:contextualSpacing w:val="0"/>
        <w:jc w:val="both"/>
      </w:pPr>
      <w:r w:rsidRPr="000F21F0">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0F21F0">
          <w:t>Акту</w:t>
        </w:r>
      </w:hyperlink>
      <w:r w:rsidRPr="000F21F0">
        <w:t xml:space="preserve"> сдачи-приемки законченного строительством объекта Государственным заказчиком.</w:t>
      </w:r>
    </w:p>
    <w:p w:rsidR="00B972CA" w:rsidRPr="000F21F0" w:rsidRDefault="00B972CA" w:rsidP="00DB6469">
      <w:pPr>
        <w:pStyle w:val="aff"/>
        <w:numPr>
          <w:ilvl w:val="2"/>
          <w:numId w:val="16"/>
        </w:numPr>
        <w:ind w:left="0" w:firstLine="567"/>
        <w:contextualSpacing w:val="0"/>
        <w:jc w:val="both"/>
      </w:pPr>
      <w:r w:rsidRPr="000F21F0">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67" w:name="_Hlk25760910"/>
      <w:r w:rsidRPr="000F21F0">
        <w:t xml:space="preserve">несоответствие проектной и (или) сметной документации законодательству РФ и (или) фактическим обстоятельствам </w:t>
      </w:r>
      <w:bookmarkEnd w:id="67"/>
      <w:r w:rsidRPr="000F21F0">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rsidR="00B972CA" w:rsidRPr="000F21F0" w:rsidRDefault="00B972CA" w:rsidP="00DB6469">
      <w:pPr>
        <w:pStyle w:val="aff"/>
        <w:numPr>
          <w:ilvl w:val="2"/>
          <w:numId w:val="16"/>
        </w:numPr>
        <w:ind w:left="0" w:firstLine="567"/>
        <w:contextualSpacing w:val="0"/>
        <w:jc w:val="both"/>
      </w:pPr>
      <w:r w:rsidRPr="000F21F0">
        <w:t>Осуществлять иные обязанности в соответствии с законодательством Российской Федерации и Контрактом.</w:t>
      </w:r>
    </w:p>
    <w:bookmarkEnd w:id="66"/>
    <w:p w:rsidR="00B972CA" w:rsidRPr="000F21F0" w:rsidRDefault="00B972CA" w:rsidP="00B972CA">
      <w:pPr>
        <w:jc w:val="both"/>
      </w:pPr>
    </w:p>
    <w:p w:rsidR="00B972CA" w:rsidRPr="000F21F0" w:rsidRDefault="00B972CA" w:rsidP="00DB6469">
      <w:pPr>
        <w:pStyle w:val="aff"/>
        <w:numPr>
          <w:ilvl w:val="1"/>
          <w:numId w:val="16"/>
        </w:numPr>
        <w:ind w:left="0" w:firstLine="567"/>
        <w:contextualSpacing w:val="0"/>
        <w:jc w:val="both"/>
      </w:pPr>
      <w:r w:rsidRPr="000F21F0">
        <w:rPr>
          <w:b/>
          <w:bCs/>
        </w:rPr>
        <w:t>Подрядчик не вправе:</w:t>
      </w:r>
    </w:p>
    <w:p w:rsidR="00B972CA" w:rsidRPr="000F21F0" w:rsidRDefault="00B972CA" w:rsidP="00DB6469">
      <w:pPr>
        <w:pStyle w:val="aff"/>
        <w:numPr>
          <w:ilvl w:val="2"/>
          <w:numId w:val="16"/>
        </w:numPr>
        <w:ind w:left="0" w:firstLine="567"/>
        <w:contextualSpacing w:val="0"/>
        <w:jc w:val="both"/>
      </w:pPr>
      <w:r w:rsidRPr="000F21F0">
        <w:t xml:space="preserve">Передавать на субподряд работы по организации строительства Объекта. </w:t>
      </w:r>
    </w:p>
    <w:p w:rsidR="00B972CA" w:rsidRPr="000F21F0" w:rsidRDefault="00B972CA" w:rsidP="00DB6469">
      <w:pPr>
        <w:pStyle w:val="aff"/>
        <w:numPr>
          <w:ilvl w:val="2"/>
          <w:numId w:val="16"/>
        </w:numPr>
        <w:ind w:left="0" w:firstLine="567"/>
        <w:contextualSpacing w:val="0"/>
        <w:jc w:val="both"/>
      </w:pPr>
      <w:r w:rsidRPr="000F21F0">
        <w:t xml:space="preserve">Приступать к строительным работам </w:t>
      </w:r>
      <w:proofErr w:type="gramStart"/>
      <w:r>
        <w:t>до наличия</w:t>
      </w:r>
      <w:proofErr w:type="gramEnd"/>
      <w:r w:rsidRPr="000F21F0">
        <w:t xml:space="preserve">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rsidR="00B972CA" w:rsidRPr="000F21F0" w:rsidRDefault="00B972CA" w:rsidP="00DB6469">
      <w:pPr>
        <w:pStyle w:val="aff"/>
        <w:numPr>
          <w:ilvl w:val="2"/>
          <w:numId w:val="16"/>
        </w:numPr>
        <w:ind w:left="0" w:firstLine="567"/>
        <w:contextualSpacing w:val="0"/>
        <w:jc w:val="both"/>
      </w:pPr>
      <w:r w:rsidRPr="000F21F0">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rsidR="00B972CA" w:rsidRPr="000F21F0" w:rsidRDefault="00B972CA" w:rsidP="00DB6469">
      <w:pPr>
        <w:pStyle w:val="aff"/>
        <w:numPr>
          <w:ilvl w:val="2"/>
          <w:numId w:val="16"/>
        </w:numPr>
        <w:ind w:left="0" w:firstLine="567"/>
        <w:contextualSpacing w:val="0"/>
        <w:jc w:val="both"/>
      </w:pPr>
      <w:r w:rsidRPr="000F21F0">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rsidR="00B972CA" w:rsidRPr="000F21F0" w:rsidRDefault="00B972CA" w:rsidP="00DB6469">
      <w:pPr>
        <w:pStyle w:val="aff"/>
        <w:numPr>
          <w:ilvl w:val="2"/>
          <w:numId w:val="16"/>
        </w:numPr>
        <w:ind w:left="0" w:firstLine="567"/>
        <w:contextualSpacing w:val="0"/>
        <w:jc w:val="both"/>
      </w:pPr>
      <w:r w:rsidRPr="000F21F0">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rsidR="00B972CA" w:rsidRPr="000F21F0" w:rsidRDefault="00B972CA" w:rsidP="00B972CA">
      <w:pPr>
        <w:pStyle w:val="aff"/>
        <w:ind w:left="567"/>
        <w:jc w:val="both"/>
      </w:pPr>
    </w:p>
    <w:p w:rsidR="00B972CA" w:rsidRPr="000F21F0" w:rsidRDefault="00B972CA" w:rsidP="00DB6469">
      <w:pPr>
        <w:pStyle w:val="aff"/>
        <w:numPr>
          <w:ilvl w:val="0"/>
          <w:numId w:val="16"/>
        </w:numPr>
        <w:contextualSpacing w:val="0"/>
        <w:jc w:val="center"/>
        <w:rPr>
          <w:b/>
        </w:rPr>
      </w:pPr>
      <w:r w:rsidRPr="000F21F0">
        <w:rPr>
          <w:rFonts w:eastAsia="MS Mincho"/>
          <w:b/>
        </w:rPr>
        <w:t xml:space="preserve">Охранные мероприятия и </w:t>
      </w:r>
      <w:r w:rsidRPr="000F21F0">
        <w:rPr>
          <w:b/>
        </w:rPr>
        <w:t xml:space="preserve">риск случайной гибели материалов, оборудования, </w:t>
      </w:r>
    </w:p>
    <w:p w:rsidR="00B972CA" w:rsidRPr="000F21F0" w:rsidRDefault="00B972CA" w:rsidP="00B972CA">
      <w:pPr>
        <w:jc w:val="center"/>
        <w:rPr>
          <w:b/>
        </w:rPr>
      </w:pPr>
      <w:r w:rsidRPr="000F21F0">
        <w:rPr>
          <w:b/>
        </w:rPr>
        <w:t>а также результатов выполненных работ</w:t>
      </w:r>
    </w:p>
    <w:p w:rsidR="00B972CA" w:rsidRPr="000F21F0" w:rsidRDefault="00B972CA" w:rsidP="00DB6469">
      <w:pPr>
        <w:pStyle w:val="aff"/>
        <w:numPr>
          <w:ilvl w:val="1"/>
          <w:numId w:val="16"/>
        </w:numPr>
        <w:ind w:left="0" w:firstLine="567"/>
        <w:contextualSpacing w:val="0"/>
        <w:jc w:val="both"/>
        <w:rPr>
          <w:rFonts w:eastAsia="MS Mincho"/>
        </w:rPr>
      </w:pPr>
      <w:r w:rsidRPr="000F21F0">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rsidR="00B972CA" w:rsidRPr="000F21F0" w:rsidRDefault="00B972CA" w:rsidP="00B972CA">
      <w:pPr>
        <w:ind w:firstLine="567"/>
        <w:jc w:val="both"/>
        <w:rPr>
          <w:rFonts w:eastAsia="MS Mincho"/>
        </w:rPr>
      </w:pPr>
      <w:r w:rsidRPr="000F21F0">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rsidR="00B972CA" w:rsidRPr="000F21F0" w:rsidRDefault="00B972CA" w:rsidP="00B972CA">
      <w:pPr>
        <w:ind w:firstLine="567"/>
        <w:jc w:val="both"/>
        <w:rPr>
          <w:rFonts w:eastAsia="MS Mincho"/>
        </w:rPr>
      </w:pPr>
      <w:r w:rsidRPr="000F21F0">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rsidR="00B972CA" w:rsidRPr="000F21F0" w:rsidRDefault="00B972CA" w:rsidP="00B972CA">
      <w:pPr>
        <w:ind w:firstLine="567"/>
        <w:jc w:val="both"/>
        <w:rPr>
          <w:rFonts w:eastAsia="MS Mincho"/>
        </w:rPr>
      </w:pPr>
      <w:r w:rsidRPr="000F21F0">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rsidR="00B972CA" w:rsidRPr="000F21F0" w:rsidRDefault="00B972CA" w:rsidP="00B972CA">
      <w:pPr>
        <w:ind w:firstLine="567"/>
        <w:jc w:val="both"/>
        <w:rPr>
          <w:rFonts w:eastAsia="MS Mincho"/>
        </w:rPr>
      </w:pPr>
      <w:r w:rsidRPr="000F21F0">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rsidR="00B972CA" w:rsidRPr="000F21F0" w:rsidRDefault="00B972CA" w:rsidP="00DB6469">
      <w:pPr>
        <w:pStyle w:val="aff"/>
        <w:numPr>
          <w:ilvl w:val="1"/>
          <w:numId w:val="16"/>
        </w:numPr>
        <w:ind w:left="0" w:firstLine="567"/>
        <w:contextualSpacing w:val="0"/>
        <w:jc w:val="both"/>
        <w:rPr>
          <w:rFonts w:eastAsia="MS Mincho"/>
        </w:rPr>
      </w:pPr>
      <w:r w:rsidRPr="000F21F0">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B972CA" w:rsidRPr="000F21F0" w:rsidRDefault="00B972CA" w:rsidP="00DB6469">
      <w:pPr>
        <w:pStyle w:val="aff"/>
        <w:numPr>
          <w:ilvl w:val="1"/>
          <w:numId w:val="16"/>
        </w:numPr>
        <w:ind w:left="0" w:firstLine="567"/>
        <w:contextualSpacing w:val="0"/>
        <w:jc w:val="both"/>
      </w:pPr>
      <w:r w:rsidRPr="000F21F0">
        <w:rPr>
          <w:rFonts w:eastAsia="MS Mincho"/>
        </w:rPr>
        <w:t>Все р</w:t>
      </w:r>
      <w:r w:rsidRPr="000F21F0">
        <w:t>иски случайной гибели или повреждения материалов, оборудования или иного используемого для исполнения Контракта имущества, несёт Подрядчик.</w:t>
      </w:r>
    </w:p>
    <w:p w:rsidR="00B972CA" w:rsidRPr="000F21F0" w:rsidRDefault="00B972CA" w:rsidP="00DB6469">
      <w:pPr>
        <w:pStyle w:val="aff"/>
        <w:numPr>
          <w:ilvl w:val="1"/>
          <w:numId w:val="16"/>
        </w:numPr>
        <w:ind w:left="0" w:firstLine="567"/>
        <w:contextualSpacing w:val="0"/>
        <w:jc w:val="both"/>
      </w:pPr>
      <w:r w:rsidRPr="000F21F0">
        <w:t xml:space="preserve">Все риски случайной гибели (утраты, повреждения) законченного строительством Объекта до приемки, законченного строительством (реконструкцией) Объекта по </w:t>
      </w:r>
      <w:hyperlink w:anchor="sub_15000" w:history="1">
        <w:r w:rsidRPr="000F21F0">
          <w:t>Акту</w:t>
        </w:r>
      </w:hyperlink>
      <w:r w:rsidRPr="000F21F0">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rsidR="00B972CA" w:rsidRPr="000F21F0" w:rsidRDefault="00B972CA" w:rsidP="00B972CA">
      <w:pPr>
        <w:jc w:val="both"/>
      </w:pPr>
    </w:p>
    <w:p w:rsidR="00B972CA" w:rsidRPr="000F21F0" w:rsidRDefault="00B972CA" w:rsidP="00DB6469">
      <w:pPr>
        <w:pStyle w:val="aff"/>
        <w:numPr>
          <w:ilvl w:val="0"/>
          <w:numId w:val="16"/>
        </w:numPr>
        <w:contextualSpacing w:val="0"/>
        <w:jc w:val="center"/>
        <w:rPr>
          <w:rFonts w:eastAsia="MS Mincho"/>
          <w:b/>
        </w:rPr>
      </w:pPr>
      <w:r w:rsidRPr="000F21F0">
        <w:rPr>
          <w:rFonts w:eastAsia="MS Mincho"/>
          <w:b/>
        </w:rPr>
        <w:t>Приемка выполненных работ, приемка Объекта</w:t>
      </w:r>
    </w:p>
    <w:p w:rsidR="00B972CA" w:rsidRPr="000F21F0" w:rsidRDefault="00B972CA" w:rsidP="00DB6469">
      <w:pPr>
        <w:pStyle w:val="aff"/>
        <w:numPr>
          <w:ilvl w:val="1"/>
          <w:numId w:val="16"/>
        </w:numPr>
        <w:ind w:left="0" w:firstLine="567"/>
        <w:contextualSpacing w:val="0"/>
        <w:jc w:val="both"/>
        <w:rPr>
          <w:color w:val="000000"/>
        </w:rPr>
      </w:pPr>
      <w:bookmarkStart w:id="68" w:name="_Hlk32478471"/>
      <w:bookmarkStart w:id="69" w:name="_Hlk42158200"/>
      <w:r w:rsidRPr="000F21F0">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21" w:history="1">
        <w:r w:rsidRPr="000F21F0">
          <w:rPr>
            <w:rStyle w:val="a9"/>
            <w:color w:val="000000"/>
          </w:rPr>
          <w:t>кодексом</w:t>
        </w:r>
      </w:hyperlink>
      <w:r w:rsidRPr="000F21F0">
        <w:rPr>
          <w:color w:val="000000"/>
        </w:rPr>
        <w:t xml:space="preserve"> Российской Федерации.</w:t>
      </w:r>
    </w:p>
    <w:p w:rsidR="00B972CA" w:rsidRPr="000F21F0" w:rsidRDefault="00B972CA" w:rsidP="00DB6469">
      <w:pPr>
        <w:pStyle w:val="aff"/>
        <w:numPr>
          <w:ilvl w:val="1"/>
          <w:numId w:val="16"/>
        </w:numPr>
        <w:ind w:left="0" w:firstLine="567"/>
        <w:contextualSpacing w:val="0"/>
        <w:jc w:val="both"/>
        <w:rPr>
          <w:color w:val="000000"/>
        </w:rPr>
      </w:pPr>
      <w:r w:rsidRPr="000F21F0">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rsidR="00B972CA" w:rsidRPr="000F21F0" w:rsidRDefault="00B972CA" w:rsidP="00DB6469">
      <w:pPr>
        <w:pStyle w:val="aff"/>
        <w:numPr>
          <w:ilvl w:val="1"/>
          <w:numId w:val="16"/>
        </w:numPr>
        <w:ind w:left="0" w:firstLine="567"/>
        <w:contextualSpacing w:val="0"/>
        <w:jc w:val="both"/>
        <w:rPr>
          <w:rFonts w:ascii="Verdana" w:hAnsi="Verdana"/>
          <w:color w:val="000000"/>
          <w:sz w:val="21"/>
          <w:szCs w:val="21"/>
        </w:rPr>
      </w:pPr>
      <w:r w:rsidRPr="000F21F0">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rsidR="00B972CA" w:rsidRPr="000F21F0" w:rsidRDefault="00B972CA" w:rsidP="00DB6469">
      <w:pPr>
        <w:pStyle w:val="aff"/>
        <w:numPr>
          <w:ilvl w:val="1"/>
          <w:numId w:val="16"/>
        </w:numPr>
        <w:ind w:left="0" w:firstLine="567"/>
        <w:contextualSpacing w:val="0"/>
        <w:jc w:val="both"/>
      </w:pPr>
      <w:bookmarkStart w:id="70" w:name="sub_10082"/>
      <w:bookmarkStart w:id="71" w:name="_Hlk32478499"/>
      <w:bookmarkEnd w:id="68"/>
      <w:r w:rsidRPr="000F21F0">
        <w:t>Порядок приемки выполненных работ:</w:t>
      </w:r>
    </w:p>
    <w:p w:rsidR="00B972CA" w:rsidRPr="000F21F0" w:rsidRDefault="00B972CA" w:rsidP="00DB6469">
      <w:pPr>
        <w:pStyle w:val="aff"/>
        <w:numPr>
          <w:ilvl w:val="2"/>
          <w:numId w:val="16"/>
        </w:numPr>
        <w:ind w:left="0" w:firstLine="567"/>
        <w:contextualSpacing w:val="0"/>
        <w:jc w:val="both"/>
      </w:pPr>
      <w:r w:rsidRPr="000F21F0">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0F21F0">
        <w:rPr>
          <w:u w:val="single"/>
        </w:rPr>
        <w:t>20</w:t>
      </w:r>
      <w:r w:rsidRPr="000F21F0">
        <w:t xml:space="preserve"> числа текущего месяца </w:t>
      </w:r>
      <w:bookmarkEnd w:id="70"/>
      <w:r w:rsidRPr="000F21F0">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69"/>
    <w:p w:rsidR="00B972CA" w:rsidRPr="000F21F0" w:rsidRDefault="00B972CA" w:rsidP="00B972CA">
      <w:pPr>
        <w:ind w:firstLine="567"/>
        <w:jc w:val="both"/>
        <w:rPr>
          <w:rFonts w:eastAsia="TimesNewRoman"/>
        </w:rPr>
      </w:pPr>
      <w:r w:rsidRPr="000F21F0">
        <w:rPr>
          <w:rFonts w:eastAsia="MS Mincho"/>
        </w:rPr>
        <w:t>- акты о приемке выполненных работ по унифицированной форме КС-2 в</w:t>
      </w:r>
      <w:r>
        <w:rPr>
          <w:rFonts w:eastAsia="MS Mincho"/>
        </w:rPr>
        <w:t xml:space="preserve"> </w:t>
      </w:r>
      <w:r w:rsidRPr="008D30FD">
        <w:rPr>
          <w:rFonts w:eastAsia="MS Mincho"/>
        </w:rPr>
        <w:t>5-ти (пяти</w:t>
      </w:r>
      <w:r>
        <w:rPr>
          <w:rFonts w:eastAsia="MS Mincho"/>
        </w:rPr>
        <w:t xml:space="preserve">) </w:t>
      </w:r>
      <w:r w:rsidRPr="000F21F0">
        <w:rPr>
          <w:rFonts w:eastAsia="MS Mincho"/>
        </w:rPr>
        <w:t>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rsidR="00B972CA" w:rsidRPr="000F21F0" w:rsidRDefault="00B972CA" w:rsidP="00B972CA">
      <w:pPr>
        <w:ind w:firstLine="567"/>
        <w:jc w:val="both"/>
        <w:rPr>
          <w:rFonts w:eastAsia="MS Mincho"/>
        </w:rPr>
      </w:pPr>
      <w:r w:rsidRPr="000F21F0">
        <w:rPr>
          <w:rFonts w:eastAsia="MS Mincho"/>
        </w:rPr>
        <w:t>- справку о стоимости выполненных работ по унифицированной форме КС-3 в</w:t>
      </w:r>
      <w:r>
        <w:rPr>
          <w:rFonts w:eastAsia="MS Mincho"/>
        </w:rPr>
        <w:t xml:space="preserve"> </w:t>
      </w:r>
      <w:r>
        <w:rPr>
          <w:rFonts w:eastAsia="MS Mincho"/>
        </w:rPr>
        <w:br/>
      </w:r>
      <w:r w:rsidRPr="008D30FD">
        <w:rPr>
          <w:rFonts w:eastAsia="MS Mincho"/>
        </w:rPr>
        <w:t>5-ти (пяти</w:t>
      </w:r>
      <w:r>
        <w:rPr>
          <w:rFonts w:eastAsia="MS Mincho"/>
        </w:rPr>
        <w:t xml:space="preserve">) </w:t>
      </w:r>
      <w:r w:rsidRPr="000F21F0">
        <w:rPr>
          <w:rFonts w:eastAsia="MS Mincho"/>
        </w:rPr>
        <w:t xml:space="preserve">экземплярах; </w:t>
      </w:r>
    </w:p>
    <w:p w:rsidR="00B972CA" w:rsidRPr="000F21F0" w:rsidRDefault="00B972CA" w:rsidP="00B972CA">
      <w:pPr>
        <w:ind w:firstLine="567"/>
        <w:jc w:val="both"/>
        <w:rPr>
          <w:rFonts w:eastAsia="MS Mincho"/>
        </w:rPr>
      </w:pPr>
      <w:bookmarkStart w:id="72" w:name="_Hlk5731060"/>
      <w:r w:rsidRPr="000F21F0">
        <w:rPr>
          <w:rFonts w:eastAsia="MS Mincho"/>
        </w:rPr>
        <w:t>- акты на монтируемое и не монтируемое оборудование по утвержденной Государственным заказчиком форме в</w:t>
      </w:r>
      <w:r>
        <w:rPr>
          <w:rFonts w:eastAsia="MS Mincho"/>
        </w:rPr>
        <w:t xml:space="preserve"> </w:t>
      </w:r>
      <w:r w:rsidRPr="008D30FD">
        <w:rPr>
          <w:rFonts w:eastAsia="MS Mincho"/>
        </w:rPr>
        <w:t>5-ти (пяти</w:t>
      </w:r>
      <w:r>
        <w:rPr>
          <w:rFonts w:eastAsia="MS Mincho"/>
        </w:rPr>
        <w:t xml:space="preserve">) </w:t>
      </w:r>
      <w:r w:rsidRPr="000F21F0">
        <w:rPr>
          <w:rFonts w:eastAsia="MS Mincho"/>
        </w:rPr>
        <w:t>экземплярах;</w:t>
      </w:r>
    </w:p>
    <w:bookmarkEnd w:id="72"/>
    <w:p w:rsidR="00B972CA" w:rsidRPr="000F21F0" w:rsidRDefault="00B972CA" w:rsidP="00B972CA">
      <w:pPr>
        <w:ind w:firstLine="567"/>
        <w:jc w:val="both"/>
      </w:pPr>
      <w:r w:rsidRPr="000F21F0">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rsidR="00B972CA" w:rsidRDefault="00B972CA" w:rsidP="00B972CA">
      <w:pPr>
        <w:ind w:firstLine="567"/>
        <w:jc w:val="both"/>
      </w:pPr>
      <w:r w:rsidRPr="000F21F0">
        <w:t>- журнал учета выполненных работ по форме КС-6а, в формате разработки;</w:t>
      </w:r>
    </w:p>
    <w:p w:rsidR="00B972CA" w:rsidRPr="000F21F0" w:rsidRDefault="00B972CA" w:rsidP="00B972CA">
      <w:pPr>
        <w:ind w:firstLine="567"/>
        <w:jc w:val="both"/>
      </w:pPr>
      <w:r w:rsidRPr="000F21F0">
        <w:t xml:space="preserve">- товарные накладные или универсальный передаточный документ или акт о приемки выполненных работ, подтверждающего </w:t>
      </w:r>
      <w:bookmarkStart w:id="73" w:name="_Hlk44933284"/>
      <w:r w:rsidRPr="000F21F0">
        <w:t>стоимость материалов, оборудования, мебели и инвентаря</w:t>
      </w:r>
      <w:r>
        <w:t>,</w:t>
      </w:r>
      <w:r w:rsidRPr="000F21F0">
        <w:t xml:space="preserve"> </w:t>
      </w:r>
      <w:bookmarkEnd w:id="73"/>
      <w:r w:rsidRPr="000F21F0">
        <w:t>отсутствующих в сборниках территориальных сметных цен на материалы, изделия и конструкции (ТССЦ) при исполнении Контрак</w:t>
      </w:r>
      <w:r>
        <w:t>т</w:t>
      </w:r>
      <w:r w:rsidRPr="000F21F0">
        <w:t xml:space="preserve">а, в том числе не требующего выполнения работ по его монтажу и оформленные в установленном порядке; </w:t>
      </w:r>
    </w:p>
    <w:p w:rsidR="00B972CA" w:rsidRPr="000F21F0" w:rsidRDefault="00B972CA" w:rsidP="00B972CA">
      <w:pPr>
        <w:ind w:firstLine="567"/>
        <w:jc w:val="both"/>
      </w:pPr>
      <w:r w:rsidRPr="000F21F0">
        <w:t>- счета на оплату работ, счета-фактуры (при необходимости).</w:t>
      </w:r>
    </w:p>
    <w:p w:rsidR="00B972CA" w:rsidRPr="000F21F0" w:rsidRDefault="00B972CA" w:rsidP="00DB6469">
      <w:pPr>
        <w:pStyle w:val="aff"/>
        <w:numPr>
          <w:ilvl w:val="2"/>
          <w:numId w:val="16"/>
        </w:numPr>
        <w:ind w:left="0" w:firstLine="567"/>
        <w:contextualSpacing w:val="0"/>
        <w:jc w:val="both"/>
      </w:pPr>
      <w:bookmarkStart w:id="74" w:name="sub_10083"/>
      <w:bookmarkStart w:id="75" w:name="_Hlk42158373"/>
      <w:bookmarkEnd w:id="71"/>
      <w:r w:rsidRPr="000F21F0">
        <w:t xml:space="preserve">Государственный заказчик в срок не позднее 10 (десяти) дней со дня </w:t>
      </w:r>
      <w:bookmarkEnd w:id="74"/>
      <w:r w:rsidRPr="000F21F0">
        <w:t xml:space="preserve">получения от Подрядчика уведомления о завершении работ и прилагаемых документов, указанных в </w:t>
      </w:r>
      <w:hyperlink w:anchor="sub_10082" w:history="1">
        <w:r w:rsidRPr="000F21F0">
          <w:t>пункте 7.4.</w:t>
        </w:r>
      </w:hyperlink>
      <w:r w:rsidRPr="000F21F0">
        <w:t>1 Контракта:</w:t>
      </w:r>
    </w:p>
    <w:p w:rsidR="00B972CA" w:rsidRPr="000F21F0" w:rsidRDefault="00B972CA" w:rsidP="00B972CA">
      <w:pPr>
        <w:ind w:firstLine="567"/>
        <w:jc w:val="both"/>
      </w:pPr>
      <w:r w:rsidRPr="000F21F0">
        <w:t>- осуществляет осмотр выполненных работ с участием Подрядчика;</w:t>
      </w:r>
    </w:p>
    <w:p w:rsidR="00B972CA" w:rsidRPr="000F21F0" w:rsidRDefault="00B972CA" w:rsidP="00B972CA">
      <w:pPr>
        <w:ind w:firstLine="567"/>
        <w:jc w:val="both"/>
      </w:pPr>
      <w:r w:rsidRPr="000F21F0">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0F21F0">
          <w:t>проектной и рабочей документации</w:t>
        </w:r>
      </w:hyperlink>
      <w:r w:rsidRPr="000F21F0">
        <w:t xml:space="preserve">; </w:t>
      </w:r>
    </w:p>
    <w:p w:rsidR="00B972CA" w:rsidRPr="000F21F0" w:rsidRDefault="00B972CA" w:rsidP="00B972CA">
      <w:pPr>
        <w:ind w:firstLine="567"/>
        <w:jc w:val="both"/>
      </w:pPr>
      <w:r w:rsidRPr="000F21F0">
        <w:t xml:space="preserve">- </w:t>
      </w:r>
      <w:bookmarkStart w:id="76" w:name="_Hlk5731182"/>
      <w:r w:rsidRPr="000F21F0">
        <w:t xml:space="preserve">подписывает представленный </w:t>
      </w:r>
      <w:hyperlink w:anchor="sub_14000" w:history="1">
        <w:r w:rsidRPr="000F21F0">
          <w:t>акт</w:t>
        </w:r>
      </w:hyperlink>
      <w:r w:rsidRPr="000F21F0">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B972CA" w:rsidRPr="000F21F0" w:rsidRDefault="00B972CA" w:rsidP="00DB6469">
      <w:pPr>
        <w:pStyle w:val="aff"/>
        <w:numPr>
          <w:ilvl w:val="2"/>
          <w:numId w:val="16"/>
        </w:numPr>
        <w:ind w:left="0" w:firstLine="567"/>
        <w:contextualSpacing w:val="0"/>
        <w:jc w:val="both"/>
      </w:pPr>
      <w:bookmarkStart w:id="77" w:name="sub_10084"/>
      <w:bookmarkEnd w:id="76"/>
      <w:r w:rsidRPr="000F21F0">
        <w:t xml:space="preserve">Подрядчик за свой счет и в указанный Государственным заказчиком срок </w:t>
      </w:r>
      <w:bookmarkEnd w:id="77"/>
      <w:r w:rsidRPr="000F21F0">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78" w:name="_Hlk5731199"/>
      <w:r w:rsidRPr="000F21F0">
        <w:t xml:space="preserve">2 (двух) </w:t>
      </w:r>
      <w:bookmarkEnd w:id="78"/>
      <w:r w:rsidRPr="000F21F0">
        <w:t>дней со дня получения от Государственного заказчика уведомления.</w:t>
      </w:r>
    </w:p>
    <w:p w:rsidR="00B972CA" w:rsidRPr="000F21F0" w:rsidRDefault="00B972CA" w:rsidP="00DB6469">
      <w:pPr>
        <w:pStyle w:val="aff"/>
        <w:numPr>
          <w:ilvl w:val="2"/>
          <w:numId w:val="16"/>
        </w:numPr>
        <w:ind w:left="0" w:firstLine="567"/>
        <w:contextualSpacing w:val="0"/>
        <w:jc w:val="both"/>
      </w:pPr>
      <w:r w:rsidRPr="000F21F0">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79" w:name="_Hlk5731313"/>
      <w:r w:rsidRPr="000F21F0">
        <w:fldChar w:fldCharType="begin"/>
      </w:r>
      <w:r w:rsidRPr="000F21F0">
        <w:instrText xml:space="preserve"> HYPERLINK \l "sub_14000" </w:instrText>
      </w:r>
      <w:r w:rsidRPr="000F21F0">
        <w:fldChar w:fldCharType="separate"/>
      </w:r>
      <w:r w:rsidRPr="000F21F0">
        <w:t>акт</w:t>
      </w:r>
      <w:r w:rsidRPr="000F21F0">
        <w:fldChar w:fldCharType="end"/>
      </w:r>
      <w:r w:rsidRPr="000F21F0">
        <w:t xml:space="preserve"> о приемке выполненных работ по форме КС-2 и справку о стоимости выполненной работы по форме КС-3 </w:t>
      </w:r>
      <w:bookmarkEnd w:id="79"/>
      <w:r w:rsidRPr="000F21F0">
        <w:t>последним направляется мотивированный  отказ в письменной форме 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rsidR="00B972CA" w:rsidRPr="000F21F0" w:rsidRDefault="00B972CA" w:rsidP="00DB6469">
      <w:pPr>
        <w:pStyle w:val="aff"/>
        <w:numPr>
          <w:ilvl w:val="2"/>
          <w:numId w:val="16"/>
        </w:numPr>
        <w:ind w:left="0" w:firstLine="567"/>
        <w:contextualSpacing w:val="0"/>
        <w:jc w:val="both"/>
      </w:pPr>
      <w:bookmarkStart w:id="80" w:name="_Hlk5731371"/>
      <w:r w:rsidRPr="000F21F0">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rsidR="00B972CA" w:rsidRPr="000F21F0" w:rsidRDefault="00B972CA" w:rsidP="00DB6469">
      <w:pPr>
        <w:pStyle w:val="aff"/>
        <w:numPr>
          <w:ilvl w:val="2"/>
          <w:numId w:val="16"/>
        </w:numPr>
        <w:ind w:left="0" w:firstLine="567"/>
        <w:contextualSpacing w:val="0"/>
        <w:jc w:val="both"/>
      </w:pPr>
      <w:bookmarkStart w:id="81" w:name="sub_10085"/>
      <w:bookmarkEnd w:id="80"/>
      <w:r w:rsidRPr="000F21F0">
        <w:t xml:space="preserve">После устранения недостатков (дефектов) Подрядчик повторно в </w:t>
      </w:r>
      <w:bookmarkEnd w:id="81"/>
      <w:r w:rsidRPr="000F21F0">
        <w:t xml:space="preserve">порядке, предусмотренном </w:t>
      </w:r>
      <w:hyperlink w:anchor="sub_10082" w:history="1">
        <w:r w:rsidRPr="000F21F0">
          <w:t>пунктом 7.</w:t>
        </w:r>
      </w:hyperlink>
      <w:r w:rsidRPr="000F21F0">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F21F0">
          <w:t>пунктом 7.</w:t>
        </w:r>
      </w:hyperlink>
      <w:r w:rsidRPr="000F21F0">
        <w:t>4.2 Контракта, повторно рассматриваются Государственным заказчиком.</w:t>
      </w:r>
    </w:p>
    <w:p w:rsidR="00B972CA" w:rsidRPr="000F21F0" w:rsidRDefault="00B972CA" w:rsidP="00DB6469">
      <w:pPr>
        <w:pStyle w:val="aff"/>
        <w:numPr>
          <w:ilvl w:val="2"/>
          <w:numId w:val="16"/>
        </w:numPr>
        <w:ind w:left="0" w:firstLine="567"/>
        <w:contextualSpacing w:val="0"/>
        <w:jc w:val="both"/>
      </w:pPr>
      <w:bookmarkStart w:id="82" w:name="sub_10086"/>
      <w:r w:rsidRPr="000F21F0">
        <w:t xml:space="preserve">Все представляемые Подрядчиком отчетные документы </w:t>
      </w:r>
      <w:bookmarkEnd w:id="82"/>
      <w:r w:rsidRPr="000F21F0">
        <w:t>должны содержать подписи и расшифровки подписей представителей Подрядчика, оттиск печати Подрядчика (при необходимости) и дату их составления.</w:t>
      </w:r>
    </w:p>
    <w:p w:rsidR="00B972CA" w:rsidRPr="000F21F0" w:rsidRDefault="00B972CA" w:rsidP="00DB6469">
      <w:pPr>
        <w:pStyle w:val="aff"/>
        <w:numPr>
          <w:ilvl w:val="2"/>
          <w:numId w:val="16"/>
        </w:numPr>
        <w:ind w:left="0" w:firstLine="567"/>
        <w:contextualSpacing w:val="0"/>
        <w:jc w:val="both"/>
      </w:pPr>
      <w:bookmarkStart w:id="83" w:name="sub_10087"/>
      <w:r w:rsidRPr="000F21F0">
        <w:t xml:space="preserve">К моменту передачи Государственному заказчику любого отчетного документа </w:t>
      </w:r>
      <w:bookmarkStart w:id="84" w:name="_Hlk5731429"/>
      <w:r w:rsidRPr="000F21F0">
        <w:t>(в том</w:t>
      </w:r>
      <w:bookmarkEnd w:id="83"/>
      <w:r w:rsidRPr="000F21F0">
        <w:t xml:space="preserve"> числе </w:t>
      </w:r>
      <w:hyperlink w:anchor="sub_14000" w:history="1">
        <w:r w:rsidRPr="000F21F0">
          <w:t>акт</w:t>
        </w:r>
      </w:hyperlink>
      <w:r w:rsidRPr="000F21F0">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F21F0">
          <w:t>акта</w:t>
        </w:r>
      </w:hyperlink>
      <w:r w:rsidRPr="000F21F0">
        <w:t xml:space="preserve"> приемки законченного строительством (реконструкцией) Объекта и других документов) </w:t>
      </w:r>
      <w:bookmarkEnd w:id="84"/>
      <w:r w:rsidRPr="000F21F0">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rsidR="00B972CA" w:rsidRPr="000F21F0" w:rsidRDefault="00B972CA" w:rsidP="00DB6469">
      <w:pPr>
        <w:pStyle w:val="aff"/>
        <w:numPr>
          <w:ilvl w:val="2"/>
          <w:numId w:val="16"/>
        </w:numPr>
        <w:ind w:left="0" w:firstLine="567"/>
        <w:contextualSpacing w:val="0"/>
        <w:jc w:val="both"/>
      </w:pPr>
      <w:r w:rsidRPr="000F21F0">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rsidR="00B972CA" w:rsidRPr="000F21F0" w:rsidRDefault="00B972CA" w:rsidP="00DB6469">
      <w:pPr>
        <w:pStyle w:val="aff"/>
        <w:numPr>
          <w:ilvl w:val="2"/>
          <w:numId w:val="16"/>
        </w:numPr>
        <w:ind w:left="0" w:firstLine="567"/>
        <w:contextualSpacing w:val="0"/>
        <w:jc w:val="both"/>
        <w:rPr>
          <w:shd w:val="clear" w:color="auto" w:fill="FFFFFF"/>
        </w:rPr>
      </w:pPr>
      <w:bookmarkStart w:id="85" w:name="sub_10088"/>
      <w:r w:rsidRPr="000F21F0">
        <w:t xml:space="preserve">После выполнения в полном объеме всех работ, предусмотренных пунктом 4.1 Контракта и проектной документацией, </w:t>
      </w:r>
      <w:bookmarkEnd w:id="85"/>
      <w:r w:rsidRPr="000F21F0">
        <w:t xml:space="preserve">Подрядчик направляет Государственному заказчику заявление по приложению А (далее – Заявление), справки по приложениям Б и В СП 68.13330.2017. </w:t>
      </w:r>
    </w:p>
    <w:p w:rsidR="00B972CA" w:rsidRPr="00AC7EC0" w:rsidRDefault="00B972CA" w:rsidP="00DB6469">
      <w:pPr>
        <w:pStyle w:val="aff"/>
        <w:numPr>
          <w:ilvl w:val="2"/>
          <w:numId w:val="16"/>
        </w:numPr>
        <w:ind w:left="0" w:firstLine="567"/>
        <w:contextualSpacing w:val="0"/>
        <w:jc w:val="both"/>
        <w:rPr>
          <w:shd w:val="clear" w:color="auto" w:fill="FFFFFF"/>
        </w:rPr>
      </w:pPr>
      <w:r w:rsidRPr="00AC7EC0">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w:t>
      </w:r>
      <w:r>
        <w:rPr>
          <w:shd w:val="clear" w:color="auto" w:fill="FFFFFF"/>
        </w:rPr>
        <w:t>9</w:t>
      </w:r>
      <w:r w:rsidRPr="00AC7EC0">
        <w:rPr>
          <w:shd w:val="clear" w:color="auto" w:fill="FFFFFF"/>
        </w:rPr>
        <w:t>,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rsidR="00B972CA" w:rsidRPr="000F21F0" w:rsidRDefault="00B972CA" w:rsidP="00DB6469">
      <w:pPr>
        <w:pStyle w:val="aff"/>
        <w:numPr>
          <w:ilvl w:val="2"/>
          <w:numId w:val="16"/>
        </w:numPr>
        <w:ind w:left="0" w:firstLine="567"/>
        <w:contextualSpacing w:val="0"/>
        <w:jc w:val="both"/>
      </w:pPr>
      <w:r w:rsidRPr="000F21F0">
        <w:t>До подачи Заявления Подрядчиком должны быть:</w:t>
      </w:r>
    </w:p>
    <w:p w:rsidR="00B972CA" w:rsidRPr="000F21F0" w:rsidRDefault="00B972CA" w:rsidP="00DB6469">
      <w:pPr>
        <w:pStyle w:val="aff"/>
        <w:numPr>
          <w:ilvl w:val="0"/>
          <w:numId w:val="15"/>
        </w:numPr>
        <w:ind w:left="0" w:firstLine="567"/>
        <w:contextualSpacing w:val="0"/>
        <w:jc w:val="both"/>
      </w:pPr>
      <w:r w:rsidRPr="000F21F0">
        <w:t xml:space="preserve"> составлены и согласованы с уполномоченными органами исполнительные чертежи подземных сетей;</w:t>
      </w:r>
    </w:p>
    <w:p w:rsidR="00B972CA" w:rsidRDefault="00B972CA" w:rsidP="00DB6469">
      <w:pPr>
        <w:pStyle w:val="aff"/>
        <w:numPr>
          <w:ilvl w:val="0"/>
          <w:numId w:val="15"/>
        </w:numPr>
        <w:ind w:left="0" w:firstLine="567"/>
        <w:contextualSpacing w:val="0"/>
        <w:jc w:val="both"/>
      </w:pPr>
      <w:r w:rsidRPr="000F21F0">
        <w:t xml:space="preserve">получены документы, подтверждающие подключение к сетям инженерно-технического обеспечения; </w:t>
      </w:r>
    </w:p>
    <w:p w:rsidR="00B972CA" w:rsidRPr="000F21F0" w:rsidRDefault="00B972CA" w:rsidP="00DB6469">
      <w:pPr>
        <w:pStyle w:val="aff"/>
        <w:numPr>
          <w:ilvl w:val="0"/>
          <w:numId w:val="15"/>
        </w:numPr>
        <w:ind w:left="0" w:firstLine="567"/>
        <w:contextualSpacing w:val="0"/>
        <w:jc w:val="both"/>
      </w:pPr>
      <w:r w:rsidRPr="00CD5B11">
        <w:t xml:space="preserve">получены разрешения на пуск в эксплуатацию энергоустановок; </w:t>
      </w:r>
    </w:p>
    <w:p w:rsidR="00B972CA" w:rsidRPr="000F21F0" w:rsidRDefault="00B972CA" w:rsidP="00DB6469">
      <w:pPr>
        <w:pStyle w:val="aff"/>
        <w:numPr>
          <w:ilvl w:val="0"/>
          <w:numId w:val="15"/>
        </w:numPr>
        <w:ind w:left="0" w:firstLine="567"/>
        <w:contextualSpacing w:val="0"/>
        <w:jc w:val="both"/>
      </w:pPr>
      <w:r w:rsidRPr="000F21F0">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0F21F0">
          <w:t>проектной документации</w:t>
        </w:r>
      </w:hyperlink>
      <w:r w:rsidRPr="000F21F0">
        <w:t>.</w:t>
      </w:r>
    </w:p>
    <w:p w:rsidR="00B972CA" w:rsidRPr="000F21F0" w:rsidRDefault="00B972CA" w:rsidP="00DB6469">
      <w:pPr>
        <w:pStyle w:val="aff"/>
        <w:numPr>
          <w:ilvl w:val="2"/>
          <w:numId w:val="16"/>
        </w:numPr>
        <w:ind w:left="0" w:firstLine="567"/>
        <w:contextualSpacing w:val="0"/>
        <w:jc w:val="both"/>
      </w:pPr>
      <w:bookmarkStart w:id="86" w:name="sub_10810"/>
      <w:r w:rsidRPr="000F21F0">
        <w:t xml:space="preserve">Государственный заказчик рассматривает документы, указанные в </w:t>
      </w:r>
      <w:bookmarkEnd w:id="86"/>
      <w:r w:rsidRPr="000F21F0">
        <w:fldChar w:fldCharType="begin"/>
      </w:r>
      <w:r w:rsidRPr="000F21F0">
        <w:instrText xml:space="preserve"> HYPERLINK \l "sub_10088" </w:instrText>
      </w:r>
      <w:r w:rsidRPr="000F21F0">
        <w:fldChar w:fldCharType="separate"/>
      </w:r>
      <w:r w:rsidRPr="000F21F0">
        <w:t>пунктах 7.4.10, 7.4.11, 7.4.1</w:t>
      </w:r>
      <w:r w:rsidRPr="000F21F0">
        <w:fldChar w:fldCharType="end"/>
      </w:r>
      <w:r w:rsidRPr="000F21F0">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rsidR="00B972CA" w:rsidRPr="000F21F0" w:rsidRDefault="00B972CA" w:rsidP="00DB6469">
      <w:pPr>
        <w:pStyle w:val="aff"/>
        <w:numPr>
          <w:ilvl w:val="2"/>
          <w:numId w:val="16"/>
        </w:numPr>
        <w:ind w:left="0" w:firstLine="567"/>
        <w:contextualSpacing w:val="0"/>
        <w:jc w:val="both"/>
      </w:pPr>
      <w:r w:rsidRPr="000F21F0">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rsidR="00B972CA" w:rsidRPr="000F21F0" w:rsidRDefault="00B972CA" w:rsidP="00DB6469">
      <w:pPr>
        <w:pStyle w:val="aff"/>
        <w:numPr>
          <w:ilvl w:val="2"/>
          <w:numId w:val="16"/>
        </w:numPr>
        <w:ind w:left="0" w:firstLine="567"/>
        <w:contextualSpacing w:val="0"/>
        <w:jc w:val="both"/>
      </w:pPr>
      <w:bookmarkStart w:id="87" w:name="sub_10811"/>
      <w:r w:rsidRPr="000F21F0">
        <w:t xml:space="preserve">После подписания КС-11 </w:t>
      </w:r>
      <w:bookmarkEnd w:id="87"/>
      <w:r w:rsidRPr="000F21F0">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rsidR="00B972CA" w:rsidRPr="000F21F0" w:rsidRDefault="00B972CA" w:rsidP="00DB6469">
      <w:pPr>
        <w:pStyle w:val="aff"/>
        <w:numPr>
          <w:ilvl w:val="2"/>
          <w:numId w:val="16"/>
        </w:numPr>
        <w:ind w:left="0" w:firstLine="567"/>
        <w:contextualSpacing w:val="0"/>
        <w:jc w:val="both"/>
      </w:pPr>
      <w:bookmarkStart w:id="88" w:name="sub_10812"/>
      <w:r w:rsidRPr="000F21F0">
        <w:t>Подрядчик за свой счет в сроки, установленные органом</w:t>
      </w:r>
      <w:bookmarkEnd w:id="88"/>
      <w:r w:rsidRPr="000F21F0">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0F21F0">
          <w:t>проектной</w:t>
        </w:r>
      </w:hyperlink>
      <w:r w:rsidRPr="000F21F0">
        <w:t xml:space="preserve"> </w:t>
      </w:r>
      <w:hyperlink w:anchor="sub_11000" w:history="1">
        <w:r w:rsidRPr="000F21F0">
          <w:t>документации</w:t>
        </w:r>
      </w:hyperlink>
      <w:r w:rsidRPr="000F21F0">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rsidR="00B972CA" w:rsidRPr="000F21F0" w:rsidRDefault="00B972CA" w:rsidP="00DB6469">
      <w:pPr>
        <w:pStyle w:val="aff"/>
        <w:numPr>
          <w:ilvl w:val="2"/>
          <w:numId w:val="16"/>
        </w:numPr>
        <w:ind w:left="0" w:firstLine="567"/>
        <w:contextualSpacing w:val="0"/>
        <w:jc w:val="both"/>
      </w:pPr>
      <w:bookmarkStart w:id="89" w:name="sub_10813"/>
      <w:r w:rsidRPr="000F21F0">
        <w:t xml:space="preserve">В случае, если Подрядчик нарушит срок устранения </w:t>
      </w:r>
      <w:bookmarkEnd w:id="89"/>
      <w:r w:rsidRPr="000F21F0">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90" w:name="_Hlk44667644"/>
      <w:r w:rsidRPr="000F21F0">
        <w:t>возмещения расходов на устранение недостатков (дефектов) работ</w:t>
      </w:r>
      <w:bookmarkEnd w:id="90"/>
      <w:r w:rsidRPr="000F21F0">
        <w:t xml:space="preserve"> или удержать из суммы окончательного платежа в одностороннем порядке. </w:t>
      </w:r>
    </w:p>
    <w:p w:rsidR="00B972CA" w:rsidRPr="000F21F0" w:rsidRDefault="00B972CA" w:rsidP="00DB6469">
      <w:pPr>
        <w:pStyle w:val="aff"/>
        <w:numPr>
          <w:ilvl w:val="2"/>
          <w:numId w:val="16"/>
        </w:numPr>
        <w:ind w:left="0" w:firstLine="567"/>
        <w:contextualSpacing w:val="0"/>
        <w:jc w:val="both"/>
      </w:pPr>
      <w:r w:rsidRPr="000F21F0">
        <w:t xml:space="preserve">После получения ЗОС Подрядчик направляет Государственному заказчику для подписания </w:t>
      </w:r>
      <w:hyperlink w:anchor="sub_15000" w:history="1">
        <w:r w:rsidRPr="000F21F0">
          <w:t>Акта</w:t>
        </w:r>
      </w:hyperlink>
      <w:r w:rsidRPr="000F21F0">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rsidR="00B972CA" w:rsidRPr="000F21F0" w:rsidRDefault="00B972CA" w:rsidP="00DB6469">
      <w:pPr>
        <w:pStyle w:val="aff"/>
        <w:numPr>
          <w:ilvl w:val="2"/>
          <w:numId w:val="16"/>
        </w:numPr>
        <w:ind w:left="0" w:firstLine="567"/>
        <w:contextualSpacing w:val="0"/>
        <w:jc w:val="both"/>
      </w:pPr>
      <w:bookmarkStart w:id="91" w:name="sub_10815"/>
      <w:r w:rsidRPr="000F21F0">
        <w:t>Объект признается построенным (реконструированным) со дня</w:t>
      </w:r>
      <w:bookmarkEnd w:id="91"/>
      <w:r w:rsidRPr="000F21F0">
        <w:t xml:space="preserve"> подписания Сторонами </w:t>
      </w:r>
      <w:r w:rsidRPr="00097EA6">
        <w:t>Акта сдачи-приемки законченного строительством объекта</w:t>
      </w:r>
      <w:r w:rsidRPr="000064D5">
        <w:t xml:space="preserve"> </w:t>
      </w:r>
      <w:r w:rsidRPr="000F21F0">
        <w:t>и при наличии ЗОС Государственного строительного надзора.</w:t>
      </w:r>
    </w:p>
    <w:p w:rsidR="00B972CA" w:rsidRPr="000F21F0" w:rsidRDefault="00B972CA" w:rsidP="00DB6469">
      <w:pPr>
        <w:pStyle w:val="aff"/>
        <w:numPr>
          <w:ilvl w:val="2"/>
          <w:numId w:val="16"/>
        </w:numPr>
        <w:ind w:left="0" w:firstLine="567"/>
        <w:contextualSpacing w:val="0"/>
        <w:jc w:val="both"/>
      </w:pPr>
      <w:r w:rsidRPr="000F21F0">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75"/>
    <w:p w:rsidR="00B972CA" w:rsidRPr="000F21F0" w:rsidRDefault="00B972CA" w:rsidP="00B972CA">
      <w:pPr>
        <w:jc w:val="both"/>
        <w:rPr>
          <w:rFonts w:eastAsia="MS Mincho"/>
        </w:rPr>
      </w:pPr>
    </w:p>
    <w:p w:rsidR="00B972CA" w:rsidRPr="000F21F0" w:rsidRDefault="00B972CA" w:rsidP="00DB6469">
      <w:pPr>
        <w:pStyle w:val="aff"/>
        <w:numPr>
          <w:ilvl w:val="0"/>
          <w:numId w:val="16"/>
        </w:numPr>
        <w:contextualSpacing w:val="0"/>
        <w:jc w:val="center"/>
        <w:rPr>
          <w:b/>
          <w:bCs/>
        </w:rPr>
      </w:pPr>
      <w:r w:rsidRPr="000F21F0">
        <w:rPr>
          <w:b/>
          <w:bCs/>
        </w:rPr>
        <w:t>Материалы, оборудование и выполнение работ</w:t>
      </w:r>
    </w:p>
    <w:p w:rsidR="00B972CA" w:rsidRPr="000F21F0" w:rsidRDefault="00B972CA" w:rsidP="00DB6469">
      <w:pPr>
        <w:pStyle w:val="aff"/>
        <w:numPr>
          <w:ilvl w:val="1"/>
          <w:numId w:val="16"/>
        </w:numPr>
        <w:ind w:left="0" w:firstLine="567"/>
        <w:contextualSpacing w:val="0"/>
        <w:jc w:val="both"/>
      </w:pPr>
      <w:r w:rsidRPr="000F21F0">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rsidR="00B972CA" w:rsidRPr="000F21F0" w:rsidRDefault="00B972CA" w:rsidP="00DB6469">
      <w:pPr>
        <w:pStyle w:val="aff"/>
        <w:numPr>
          <w:ilvl w:val="1"/>
          <w:numId w:val="16"/>
        </w:numPr>
        <w:ind w:left="0" w:firstLine="567"/>
        <w:contextualSpacing w:val="0"/>
        <w:jc w:val="both"/>
      </w:pPr>
      <w:r w:rsidRPr="000F21F0">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rsidR="00B972CA" w:rsidRPr="000F21F0" w:rsidRDefault="00B972CA" w:rsidP="00B972CA">
      <w:pPr>
        <w:ind w:firstLine="567"/>
        <w:jc w:val="both"/>
      </w:pPr>
      <w:r w:rsidRPr="000F21F0">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rsidR="00B972CA" w:rsidRPr="000F21F0" w:rsidRDefault="00B972CA" w:rsidP="00B972CA">
      <w:pPr>
        <w:ind w:firstLine="567"/>
        <w:jc w:val="both"/>
      </w:pPr>
      <w:r w:rsidRPr="000F21F0">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rsidR="00B972CA" w:rsidRPr="000F21F0" w:rsidRDefault="00B972CA" w:rsidP="00DB6469">
      <w:pPr>
        <w:pStyle w:val="aff"/>
        <w:numPr>
          <w:ilvl w:val="1"/>
          <w:numId w:val="16"/>
        </w:numPr>
        <w:ind w:left="0" w:firstLine="567"/>
        <w:contextualSpacing w:val="0"/>
        <w:jc w:val="both"/>
      </w:pPr>
      <w:r w:rsidRPr="000F21F0">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rsidR="00B972CA" w:rsidRPr="000F21F0" w:rsidRDefault="00B972CA" w:rsidP="00DB6469">
      <w:pPr>
        <w:pStyle w:val="aff"/>
        <w:numPr>
          <w:ilvl w:val="1"/>
          <w:numId w:val="16"/>
        </w:numPr>
        <w:ind w:left="0" w:firstLine="567"/>
        <w:contextualSpacing w:val="0"/>
        <w:jc w:val="both"/>
      </w:pPr>
      <w:r w:rsidRPr="000F21F0">
        <w:t>Государственный заказчик, представители Государственного заказчика вправе давать Подрядчику письменное предписание:</w:t>
      </w:r>
    </w:p>
    <w:p w:rsidR="00B972CA" w:rsidRPr="000F21F0" w:rsidRDefault="00B972CA" w:rsidP="00B972CA">
      <w:pPr>
        <w:ind w:firstLine="567"/>
        <w:jc w:val="both"/>
      </w:pPr>
      <w:r w:rsidRPr="000F21F0">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rsidR="00B972CA" w:rsidRPr="000F21F0" w:rsidRDefault="00B972CA" w:rsidP="00B972CA">
      <w:pPr>
        <w:ind w:firstLine="567"/>
        <w:jc w:val="both"/>
      </w:pPr>
      <w:r w:rsidRPr="000F21F0">
        <w:t>б) о замене их на новые материалы, конструкции, изделия и оборудование, удовлетворяющее требованиям Контракта.</w:t>
      </w:r>
    </w:p>
    <w:p w:rsidR="00B972CA" w:rsidRPr="000F21F0" w:rsidRDefault="00B972CA" w:rsidP="00DB6469">
      <w:pPr>
        <w:pStyle w:val="aff"/>
        <w:numPr>
          <w:ilvl w:val="1"/>
          <w:numId w:val="16"/>
        </w:numPr>
        <w:ind w:left="0" w:firstLine="567"/>
        <w:contextualSpacing w:val="0"/>
        <w:jc w:val="both"/>
      </w:pPr>
      <w:r w:rsidRPr="000F21F0">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rsidR="00B972CA" w:rsidRPr="00B972CA" w:rsidRDefault="00B972CA" w:rsidP="00DB6469">
      <w:pPr>
        <w:pStyle w:val="aff"/>
        <w:numPr>
          <w:ilvl w:val="1"/>
          <w:numId w:val="16"/>
        </w:numPr>
        <w:ind w:left="0" w:firstLine="567"/>
        <w:contextualSpacing w:val="0"/>
        <w:jc w:val="both"/>
      </w:pPr>
      <w:r w:rsidRPr="00B972CA">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rsidR="00B972CA" w:rsidRPr="00B972CA" w:rsidRDefault="00B972CA" w:rsidP="00DB6469">
      <w:pPr>
        <w:pStyle w:val="aff"/>
        <w:numPr>
          <w:ilvl w:val="2"/>
          <w:numId w:val="16"/>
        </w:numPr>
        <w:ind w:left="0" w:firstLine="567"/>
        <w:contextualSpacing w:val="0"/>
        <w:jc w:val="both"/>
      </w:pPr>
      <w:r w:rsidRPr="00B972CA">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rsidR="00B972CA" w:rsidRPr="00B972CA" w:rsidRDefault="00B972CA" w:rsidP="00DB6469">
      <w:pPr>
        <w:pStyle w:val="aff"/>
        <w:numPr>
          <w:ilvl w:val="2"/>
          <w:numId w:val="16"/>
        </w:numPr>
        <w:ind w:left="0" w:firstLine="567"/>
        <w:contextualSpacing w:val="0"/>
        <w:jc w:val="both"/>
      </w:pPr>
      <w:r w:rsidRPr="00B972CA">
        <w:t>Предложение Подрядчика не должно влечь за собой увеличение цены Контракта и (или) увеличения сроков выполнения Работы.</w:t>
      </w:r>
    </w:p>
    <w:p w:rsidR="00B972CA" w:rsidRPr="00B972CA" w:rsidRDefault="00B972CA" w:rsidP="00DB6469">
      <w:pPr>
        <w:pStyle w:val="aff4"/>
        <w:numPr>
          <w:ilvl w:val="1"/>
          <w:numId w:val="16"/>
        </w:numPr>
        <w:suppressAutoHyphens/>
        <w:ind w:left="0" w:firstLine="567"/>
        <w:jc w:val="both"/>
        <w:rPr>
          <w:rStyle w:val="affffd"/>
          <w:rFonts w:ascii="Times New Roman" w:hAnsi="Times New Roman"/>
        </w:rPr>
      </w:pPr>
      <w:r w:rsidRPr="00B972CA">
        <w:rPr>
          <w:rStyle w:val="affffd"/>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rsidR="00B972CA" w:rsidRPr="00B972CA" w:rsidRDefault="00B972CA" w:rsidP="00DB6469">
      <w:pPr>
        <w:pStyle w:val="aff4"/>
        <w:numPr>
          <w:ilvl w:val="2"/>
          <w:numId w:val="16"/>
        </w:numPr>
        <w:suppressAutoHyphens/>
        <w:ind w:left="0" w:firstLine="567"/>
        <w:jc w:val="both"/>
        <w:rPr>
          <w:rStyle w:val="affffd"/>
          <w:rFonts w:ascii="Times New Roman" w:hAnsi="Times New Roman"/>
        </w:rPr>
      </w:pPr>
      <w:r w:rsidRPr="00B972CA">
        <w:rPr>
          <w:rStyle w:val="affffd"/>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rsidR="00B972CA" w:rsidRPr="00B972CA" w:rsidRDefault="00B972CA" w:rsidP="00DB6469">
      <w:pPr>
        <w:pStyle w:val="aff4"/>
        <w:numPr>
          <w:ilvl w:val="2"/>
          <w:numId w:val="16"/>
        </w:numPr>
        <w:suppressAutoHyphens/>
        <w:ind w:left="0" w:firstLine="567"/>
        <w:jc w:val="both"/>
        <w:rPr>
          <w:rStyle w:val="affffd"/>
          <w:rFonts w:ascii="Times New Roman" w:hAnsi="Times New Roman"/>
        </w:rPr>
      </w:pPr>
      <w:r w:rsidRPr="00B972CA">
        <w:rPr>
          <w:rStyle w:val="affffd"/>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rsidR="00B972CA" w:rsidRPr="00B972CA" w:rsidRDefault="00B972CA" w:rsidP="00DB6469">
      <w:pPr>
        <w:pStyle w:val="aff"/>
        <w:numPr>
          <w:ilvl w:val="2"/>
          <w:numId w:val="16"/>
        </w:numPr>
        <w:tabs>
          <w:tab w:val="left" w:pos="1122"/>
          <w:tab w:val="num" w:pos="4167"/>
        </w:tabs>
        <w:ind w:left="0" w:firstLine="567"/>
        <w:contextualSpacing w:val="0"/>
        <w:jc w:val="both"/>
      </w:pPr>
      <w:r w:rsidRPr="00B972CA">
        <w:rPr>
          <w:rStyle w:val="affffd"/>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B972CA">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rsidR="00B972CA" w:rsidRPr="00B972CA" w:rsidRDefault="00B972CA" w:rsidP="00DB6469">
      <w:pPr>
        <w:pStyle w:val="aff4"/>
        <w:numPr>
          <w:ilvl w:val="2"/>
          <w:numId w:val="16"/>
        </w:numPr>
        <w:suppressAutoHyphens/>
        <w:ind w:left="0" w:firstLine="567"/>
        <w:jc w:val="both"/>
        <w:rPr>
          <w:rStyle w:val="affffd"/>
          <w:rFonts w:ascii="Times New Roman" w:hAnsi="Times New Roman"/>
        </w:rPr>
      </w:pPr>
      <w:bookmarkStart w:id="92" w:name="_Hlk43475051"/>
      <w:r w:rsidRPr="00B972CA">
        <w:rPr>
          <w:rStyle w:val="affffd"/>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92"/>
    <w:p w:rsidR="00B972CA" w:rsidRPr="00B972CA" w:rsidRDefault="00B972CA" w:rsidP="00DB6469">
      <w:pPr>
        <w:pStyle w:val="aff4"/>
        <w:numPr>
          <w:ilvl w:val="2"/>
          <w:numId w:val="16"/>
        </w:numPr>
        <w:suppressAutoHyphens/>
        <w:ind w:left="0" w:firstLine="567"/>
        <w:jc w:val="both"/>
        <w:rPr>
          <w:rStyle w:val="affffd"/>
          <w:rFonts w:ascii="Times New Roman" w:hAnsi="Times New Roman"/>
        </w:rPr>
      </w:pPr>
      <w:r w:rsidRPr="00B972CA">
        <w:rPr>
          <w:rStyle w:val="affffd"/>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rsidR="00B972CA" w:rsidRPr="00B972CA" w:rsidRDefault="00B972CA" w:rsidP="00DB6469">
      <w:pPr>
        <w:pStyle w:val="aff"/>
        <w:numPr>
          <w:ilvl w:val="1"/>
          <w:numId w:val="16"/>
        </w:numPr>
        <w:ind w:left="0" w:firstLine="567"/>
        <w:contextualSpacing w:val="0"/>
        <w:jc w:val="both"/>
      </w:pPr>
      <w:r w:rsidRPr="00B972CA">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rsidR="00B972CA" w:rsidRPr="00B972CA" w:rsidRDefault="00B972CA" w:rsidP="00B972CA">
      <w:pPr>
        <w:ind w:firstLine="567"/>
        <w:jc w:val="both"/>
      </w:pPr>
      <w:r w:rsidRPr="00B972CA">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rsidR="00B972CA" w:rsidRPr="00B972CA" w:rsidRDefault="00B972CA" w:rsidP="00B972CA">
      <w:pPr>
        <w:ind w:firstLine="567"/>
        <w:jc w:val="both"/>
      </w:pPr>
      <w:r w:rsidRPr="00B972CA">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rsidR="00B972CA" w:rsidRPr="00B972CA" w:rsidRDefault="00B972CA" w:rsidP="00B972CA">
      <w:pPr>
        <w:ind w:firstLine="567"/>
        <w:jc w:val="both"/>
      </w:pPr>
      <w:r w:rsidRPr="00B972CA">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rsidR="00B972CA" w:rsidRPr="00B972CA" w:rsidRDefault="00B972CA" w:rsidP="00B972CA">
      <w:pPr>
        <w:ind w:firstLine="567"/>
        <w:jc w:val="both"/>
      </w:pPr>
      <w:r w:rsidRPr="00B972CA">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B972CA" w:rsidRPr="00B972CA" w:rsidRDefault="00B972CA" w:rsidP="00B972CA">
      <w:pPr>
        <w:jc w:val="both"/>
      </w:pPr>
    </w:p>
    <w:p w:rsidR="00B972CA" w:rsidRPr="00B972CA" w:rsidRDefault="00B972CA" w:rsidP="00DB6469">
      <w:pPr>
        <w:pStyle w:val="aff"/>
        <w:numPr>
          <w:ilvl w:val="0"/>
          <w:numId w:val="16"/>
        </w:numPr>
        <w:contextualSpacing w:val="0"/>
        <w:jc w:val="center"/>
        <w:rPr>
          <w:b/>
        </w:rPr>
      </w:pPr>
      <w:r w:rsidRPr="00B972CA">
        <w:rPr>
          <w:b/>
        </w:rPr>
        <w:t>Порядок изменения и расторжения Контракта</w:t>
      </w:r>
    </w:p>
    <w:p w:rsidR="00B972CA" w:rsidRPr="00B972CA" w:rsidRDefault="00B972CA" w:rsidP="00DB6469">
      <w:pPr>
        <w:pStyle w:val="aff"/>
        <w:numPr>
          <w:ilvl w:val="1"/>
          <w:numId w:val="16"/>
        </w:numPr>
        <w:ind w:left="0" w:firstLine="567"/>
        <w:contextualSpacing w:val="0"/>
        <w:jc w:val="both"/>
      </w:pPr>
      <w:bookmarkStart w:id="93" w:name="_Hlk42158471"/>
      <w:bookmarkStart w:id="94" w:name="_Hlk11336154"/>
      <w:bookmarkStart w:id="95" w:name="_Hlk22111921"/>
      <w:r w:rsidRPr="00B972CA">
        <w:t>Изменение существенных условий Контракта при его исполнении не допускается, за исключением случаев, предусмотренных Законом №44-ФЗ.</w:t>
      </w:r>
    </w:p>
    <w:p w:rsidR="00B972CA" w:rsidRPr="00B972CA" w:rsidRDefault="00B972CA" w:rsidP="00B972CA">
      <w:pPr>
        <w:pStyle w:val="aff"/>
        <w:ind w:left="0" w:firstLine="567"/>
        <w:jc w:val="both"/>
      </w:pPr>
      <w:r w:rsidRPr="00B972CA">
        <w:t>В том числе изменение существенных условий Контракта при его исполнении допускается:</w:t>
      </w:r>
    </w:p>
    <w:bookmarkEnd w:id="93"/>
    <w:p w:rsidR="00B972CA" w:rsidRPr="00B972CA" w:rsidRDefault="00B972CA" w:rsidP="00DB6469">
      <w:pPr>
        <w:pStyle w:val="aff"/>
        <w:numPr>
          <w:ilvl w:val="2"/>
          <w:numId w:val="16"/>
        </w:numPr>
        <w:ind w:left="0" w:firstLine="567"/>
        <w:contextualSpacing w:val="0"/>
        <w:jc w:val="both"/>
      </w:pPr>
      <w:r w:rsidRPr="00B972CA">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B972CA" w:rsidRPr="000F21F0" w:rsidRDefault="00B972CA" w:rsidP="00DB6469">
      <w:pPr>
        <w:pStyle w:val="aff"/>
        <w:numPr>
          <w:ilvl w:val="2"/>
          <w:numId w:val="16"/>
        </w:numPr>
        <w:ind w:left="0" w:firstLine="567"/>
        <w:contextualSpacing w:val="0"/>
        <w:jc w:val="both"/>
      </w:pPr>
      <w:bookmarkStart w:id="96" w:name="_Hlk14960069"/>
      <w:bookmarkEnd w:id="94"/>
      <w:r w:rsidRPr="00B972CA">
        <w:t xml:space="preserve">При изменении объема и (или) видов выполняемых работ по Контракту. При этом допускается изменение с учетом положений </w:t>
      </w:r>
      <w:hyperlink r:id="rId22" w:anchor="/document/12112604/entry/2" w:history="1">
        <w:r w:rsidRPr="00B972CA">
          <w:t>бюджетного законодательства</w:t>
        </w:r>
      </w:hyperlink>
      <w:r w:rsidRPr="000F21F0">
        <w:t xml:space="preserve"> Российской Федерации цены Контракта не более чем на десять процентов цены Контракта.</w:t>
      </w:r>
      <w:bookmarkEnd w:id="96"/>
    </w:p>
    <w:p w:rsidR="00B972CA" w:rsidRPr="000F21F0" w:rsidRDefault="00B972CA" w:rsidP="00DB6469">
      <w:pPr>
        <w:pStyle w:val="aff"/>
        <w:numPr>
          <w:ilvl w:val="2"/>
          <w:numId w:val="16"/>
        </w:numPr>
        <w:spacing w:line="252" w:lineRule="auto"/>
        <w:ind w:left="0" w:firstLine="567"/>
        <w:contextualSpacing w:val="0"/>
        <w:jc w:val="both"/>
      </w:pPr>
      <w:r w:rsidRPr="000F21F0">
        <w:t>В иных случаях, предусмотренных законодательством РФ, в том числе,</w:t>
      </w:r>
      <w:r w:rsidRPr="000F21F0">
        <w:rPr>
          <w:lang w:eastAsia="ar-SA"/>
        </w:rPr>
        <w:t xml:space="preserve"> статьей 95 Закона № 44-ФЗ</w:t>
      </w:r>
      <w:r w:rsidRPr="000F21F0">
        <w:t xml:space="preserve">. </w:t>
      </w:r>
    </w:p>
    <w:bookmarkEnd w:id="95"/>
    <w:p w:rsidR="00B972CA" w:rsidRPr="000F21F0" w:rsidRDefault="00B972CA" w:rsidP="00DB6469">
      <w:pPr>
        <w:pStyle w:val="aff"/>
        <w:numPr>
          <w:ilvl w:val="1"/>
          <w:numId w:val="16"/>
        </w:numPr>
        <w:ind w:left="0" w:firstLine="567"/>
        <w:contextualSpacing w:val="0"/>
        <w:jc w:val="both"/>
      </w:pPr>
      <w:r w:rsidRPr="000F21F0">
        <w:t>Контракт может быть расторгнут:</w:t>
      </w:r>
    </w:p>
    <w:p w:rsidR="00B972CA" w:rsidRPr="000F21F0" w:rsidRDefault="00B972CA" w:rsidP="00DB6469">
      <w:pPr>
        <w:pStyle w:val="aff"/>
        <w:numPr>
          <w:ilvl w:val="2"/>
          <w:numId w:val="16"/>
        </w:numPr>
        <w:ind w:left="0" w:firstLine="567"/>
        <w:contextualSpacing w:val="0"/>
        <w:jc w:val="both"/>
      </w:pPr>
      <w:r w:rsidRPr="000F21F0">
        <w:t>по соглашению Сторон;</w:t>
      </w:r>
    </w:p>
    <w:p w:rsidR="00B972CA" w:rsidRPr="000F21F0" w:rsidRDefault="00B972CA" w:rsidP="00DB6469">
      <w:pPr>
        <w:pStyle w:val="aff"/>
        <w:numPr>
          <w:ilvl w:val="2"/>
          <w:numId w:val="16"/>
        </w:numPr>
        <w:ind w:left="0" w:firstLine="567"/>
        <w:contextualSpacing w:val="0"/>
        <w:jc w:val="both"/>
      </w:pPr>
      <w:r w:rsidRPr="000F21F0">
        <w:t>по решению суда;</w:t>
      </w:r>
    </w:p>
    <w:p w:rsidR="00B972CA" w:rsidRPr="000F21F0" w:rsidRDefault="00B972CA" w:rsidP="00DB6469">
      <w:pPr>
        <w:pStyle w:val="aff"/>
        <w:numPr>
          <w:ilvl w:val="2"/>
          <w:numId w:val="16"/>
        </w:numPr>
        <w:ind w:left="0" w:firstLine="567"/>
        <w:contextualSpacing w:val="0"/>
        <w:jc w:val="both"/>
      </w:pPr>
      <w:r w:rsidRPr="000F21F0">
        <w:t>в случае одностороннего отказа Стороны Контракта от исполнения Контракта в соответствии с гражданским законодательством.</w:t>
      </w:r>
    </w:p>
    <w:p w:rsidR="00B972CA" w:rsidRPr="000F21F0" w:rsidRDefault="00B972CA" w:rsidP="00DB6469">
      <w:pPr>
        <w:pStyle w:val="aff"/>
        <w:numPr>
          <w:ilvl w:val="1"/>
          <w:numId w:val="16"/>
        </w:numPr>
        <w:ind w:left="0" w:firstLine="567"/>
        <w:contextualSpacing w:val="0"/>
        <w:jc w:val="both"/>
      </w:pPr>
      <w:r w:rsidRPr="000F21F0">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rsidR="00B972CA" w:rsidRPr="000F21F0" w:rsidRDefault="00B972CA" w:rsidP="00DB6469">
      <w:pPr>
        <w:pStyle w:val="aff"/>
        <w:numPr>
          <w:ilvl w:val="2"/>
          <w:numId w:val="16"/>
        </w:numPr>
        <w:ind w:left="0" w:firstLine="567"/>
        <w:contextualSpacing w:val="0"/>
        <w:jc w:val="both"/>
      </w:pPr>
      <w:r w:rsidRPr="000F21F0">
        <w:t>при существенном нарушении Контракта Подрядчиком;</w:t>
      </w:r>
    </w:p>
    <w:p w:rsidR="00B972CA" w:rsidRPr="000F21F0" w:rsidRDefault="00B972CA" w:rsidP="00DB6469">
      <w:pPr>
        <w:pStyle w:val="aff"/>
        <w:numPr>
          <w:ilvl w:val="2"/>
          <w:numId w:val="16"/>
        </w:numPr>
        <w:ind w:left="0" w:firstLine="567"/>
        <w:contextualSpacing w:val="0"/>
        <w:jc w:val="both"/>
      </w:pPr>
      <w:r w:rsidRPr="000F21F0">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B972CA" w:rsidRPr="000F21F0" w:rsidRDefault="00B972CA" w:rsidP="00DB6469">
      <w:pPr>
        <w:pStyle w:val="aff"/>
        <w:numPr>
          <w:ilvl w:val="2"/>
          <w:numId w:val="16"/>
        </w:numPr>
        <w:ind w:left="0" w:firstLine="567"/>
        <w:contextualSpacing w:val="0"/>
        <w:jc w:val="both"/>
      </w:pPr>
      <w:r w:rsidRPr="000F21F0">
        <w:t>в иных случаях, предусмотренных законодательством Российской Федерации.</w:t>
      </w:r>
    </w:p>
    <w:p w:rsidR="00B972CA" w:rsidRPr="000F21F0" w:rsidRDefault="00B972CA" w:rsidP="00DB6469">
      <w:pPr>
        <w:pStyle w:val="aff"/>
        <w:numPr>
          <w:ilvl w:val="1"/>
          <w:numId w:val="16"/>
        </w:numPr>
        <w:ind w:left="0" w:firstLine="567"/>
        <w:contextualSpacing w:val="0"/>
        <w:jc w:val="both"/>
      </w:pPr>
      <w:r w:rsidRPr="000F21F0">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B972CA" w:rsidRPr="000F21F0" w:rsidRDefault="00B972CA" w:rsidP="00DB6469">
      <w:pPr>
        <w:pStyle w:val="aff"/>
        <w:numPr>
          <w:ilvl w:val="1"/>
          <w:numId w:val="16"/>
        </w:numPr>
        <w:ind w:left="0" w:firstLine="567"/>
        <w:contextualSpacing w:val="0"/>
        <w:jc w:val="both"/>
      </w:pPr>
      <w:r w:rsidRPr="000F21F0">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B972CA" w:rsidRPr="000F21F0" w:rsidRDefault="00B972CA" w:rsidP="00DB6469">
      <w:pPr>
        <w:pStyle w:val="aff"/>
        <w:numPr>
          <w:ilvl w:val="2"/>
          <w:numId w:val="16"/>
        </w:numPr>
        <w:ind w:left="0" w:firstLine="567"/>
        <w:contextualSpacing w:val="0"/>
        <w:jc w:val="both"/>
      </w:pPr>
      <w:bookmarkStart w:id="97" w:name="_Hlk15912575"/>
      <w:r w:rsidRPr="000F21F0">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97"/>
    <w:p w:rsidR="00B972CA" w:rsidRPr="000F21F0" w:rsidRDefault="00B972CA" w:rsidP="00DB6469">
      <w:pPr>
        <w:pStyle w:val="aff"/>
        <w:numPr>
          <w:ilvl w:val="2"/>
          <w:numId w:val="16"/>
        </w:numPr>
        <w:ind w:left="0" w:firstLine="567"/>
        <w:contextualSpacing w:val="0"/>
        <w:jc w:val="both"/>
      </w:pPr>
      <w:r w:rsidRPr="000F21F0">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B972CA" w:rsidRPr="000F21F0" w:rsidRDefault="00B972CA" w:rsidP="00DB6469">
      <w:pPr>
        <w:pStyle w:val="aff"/>
        <w:numPr>
          <w:ilvl w:val="2"/>
          <w:numId w:val="16"/>
        </w:numPr>
        <w:ind w:left="0" w:firstLine="567"/>
        <w:contextualSpacing w:val="0"/>
        <w:jc w:val="both"/>
      </w:pPr>
      <w:r w:rsidRPr="000F21F0">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B972CA" w:rsidRPr="000F21F0" w:rsidRDefault="00B972CA" w:rsidP="00DB6469">
      <w:pPr>
        <w:pStyle w:val="aff"/>
        <w:numPr>
          <w:ilvl w:val="2"/>
          <w:numId w:val="16"/>
        </w:numPr>
        <w:ind w:left="0" w:firstLine="567"/>
        <w:contextualSpacing w:val="0"/>
        <w:jc w:val="both"/>
      </w:pPr>
      <w:r w:rsidRPr="000F21F0">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B972CA" w:rsidRPr="000F21F0" w:rsidRDefault="00B972CA" w:rsidP="00DB6469">
      <w:pPr>
        <w:pStyle w:val="aff"/>
        <w:numPr>
          <w:ilvl w:val="2"/>
          <w:numId w:val="16"/>
        </w:numPr>
        <w:ind w:left="0" w:firstLine="567"/>
        <w:contextualSpacing w:val="0"/>
        <w:jc w:val="both"/>
      </w:pPr>
      <w:r w:rsidRPr="000F21F0">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B972CA" w:rsidRPr="000F21F0" w:rsidRDefault="00B972CA" w:rsidP="00DB6469">
      <w:pPr>
        <w:pStyle w:val="aff"/>
        <w:numPr>
          <w:ilvl w:val="1"/>
          <w:numId w:val="16"/>
        </w:numPr>
        <w:ind w:left="0" w:firstLine="567"/>
        <w:contextualSpacing w:val="0"/>
        <w:jc w:val="both"/>
      </w:pPr>
      <w:r w:rsidRPr="000F21F0">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B972CA" w:rsidRPr="000F21F0" w:rsidRDefault="00B972CA" w:rsidP="00B972CA">
      <w:pPr>
        <w:ind w:firstLine="567"/>
        <w:jc w:val="both"/>
      </w:pPr>
      <w:r w:rsidRPr="000F21F0">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B972CA" w:rsidRPr="000F21F0" w:rsidRDefault="00B972CA" w:rsidP="00DB6469">
      <w:pPr>
        <w:pStyle w:val="aff"/>
        <w:numPr>
          <w:ilvl w:val="1"/>
          <w:numId w:val="16"/>
        </w:numPr>
        <w:ind w:left="0" w:firstLine="567"/>
        <w:contextualSpacing w:val="0"/>
        <w:jc w:val="both"/>
      </w:pPr>
      <w:r w:rsidRPr="000F21F0">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B972CA" w:rsidRPr="000F21F0" w:rsidRDefault="00B972CA" w:rsidP="00DB6469">
      <w:pPr>
        <w:pStyle w:val="aff"/>
        <w:numPr>
          <w:ilvl w:val="1"/>
          <w:numId w:val="16"/>
        </w:numPr>
        <w:ind w:left="0" w:firstLine="567"/>
        <w:contextualSpacing w:val="0"/>
        <w:jc w:val="both"/>
      </w:pPr>
      <w:r w:rsidRPr="000F21F0">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B972CA" w:rsidRPr="000F21F0" w:rsidRDefault="00B972CA" w:rsidP="00DB6469">
      <w:pPr>
        <w:pStyle w:val="aff"/>
        <w:numPr>
          <w:ilvl w:val="1"/>
          <w:numId w:val="16"/>
        </w:numPr>
        <w:ind w:left="0" w:firstLine="567"/>
        <w:contextualSpacing w:val="0"/>
        <w:jc w:val="both"/>
      </w:pPr>
      <w:r w:rsidRPr="000F21F0">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B972CA" w:rsidRPr="000F21F0" w:rsidRDefault="00B972CA" w:rsidP="00DB6469">
      <w:pPr>
        <w:pStyle w:val="aff"/>
        <w:numPr>
          <w:ilvl w:val="1"/>
          <w:numId w:val="16"/>
        </w:numPr>
        <w:ind w:left="0" w:firstLine="567"/>
        <w:contextualSpacing w:val="0"/>
        <w:jc w:val="both"/>
      </w:pPr>
      <w:r w:rsidRPr="000F21F0">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B972CA" w:rsidRPr="000F21F0" w:rsidRDefault="00B972CA" w:rsidP="00DB6469">
      <w:pPr>
        <w:pStyle w:val="aff"/>
        <w:numPr>
          <w:ilvl w:val="1"/>
          <w:numId w:val="16"/>
        </w:numPr>
        <w:ind w:left="0" w:firstLine="567"/>
        <w:contextualSpacing w:val="0"/>
        <w:jc w:val="both"/>
      </w:pPr>
      <w:r w:rsidRPr="000F21F0">
        <w:t>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B972CA" w:rsidRPr="000F21F0" w:rsidRDefault="00B972CA" w:rsidP="00DB6469">
      <w:pPr>
        <w:pStyle w:val="aff"/>
        <w:numPr>
          <w:ilvl w:val="1"/>
          <w:numId w:val="16"/>
        </w:numPr>
        <w:ind w:left="0" w:firstLine="567"/>
        <w:contextualSpacing w:val="0"/>
        <w:jc w:val="both"/>
      </w:pPr>
      <w:r w:rsidRPr="000F21F0">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B972CA" w:rsidRPr="000F21F0" w:rsidRDefault="00B972CA" w:rsidP="00DB6469">
      <w:pPr>
        <w:pStyle w:val="aff"/>
        <w:numPr>
          <w:ilvl w:val="1"/>
          <w:numId w:val="16"/>
        </w:numPr>
        <w:ind w:left="0" w:firstLine="567"/>
        <w:contextualSpacing w:val="0"/>
        <w:jc w:val="both"/>
      </w:pPr>
      <w:r w:rsidRPr="000F21F0">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B972CA" w:rsidRPr="000F21F0" w:rsidRDefault="00B972CA" w:rsidP="00DB6469">
      <w:pPr>
        <w:pStyle w:val="aff"/>
        <w:numPr>
          <w:ilvl w:val="1"/>
          <w:numId w:val="16"/>
        </w:numPr>
        <w:ind w:left="0" w:firstLine="567"/>
        <w:contextualSpacing w:val="0"/>
        <w:jc w:val="both"/>
      </w:pPr>
      <w:r w:rsidRPr="000F21F0">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972CA" w:rsidRPr="000F21F0" w:rsidRDefault="00B972CA" w:rsidP="00DB6469">
      <w:pPr>
        <w:pStyle w:val="aff"/>
        <w:numPr>
          <w:ilvl w:val="1"/>
          <w:numId w:val="16"/>
        </w:numPr>
        <w:ind w:left="0" w:firstLine="567"/>
        <w:contextualSpacing w:val="0"/>
        <w:jc w:val="both"/>
      </w:pPr>
      <w:r w:rsidRPr="000F21F0">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972CA" w:rsidRPr="000F21F0" w:rsidRDefault="00B972CA" w:rsidP="00DB6469">
      <w:pPr>
        <w:pStyle w:val="aff"/>
        <w:numPr>
          <w:ilvl w:val="1"/>
          <w:numId w:val="16"/>
        </w:numPr>
        <w:ind w:left="0" w:firstLine="567"/>
        <w:contextualSpacing w:val="0"/>
        <w:jc w:val="both"/>
      </w:pPr>
      <w:r w:rsidRPr="000F21F0">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B972CA" w:rsidRPr="000F21F0" w:rsidRDefault="00B972CA" w:rsidP="00DB6469">
      <w:pPr>
        <w:pStyle w:val="aff"/>
        <w:numPr>
          <w:ilvl w:val="2"/>
          <w:numId w:val="16"/>
        </w:numPr>
        <w:ind w:left="0" w:firstLine="567"/>
        <w:contextualSpacing w:val="0"/>
        <w:jc w:val="both"/>
      </w:pPr>
      <w:r w:rsidRPr="000F21F0">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rsidR="00B972CA" w:rsidRPr="000F21F0" w:rsidRDefault="00B972CA" w:rsidP="00DB6469">
      <w:pPr>
        <w:pStyle w:val="aff"/>
        <w:numPr>
          <w:ilvl w:val="2"/>
          <w:numId w:val="16"/>
        </w:numPr>
        <w:ind w:left="0" w:firstLine="567"/>
        <w:contextualSpacing w:val="0"/>
        <w:jc w:val="both"/>
      </w:pPr>
      <w:r w:rsidRPr="000F21F0">
        <w:t xml:space="preserve">передать Государственному заказчику </w:t>
      </w:r>
      <w:hyperlink r:id="rId23" w:anchor="/document/72009464/entry/11000" w:history="1">
        <w:r w:rsidRPr="000F21F0">
          <w:t>проектную и рабочую документацию</w:t>
        </w:r>
      </w:hyperlink>
      <w:r w:rsidRPr="000F21F0">
        <w:t>, исполнительную документацию и иную отчетную документацию на выполненные работы и понесенные затраты;</w:t>
      </w:r>
    </w:p>
    <w:p w:rsidR="00B972CA" w:rsidRPr="000F21F0" w:rsidRDefault="00B972CA" w:rsidP="00DB6469">
      <w:pPr>
        <w:pStyle w:val="aff"/>
        <w:numPr>
          <w:ilvl w:val="1"/>
          <w:numId w:val="16"/>
        </w:numPr>
        <w:ind w:left="0" w:firstLine="567"/>
        <w:contextualSpacing w:val="0"/>
        <w:jc w:val="both"/>
      </w:pPr>
      <w:r w:rsidRPr="000F21F0">
        <w:t xml:space="preserve">Стороны осуществляют сдачу-приемку выполненных работ в порядке, предусмотренном </w:t>
      </w:r>
      <w:hyperlink r:id="rId24" w:anchor="/document/72009464/entry/1008" w:history="1">
        <w:r w:rsidRPr="000F21F0">
          <w:t>статьей 7</w:t>
        </w:r>
      </w:hyperlink>
      <w:r w:rsidRPr="000F21F0">
        <w:t xml:space="preserve"> Контракта, и производят сверку взаимных расчетов.</w:t>
      </w:r>
    </w:p>
    <w:p w:rsidR="00B972CA" w:rsidRPr="000F21F0" w:rsidRDefault="00B972CA" w:rsidP="00B972CA">
      <w:pPr>
        <w:ind w:firstLine="567"/>
        <w:jc w:val="both"/>
      </w:pPr>
      <w:r w:rsidRPr="000F21F0">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B972CA" w:rsidRPr="000F21F0" w:rsidRDefault="00B972CA" w:rsidP="00B972CA"/>
    <w:p w:rsidR="00B972CA" w:rsidRPr="000F21F0" w:rsidRDefault="00B972CA" w:rsidP="00DB6469">
      <w:pPr>
        <w:pStyle w:val="aff"/>
        <w:numPr>
          <w:ilvl w:val="0"/>
          <w:numId w:val="16"/>
        </w:numPr>
        <w:contextualSpacing w:val="0"/>
        <w:jc w:val="center"/>
        <w:rPr>
          <w:rFonts w:eastAsia="MS Mincho"/>
          <w:b/>
        </w:rPr>
      </w:pPr>
      <w:r w:rsidRPr="000F21F0">
        <w:rPr>
          <w:rFonts w:eastAsia="MS Mincho"/>
          <w:b/>
        </w:rPr>
        <w:t>Гарантии качества и гарантийные обязательства.</w:t>
      </w:r>
    </w:p>
    <w:p w:rsidR="00B972CA" w:rsidRPr="002219FB" w:rsidRDefault="00B972CA" w:rsidP="00DB6469">
      <w:pPr>
        <w:pStyle w:val="19"/>
        <w:widowControl w:val="0"/>
        <w:numPr>
          <w:ilvl w:val="1"/>
          <w:numId w:val="16"/>
        </w:numPr>
        <w:ind w:left="0" w:firstLine="567"/>
        <w:jc w:val="both"/>
        <w:rPr>
          <w:rFonts w:ascii="Times New Roman" w:hAnsi="Times New Roman"/>
        </w:rPr>
      </w:pPr>
      <w:bookmarkStart w:id="98" w:name="_Hlk42158770"/>
      <w:r w:rsidRPr="002219FB">
        <w:rPr>
          <w:rFonts w:ascii="Times New Roman" w:hAnsi="Times New Roman"/>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rsidR="00B972CA" w:rsidRDefault="00B972CA" w:rsidP="00DB6469">
      <w:pPr>
        <w:pStyle w:val="19"/>
        <w:widowControl w:val="0"/>
        <w:numPr>
          <w:ilvl w:val="1"/>
          <w:numId w:val="16"/>
        </w:numPr>
        <w:ind w:left="0" w:firstLine="567"/>
        <w:jc w:val="both"/>
        <w:rPr>
          <w:rFonts w:ascii="Times New Roman" w:hAnsi="Times New Roman"/>
        </w:rPr>
      </w:pPr>
      <w:r w:rsidRPr="002219FB">
        <w:rPr>
          <w:rFonts w:ascii="Times New Roman" w:hAnsi="Times New Roman"/>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меньшие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rsidR="002219FB" w:rsidRDefault="002219FB" w:rsidP="002219FB">
      <w:pPr>
        <w:pStyle w:val="19"/>
        <w:widowControl w:val="0"/>
        <w:tabs>
          <w:tab w:val="clear" w:pos="9900"/>
        </w:tabs>
        <w:ind w:left="0" w:firstLine="0"/>
        <w:jc w:val="both"/>
        <w:rPr>
          <w:rFonts w:ascii="Times New Roman" w:hAnsi="Times New Roman"/>
        </w:rPr>
      </w:pPr>
      <w:r w:rsidRPr="002219FB">
        <w:rPr>
          <w:rFonts w:ascii="Times New Roman" w:hAnsi="Times New Roman"/>
        </w:rPr>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меньшие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rsidR="00B972CA" w:rsidRPr="002219FB" w:rsidRDefault="002219FB" w:rsidP="002219FB">
      <w:pPr>
        <w:pStyle w:val="19"/>
        <w:widowControl w:val="0"/>
        <w:tabs>
          <w:tab w:val="clear" w:pos="9900"/>
        </w:tabs>
        <w:ind w:left="0" w:firstLine="567"/>
        <w:jc w:val="both"/>
        <w:rPr>
          <w:rFonts w:ascii="Times New Roman" w:hAnsi="Times New Roman"/>
        </w:rPr>
      </w:pPr>
      <w:r>
        <w:rPr>
          <w:rFonts w:ascii="Times New Roman" w:hAnsi="Times New Roman"/>
        </w:rPr>
        <w:t>10.3 П</w:t>
      </w:r>
      <w:r w:rsidR="00B972CA" w:rsidRPr="002219FB">
        <w:rPr>
          <w:rFonts w:ascii="Times New Roman" w:hAnsi="Times New Roman"/>
        </w:rPr>
        <w:t>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rsidR="00B972CA" w:rsidRPr="002219FB" w:rsidRDefault="00B972CA" w:rsidP="00DB6469">
      <w:pPr>
        <w:pStyle w:val="19"/>
        <w:widowControl w:val="0"/>
        <w:numPr>
          <w:ilvl w:val="1"/>
          <w:numId w:val="16"/>
        </w:numPr>
        <w:ind w:left="0" w:firstLine="567"/>
        <w:jc w:val="both"/>
        <w:rPr>
          <w:rFonts w:ascii="Times New Roman" w:hAnsi="Times New Roman"/>
        </w:rPr>
      </w:pPr>
      <w:r w:rsidRPr="002219FB">
        <w:rPr>
          <w:rFonts w:ascii="Times New Roman" w:hAnsi="Times New Roman"/>
        </w:rPr>
        <w:t>Устранение недостатков (дефектов) работ, выявленных в течение гарантийного срока, осуществляется силами и за счет средств Подрядчика.</w:t>
      </w:r>
    </w:p>
    <w:p w:rsidR="00B972CA" w:rsidRPr="002219FB" w:rsidRDefault="00B972CA" w:rsidP="00DB6469">
      <w:pPr>
        <w:pStyle w:val="19"/>
        <w:widowControl w:val="0"/>
        <w:numPr>
          <w:ilvl w:val="1"/>
          <w:numId w:val="16"/>
        </w:numPr>
        <w:ind w:left="0" w:firstLine="567"/>
        <w:jc w:val="both"/>
        <w:rPr>
          <w:rFonts w:ascii="Times New Roman" w:hAnsi="Times New Roman"/>
        </w:rPr>
      </w:pPr>
      <w:r w:rsidRPr="002219FB">
        <w:rPr>
          <w:rFonts w:ascii="Times New Roman" w:hAnsi="Times New Roman"/>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rsidR="00B972CA" w:rsidRPr="002219FB" w:rsidRDefault="00B972CA" w:rsidP="00DB6469">
      <w:pPr>
        <w:pStyle w:val="19"/>
        <w:widowControl w:val="0"/>
        <w:numPr>
          <w:ilvl w:val="1"/>
          <w:numId w:val="16"/>
        </w:numPr>
        <w:ind w:left="0" w:firstLine="567"/>
        <w:jc w:val="both"/>
        <w:rPr>
          <w:rFonts w:ascii="Times New Roman" w:hAnsi="Times New Roman"/>
        </w:rPr>
      </w:pPr>
      <w:r w:rsidRPr="002219FB">
        <w:rPr>
          <w:rFonts w:ascii="Times New Roman" w:hAnsi="Times New Roman"/>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B972CA" w:rsidRPr="002219FB" w:rsidRDefault="00B972CA" w:rsidP="00DB6469">
      <w:pPr>
        <w:pStyle w:val="19"/>
        <w:widowControl w:val="0"/>
        <w:numPr>
          <w:ilvl w:val="1"/>
          <w:numId w:val="16"/>
        </w:numPr>
        <w:ind w:left="0" w:firstLine="567"/>
        <w:jc w:val="both"/>
        <w:rPr>
          <w:rFonts w:ascii="Times New Roman" w:hAnsi="Times New Roman"/>
        </w:rPr>
      </w:pPr>
      <w:r w:rsidRPr="002219FB">
        <w:rPr>
          <w:rFonts w:ascii="Times New Roman" w:hAnsi="Times New Roman"/>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rsidR="00B972CA" w:rsidRPr="002219FB" w:rsidRDefault="00B972CA" w:rsidP="00DB6469">
      <w:pPr>
        <w:pStyle w:val="19"/>
        <w:widowControl w:val="0"/>
        <w:numPr>
          <w:ilvl w:val="1"/>
          <w:numId w:val="16"/>
        </w:numPr>
        <w:ind w:left="0" w:firstLine="567"/>
        <w:jc w:val="both"/>
        <w:rPr>
          <w:rFonts w:ascii="Times New Roman" w:hAnsi="Times New Roman"/>
        </w:rPr>
      </w:pPr>
      <w:r w:rsidRPr="002219FB">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rsidR="00B972CA" w:rsidRPr="002219FB" w:rsidRDefault="00B972CA" w:rsidP="00DB6469">
      <w:pPr>
        <w:pStyle w:val="19"/>
        <w:widowControl w:val="0"/>
        <w:numPr>
          <w:ilvl w:val="1"/>
          <w:numId w:val="16"/>
        </w:numPr>
        <w:ind w:left="0" w:firstLine="567"/>
        <w:jc w:val="both"/>
        <w:rPr>
          <w:rFonts w:ascii="Times New Roman" w:hAnsi="Times New Roman"/>
        </w:rPr>
      </w:pPr>
      <w:r w:rsidRPr="002219FB">
        <w:rPr>
          <w:rFonts w:ascii="Times New Roman" w:hAnsi="Times New Roman"/>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rsidR="00B972CA" w:rsidRPr="002219FB" w:rsidRDefault="00B972CA" w:rsidP="00DB6469">
      <w:pPr>
        <w:pStyle w:val="19"/>
        <w:widowControl w:val="0"/>
        <w:numPr>
          <w:ilvl w:val="1"/>
          <w:numId w:val="16"/>
        </w:numPr>
        <w:ind w:left="0" w:firstLine="567"/>
        <w:jc w:val="both"/>
        <w:rPr>
          <w:rFonts w:ascii="Times New Roman" w:hAnsi="Times New Roman"/>
        </w:rPr>
      </w:pPr>
      <w:r w:rsidRPr="002219FB">
        <w:rPr>
          <w:rFonts w:ascii="Times New Roman" w:hAnsi="Times New Roman"/>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bookmarkEnd w:id="98"/>
    <w:p w:rsidR="00B972CA" w:rsidRPr="000F21F0" w:rsidRDefault="00B972CA" w:rsidP="00B972CA">
      <w:pPr>
        <w:jc w:val="both"/>
      </w:pPr>
    </w:p>
    <w:p w:rsidR="00B972CA" w:rsidRPr="000F21F0" w:rsidRDefault="00B972CA" w:rsidP="00DB6469">
      <w:pPr>
        <w:pStyle w:val="aff"/>
        <w:numPr>
          <w:ilvl w:val="0"/>
          <w:numId w:val="16"/>
        </w:numPr>
        <w:contextualSpacing w:val="0"/>
        <w:jc w:val="center"/>
        <w:rPr>
          <w:rFonts w:eastAsia="MS Mincho"/>
          <w:b/>
        </w:rPr>
      </w:pPr>
      <w:bookmarkStart w:id="99" w:name="_Hlk6570487"/>
      <w:r w:rsidRPr="000F21F0">
        <w:rPr>
          <w:rFonts w:eastAsia="MS Mincho"/>
          <w:b/>
        </w:rPr>
        <w:t>Ответственность Сторон</w:t>
      </w:r>
      <w:bookmarkEnd w:id="99"/>
    </w:p>
    <w:p w:rsidR="00B972CA" w:rsidRPr="00BE18A9" w:rsidRDefault="00B972CA" w:rsidP="00DB6469">
      <w:pPr>
        <w:pStyle w:val="aff"/>
        <w:numPr>
          <w:ilvl w:val="1"/>
          <w:numId w:val="16"/>
        </w:numPr>
        <w:ind w:left="0" w:firstLine="567"/>
        <w:contextualSpacing w:val="0"/>
        <w:jc w:val="both"/>
      </w:pPr>
      <w:bookmarkStart w:id="100" w:name="_Hlk42158835"/>
      <w:bookmarkStart w:id="101" w:name="_Hlk42159030"/>
      <w:r w:rsidRPr="00BE18A9">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rsidR="00B972CA" w:rsidRPr="00BE18A9" w:rsidRDefault="00B972CA" w:rsidP="00DB6469">
      <w:pPr>
        <w:pStyle w:val="aff"/>
        <w:numPr>
          <w:ilvl w:val="1"/>
          <w:numId w:val="16"/>
        </w:numPr>
        <w:ind w:left="0" w:firstLine="567"/>
        <w:contextualSpacing w:val="0"/>
        <w:jc w:val="both"/>
      </w:pPr>
      <w:r w:rsidRPr="00BE18A9">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rsidR="00B972CA" w:rsidRPr="00BE18A9" w:rsidRDefault="00B972CA" w:rsidP="00DB6469">
      <w:pPr>
        <w:pStyle w:val="aff"/>
        <w:numPr>
          <w:ilvl w:val="1"/>
          <w:numId w:val="16"/>
        </w:numPr>
        <w:ind w:left="0" w:firstLine="567"/>
        <w:contextualSpacing w:val="0"/>
        <w:jc w:val="both"/>
      </w:pPr>
      <w:bookmarkStart w:id="102" w:name="_Hlk11337728"/>
      <w:r w:rsidRPr="00BE18A9">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03" w:name="_Hlk16674081"/>
      <w:r w:rsidRPr="00BE18A9">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BE18A9">
        <w:rPr>
          <w:vertAlign w:val="superscript"/>
        </w:rPr>
        <w:footnoteReference w:id="1"/>
      </w:r>
      <w:r w:rsidRPr="00BE18A9">
        <w:t>. (в случае, если Контрактом предполагается поэтапное выполнение работ, размер штрафа указывается для каждого этапа).</w:t>
      </w:r>
    </w:p>
    <w:p w:rsidR="00B972CA" w:rsidRPr="00BE18A9" w:rsidRDefault="00B972CA" w:rsidP="00B972CA">
      <w:pPr>
        <w:ind w:firstLine="567"/>
        <w:jc w:val="both"/>
      </w:pPr>
      <w:bookmarkStart w:id="104" w:name="_Hlk6567939"/>
      <w:bookmarkStart w:id="105" w:name="_Hlk3546232"/>
      <w:bookmarkEnd w:id="103"/>
      <w:r w:rsidRPr="00BE18A9">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rsidR="00B972CA" w:rsidRPr="00BE18A9" w:rsidRDefault="00B972CA" w:rsidP="00DB6469">
      <w:pPr>
        <w:pStyle w:val="aff"/>
        <w:numPr>
          <w:ilvl w:val="1"/>
          <w:numId w:val="16"/>
        </w:numPr>
        <w:ind w:left="0" w:firstLine="567"/>
        <w:contextualSpacing w:val="0"/>
        <w:jc w:val="both"/>
      </w:pPr>
      <w:bookmarkStart w:id="106" w:name="_Hlk11338071"/>
      <w:bookmarkEnd w:id="102"/>
      <w:bookmarkEnd w:id="104"/>
      <w:bookmarkEnd w:id="105"/>
      <w:r w:rsidRPr="00BE18A9">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BE18A9">
        <w:rPr>
          <w:vertAlign w:val="superscript"/>
        </w:rPr>
        <w:footnoteReference w:id="2"/>
      </w:r>
      <w:r w:rsidRPr="00BE18A9">
        <w:rPr>
          <w:vertAlign w:val="superscript"/>
        </w:rPr>
        <w:t>.</w:t>
      </w:r>
    </w:p>
    <w:bookmarkEnd w:id="106"/>
    <w:p w:rsidR="00B972CA" w:rsidRPr="00BE18A9" w:rsidRDefault="00B972CA" w:rsidP="00DB6469">
      <w:pPr>
        <w:pStyle w:val="aff"/>
        <w:numPr>
          <w:ilvl w:val="1"/>
          <w:numId w:val="16"/>
        </w:numPr>
        <w:ind w:left="0" w:firstLine="567"/>
        <w:contextualSpacing w:val="0"/>
        <w:jc w:val="both"/>
      </w:pPr>
      <w:r w:rsidRPr="00BE18A9">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rsidR="00B972CA" w:rsidRPr="00BE18A9" w:rsidRDefault="00B972CA" w:rsidP="00DB6469">
      <w:pPr>
        <w:pStyle w:val="aff"/>
        <w:numPr>
          <w:ilvl w:val="1"/>
          <w:numId w:val="16"/>
        </w:numPr>
        <w:ind w:left="0" w:firstLine="567"/>
        <w:contextualSpacing w:val="0"/>
        <w:jc w:val="both"/>
      </w:pPr>
      <w:r w:rsidRPr="00BE18A9">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07" w:name="_Hlk16234738"/>
      <w:bookmarkStart w:id="108" w:name="_Hlk11338140"/>
    </w:p>
    <w:p w:rsidR="00B972CA" w:rsidRPr="00BE18A9" w:rsidRDefault="00B972CA" w:rsidP="00DB6469">
      <w:pPr>
        <w:pStyle w:val="aff"/>
        <w:numPr>
          <w:ilvl w:val="1"/>
          <w:numId w:val="16"/>
        </w:numPr>
        <w:ind w:left="0" w:firstLine="567"/>
        <w:contextualSpacing w:val="0"/>
        <w:jc w:val="both"/>
      </w:pPr>
      <w:r w:rsidRPr="00BE18A9">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BE18A9">
        <w:rPr>
          <w:vertAlign w:val="superscript"/>
        </w:rPr>
        <w:footnoteReference w:id="3"/>
      </w:r>
      <w:r w:rsidRPr="00BE18A9">
        <w:rPr>
          <w:vertAlign w:val="superscript"/>
        </w:rPr>
        <w:t>.</w:t>
      </w:r>
    </w:p>
    <w:p w:rsidR="00B972CA" w:rsidRPr="00BE18A9" w:rsidRDefault="00B972CA" w:rsidP="00DB6469">
      <w:pPr>
        <w:pStyle w:val="aff"/>
        <w:numPr>
          <w:ilvl w:val="1"/>
          <w:numId w:val="16"/>
        </w:numPr>
        <w:ind w:left="0" w:firstLine="567"/>
        <w:contextualSpacing w:val="0"/>
        <w:jc w:val="both"/>
        <w:rPr>
          <w:rFonts w:ascii="Verdana" w:hAnsi="Verdana"/>
        </w:rPr>
      </w:pPr>
      <w:bookmarkStart w:id="109" w:name="_Hlk37932751"/>
      <w:bookmarkStart w:id="110" w:name="_Hlk16234760"/>
      <w:bookmarkEnd w:id="107"/>
      <w:bookmarkEnd w:id="108"/>
      <w:r w:rsidRPr="00BE18A9">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BE18A9">
        <w:t>ключевой ставки</w:t>
      </w:r>
      <w:r w:rsidRPr="00BE18A9">
        <w:rPr>
          <w:shd w:val="clear" w:color="auto" w:fill="FFFFFF"/>
        </w:rPr>
        <w:t xml:space="preserve"> Центрального банка Российской Федерации </w:t>
      </w:r>
      <w:bookmarkStart w:id="111" w:name="_Hlk37930926"/>
      <w:r w:rsidRPr="00BE18A9">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09"/>
      <w:r w:rsidRPr="00BE18A9">
        <w:t>.</w:t>
      </w:r>
      <w:bookmarkEnd w:id="111"/>
    </w:p>
    <w:bookmarkEnd w:id="110"/>
    <w:p w:rsidR="00B972CA" w:rsidRPr="00BE18A9" w:rsidRDefault="00B972CA" w:rsidP="00DB6469">
      <w:pPr>
        <w:pStyle w:val="aff"/>
        <w:numPr>
          <w:ilvl w:val="1"/>
          <w:numId w:val="16"/>
        </w:numPr>
        <w:ind w:left="0" w:firstLine="567"/>
        <w:contextualSpacing w:val="0"/>
        <w:jc w:val="both"/>
      </w:pPr>
      <w:r w:rsidRPr="00BE18A9">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B972CA" w:rsidRPr="00BE18A9" w:rsidRDefault="00B972CA" w:rsidP="00DB6469">
      <w:pPr>
        <w:pStyle w:val="aff"/>
        <w:numPr>
          <w:ilvl w:val="1"/>
          <w:numId w:val="16"/>
        </w:numPr>
        <w:ind w:left="0" w:firstLine="567"/>
        <w:contextualSpacing w:val="0"/>
        <w:jc w:val="both"/>
      </w:pPr>
      <w:r w:rsidRPr="00BE18A9">
        <w:t>В случае просрочки исполнения обязанности по погашению аванса Государственный заказчик вправе взыска</w:t>
      </w:r>
      <w:r>
        <w:t>ть пеню в соответствии с п. 11.8</w:t>
      </w:r>
      <w:r w:rsidRPr="00BE18A9">
        <w:t xml:space="preserve"> Контракта. (Настоящий пункт Контракта применяется если условиями Контракта предусмотрена выплата аванса).</w:t>
      </w:r>
    </w:p>
    <w:p w:rsidR="00B972CA" w:rsidRPr="00BE18A9" w:rsidRDefault="00B972CA" w:rsidP="00DB6469">
      <w:pPr>
        <w:pStyle w:val="aff"/>
        <w:numPr>
          <w:ilvl w:val="1"/>
          <w:numId w:val="16"/>
        </w:numPr>
        <w:ind w:left="0" w:firstLine="567"/>
        <w:contextualSpacing w:val="0"/>
        <w:jc w:val="both"/>
      </w:pPr>
      <w:r w:rsidRPr="00BE18A9">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2022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rsidR="00B972CA" w:rsidRPr="00BE18A9" w:rsidRDefault="00B972CA" w:rsidP="00B972CA">
      <w:pPr>
        <w:ind w:firstLine="567"/>
        <w:jc w:val="both"/>
      </w:pPr>
      <w:r w:rsidRPr="00BE18A9">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rsidR="00B972CA" w:rsidRPr="00BE18A9" w:rsidRDefault="00B972CA" w:rsidP="00DB6469">
      <w:pPr>
        <w:pStyle w:val="aff"/>
        <w:numPr>
          <w:ilvl w:val="1"/>
          <w:numId w:val="16"/>
        </w:numPr>
        <w:ind w:left="0" w:firstLine="567"/>
        <w:contextualSpacing w:val="0"/>
        <w:jc w:val="both"/>
      </w:pPr>
      <w:r w:rsidRPr="00BE18A9">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rsidR="00B972CA" w:rsidRPr="00BE18A9" w:rsidRDefault="00B972CA" w:rsidP="00DB6469">
      <w:pPr>
        <w:pStyle w:val="aff"/>
        <w:numPr>
          <w:ilvl w:val="1"/>
          <w:numId w:val="16"/>
        </w:numPr>
        <w:ind w:left="0" w:firstLine="567"/>
        <w:contextualSpacing w:val="0"/>
        <w:jc w:val="both"/>
      </w:pPr>
      <w:r w:rsidRPr="00BE18A9">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rsidR="00B972CA" w:rsidRPr="00BE18A9" w:rsidRDefault="00B972CA" w:rsidP="00DB6469">
      <w:pPr>
        <w:pStyle w:val="aff"/>
        <w:numPr>
          <w:ilvl w:val="1"/>
          <w:numId w:val="16"/>
        </w:numPr>
        <w:ind w:left="0" w:firstLine="567"/>
        <w:contextualSpacing w:val="0"/>
        <w:jc w:val="both"/>
      </w:pPr>
      <w:r w:rsidRPr="00BE18A9">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rsidR="00B972CA" w:rsidRPr="00BE18A9" w:rsidRDefault="00B972CA" w:rsidP="00DB6469">
      <w:pPr>
        <w:pStyle w:val="aff"/>
        <w:numPr>
          <w:ilvl w:val="1"/>
          <w:numId w:val="16"/>
        </w:numPr>
        <w:ind w:left="0" w:firstLine="567"/>
        <w:contextualSpacing w:val="0"/>
        <w:jc w:val="both"/>
      </w:pPr>
      <w:r w:rsidRPr="00BE18A9">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rsidR="00B972CA" w:rsidRPr="00BE18A9" w:rsidRDefault="00B972CA" w:rsidP="00DB6469">
      <w:pPr>
        <w:pStyle w:val="aff"/>
        <w:numPr>
          <w:ilvl w:val="1"/>
          <w:numId w:val="16"/>
        </w:numPr>
        <w:ind w:left="0" w:firstLine="567"/>
        <w:contextualSpacing w:val="0"/>
        <w:jc w:val="both"/>
      </w:pPr>
      <w:r w:rsidRPr="00BE18A9">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25" w:anchor="/document/7238098/entry/467" w:history="1">
        <w:r w:rsidRPr="00BE18A9">
          <w:t>Статьей 14</w:t>
        </w:r>
      </w:hyperlink>
      <w:r w:rsidRPr="00BE18A9">
        <w:t xml:space="preserve"> Контракта. </w:t>
      </w:r>
    </w:p>
    <w:p w:rsidR="00B972CA" w:rsidRPr="00BE18A9" w:rsidRDefault="00B972CA" w:rsidP="00DB6469">
      <w:pPr>
        <w:pStyle w:val="aff"/>
        <w:numPr>
          <w:ilvl w:val="1"/>
          <w:numId w:val="16"/>
        </w:numPr>
        <w:ind w:left="0" w:firstLine="567"/>
        <w:contextualSpacing w:val="0"/>
        <w:jc w:val="both"/>
      </w:pPr>
      <w:r w:rsidRPr="00BE18A9">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B972CA" w:rsidRPr="00BE18A9" w:rsidRDefault="00B972CA" w:rsidP="00DB6469">
      <w:pPr>
        <w:pStyle w:val="aff"/>
        <w:numPr>
          <w:ilvl w:val="1"/>
          <w:numId w:val="16"/>
        </w:numPr>
        <w:ind w:left="0" w:firstLine="567"/>
        <w:contextualSpacing w:val="0"/>
        <w:jc w:val="both"/>
      </w:pPr>
      <w:r w:rsidRPr="00BE18A9">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B972CA" w:rsidRPr="00BE18A9" w:rsidRDefault="00B972CA" w:rsidP="00DB6469">
      <w:pPr>
        <w:pStyle w:val="aff"/>
        <w:numPr>
          <w:ilvl w:val="1"/>
          <w:numId w:val="16"/>
        </w:numPr>
        <w:ind w:left="0" w:firstLine="567"/>
        <w:contextualSpacing w:val="0"/>
        <w:jc w:val="both"/>
      </w:pPr>
      <w:r w:rsidRPr="00BE18A9">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bookmarkEnd w:id="100"/>
    <w:bookmarkEnd w:id="101"/>
    <w:p w:rsidR="00B972CA" w:rsidRPr="000F21F0" w:rsidRDefault="00B972CA" w:rsidP="00B972CA">
      <w:pPr>
        <w:jc w:val="both"/>
      </w:pPr>
    </w:p>
    <w:p w:rsidR="00B972CA" w:rsidRPr="000F21F0" w:rsidRDefault="00B972CA" w:rsidP="00DB6469">
      <w:pPr>
        <w:pStyle w:val="aff"/>
        <w:numPr>
          <w:ilvl w:val="0"/>
          <w:numId w:val="16"/>
        </w:numPr>
        <w:contextualSpacing w:val="0"/>
        <w:jc w:val="center"/>
        <w:rPr>
          <w:rFonts w:eastAsia="Arial"/>
          <w:b/>
        </w:rPr>
      </w:pPr>
      <w:r w:rsidRPr="000F21F0">
        <w:rPr>
          <w:rFonts w:eastAsia="Arial"/>
          <w:b/>
        </w:rPr>
        <w:t>Обстоятельства непреодолимой силы.</w:t>
      </w:r>
    </w:p>
    <w:p w:rsidR="00B972CA" w:rsidRPr="000F21F0" w:rsidRDefault="00B972CA" w:rsidP="00DB6469">
      <w:pPr>
        <w:pStyle w:val="aff"/>
        <w:numPr>
          <w:ilvl w:val="1"/>
          <w:numId w:val="16"/>
        </w:numPr>
        <w:ind w:left="0" w:firstLine="567"/>
        <w:contextualSpacing w:val="0"/>
        <w:jc w:val="both"/>
      </w:pPr>
      <w:r w:rsidRPr="000F21F0">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B972CA" w:rsidRPr="000F21F0" w:rsidRDefault="00B972CA" w:rsidP="00DB6469">
      <w:pPr>
        <w:pStyle w:val="aff"/>
        <w:numPr>
          <w:ilvl w:val="1"/>
          <w:numId w:val="16"/>
        </w:numPr>
        <w:ind w:left="0" w:firstLine="567"/>
        <w:contextualSpacing w:val="0"/>
        <w:jc w:val="both"/>
      </w:pPr>
      <w:r w:rsidRPr="000F21F0">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B972CA" w:rsidRPr="000F21F0" w:rsidRDefault="00B972CA" w:rsidP="00DB6469">
      <w:pPr>
        <w:pStyle w:val="aff"/>
        <w:numPr>
          <w:ilvl w:val="1"/>
          <w:numId w:val="16"/>
        </w:numPr>
        <w:ind w:left="0" w:firstLine="567"/>
        <w:contextualSpacing w:val="0"/>
        <w:jc w:val="both"/>
      </w:pPr>
      <w:r w:rsidRPr="000F21F0">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B972CA" w:rsidRPr="000F21F0" w:rsidRDefault="00B972CA" w:rsidP="00DB6469">
      <w:pPr>
        <w:pStyle w:val="aff"/>
        <w:numPr>
          <w:ilvl w:val="1"/>
          <w:numId w:val="16"/>
        </w:numPr>
        <w:ind w:left="0" w:firstLine="567"/>
        <w:contextualSpacing w:val="0"/>
        <w:jc w:val="both"/>
      </w:pPr>
      <w:bookmarkStart w:id="112" w:name="_Hlk42159110"/>
      <w:r w:rsidRPr="000F21F0">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13" w:name="bookmark19"/>
      <w:r w:rsidRPr="000F21F0">
        <w:t>асторжении Контракта.</w:t>
      </w:r>
      <w:bookmarkEnd w:id="113"/>
    </w:p>
    <w:p w:rsidR="00B972CA" w:rsidRDefault="00B972CA" w:rsidP="00DB6469">
      <w:pPr>
        <w:pStyle w:val="aff"/>
        <w:numPr>
          <w:ilvl w:val="1"/>
          <w:numId w:val="16"/>
        </w:numPr>
        <w:ind w:left="0" w:firstLine="567"/>
        <w:contextualSpacing w:val="0"/>
        <w:jc w:val="both"/>
      </w:pPr>
      <w:r w:rsidRPr="000F21F0">
        <w:t>Международные санкции в отношении Российской Федерации, и (или) Республики Крым не относятся к обстоятельствам непреодолимой силы.</w:t>
      </w:r>
    </w:p>
    <w:p w:rsidR="00B972CA" w:rsidRPr="000F21F0" w:rsidRDefault="00B972CA" w:rsidP="00B972CA">
      <w:pPr>
        <w:pStyle w:val="aff"/>
        <w:ind w:left="567"/>
        <w:jc w:val="both"/>
      </w:pPr>
    </w:p>
    <w:bookmarkEnd w:id="112"/>
    <w:p w:rsidR="00B972CA" w:rsidRPr="000F21F0" w:rsidRDefault="00B972CA" w:rsidP="00DB6469">
      <w:pPr>
        <w:pStyle w:val="aff"/>
        <w:numPr>
          <w:ilvl w:val="0"/>
          <w:numId w:val="16"/>
        </w:numPr>
        <w:contextualSpacing w:val="0"/>
        <w:jc w:val="center"/>
        <w:rPr>
          <w:rFonts w:eastAsia="MS Mincho"/>
          <w:b/>
        </w:rPr>
      </w:pPr>
      <w:r w:rsidRPr="000F21F0">
        <w:rPr>
          <w:rFonts w:eastAsia="MS Mincho"/>
          <w:b/>
        </w:rPr>
        <w:t>Разрешение споров и разногласий</w:t>
      </w:r>
    </w:p>
    <w:p w:rsidR="00B972CA" w:rsidRPr="000F21F0" w:rsidRDefault="00B972CA" w:rsidP="00DB6469">
      <w:pPr>
        <w:pStyle w:val="aff"/>
        <w:numPr>
          <w:ilvl w:val="1"/>
          <w:numId w:val="16"/>
        </w:numPr>
        <w:ind w:left="0" w:firstLine="567"/>
        <w:contextualSpacing w:val="0"/>
        <w:jc w:val="both"/>
      </w:pPr>
      <w:r w:rsidRPr="000F21F0">
        <w:t>Претензии Сторон, возникающие в связи с исполнением Контракта, включая споры и разногласия по техническим и финансовым вопросам (условиям), рассматриваются Сторонами путем переговоров и консультаций.</w:t>
      </w:r>
    </w:p>
    <w:p w:rsidR="00B972CA" w:rsidRPr="000F21F0" w:rsidRDefault="00B972CA" w:rsidP="00DB6469">
      <w:pPr>
        <w:pStyle w:val="aff"/>
        <w:numPr>
          <w:ilvl w:val="1"/>
          <w:numId w:val="16"/>
        </w:numPr>
        <w:ind w:left="0" w:firstLine="567"/>
        <w:contextualSpacing w:val="0"/>
        <w:jc w:val="both"/>
      </w:pPr>
      <w:r w:rsidRPr="000F21F0">
        <w:rPr>
          <w:rFonts w:eastAsia="MS Mincho"/>
        </w:rPr>
        <w:t>В случае, если споры и разногласия не будут урегулированы путем переговоров, то они подлежат разрешению в Арбитражном суде Республики Крым</w:t>
      </w:r>
    </w:p>
    <w:p w:rsidR="00B972CA" w:rsidRPr="000F21F0" w:rsidRDefault="00B972CA" w:rsidP="00DB6469">
      <w:pPr>
        <w:pStyle w:val="aff"/>
        <w:numPr>
          <w:ilvl w:val="1"/>
          <w:numId w:val="16"/>
        </w:numPr>
        <w:ind w:left="0" w:firstLine="567"/>
        <w:contextualSpacing w:val="0"/>
        <w:jc w:val="both"/>
      </w:pPr>
      <w:r w:rsidRPr="000F21F0">
        <w:t>Срок досудебного урегулирования споров не может превышать 30 (тридцати) дней со дня получения письменного обращения одной из Сторон в порядке, предусмотренном для направления уведомлений в Статье 21 Контракта.</w:t>
      </w:r>
    </w:p>
    <w:p w:rsidR="00B972CA" w:rsidRPr="000F21F0" w:rsidRDefault="00B972CA" w:rsidP="00DB6469">
      <w:pPr>
        <w:pStyle w:val="aff"/>
        <w:numPr>
          <w:ilvl w:val="1"/>
          <w:numId w:val="16"/>
        </w:numPr>
        <w:ind w:left="0" w:firstLine="567"/>
        <w:contextualSpacing w:val="0"/>
        <w:jc w:val="both"/>
        <w:rPr>
          <w:rFonts w:eastAsia="MS Mincho"/>
        </w:rPr>
      </w:pPr>
      <w:r w:rsidRPr="000F21F0">
        <w:rPr>
          <w:rFonts w:eastAsia="MS Mincho"/>
        </w:rPr>
        <w:t>При возникновении между Государственным з</w:t>
      </w:r>
      <w:r w:rsidRPr="000F21F0">
        <w:t xml:space="preserve">аказчиком </w:t>
      </w:r>
      <w:r w:rsidRPr="000F21F0">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rsidR="00B972CA" w:rsidRPr="000F21F0" w:rsidRDefault="00B972CA" w:rsidP="00B972CA">
      <w:pPr>
        <w:jc w:val="both"/>
        <w:rPr>
          <w:b/>
        </w:rPr>
      </w:pPr>
      <w:bookmarkStart w:id="114" w:name="bookmark24"/>
    </w:p>
    <w:p w:rsidR="00B972CA" w:rsidRPr="000F21F0" w:rsidRDefault="00B972CA" w:rsidP="00DB6469">
      <w:pPr>
        <w:pStyle w:val="aff"/>
        <w:numPr>
          <w:ilvl w:val="0"/>
          <w:numId w:val="16"/>
        </w:numPr>
        <w:contextualSpacing w:val="0"/>
        <w:jc w:val="center"/>
        <w:rPr>
          <w:b/>
        </w:rPr>
      </w:pPr>
      <w:r w:rsidRPr="000F21F0">
        <w:rPr>
          <w:b/>
        </w:rPr>
        <w:t>Обеспечение исполнения обязательств по контракту</w:t>
      </w:r>
    </w:p>
    <w:p w:rsidR="00B972CA" w:rsidRPr="0027510B" w:rsidRDefault="00B972CA" w:rsidP="00B972CA">
      <w:pPr>
        <w:pStyle w:val="aff"/>
        <w:ind w:left="0" w:firstLine="567"/>
        <w:jc w:val="both"/>
      </w:pPr>
      <w:bookmarkStart w:id="115" w:name="_Hlk11341342"/>
      <w:r w:rsidRPr="0027510B">
        <w:t>14.1.</w:t>
      </w:r>
      <w:r w:rsidRPr="0027510B">
        <w:tab/>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B972CA" w:rsidRPr="0027510B" w:rsidRDefault="00B972CA" w:rsidP="00B972CA">
      <w:pPr>
        <w:pStyle w:val="aff"/>
        <w:ind w:left="0" w:firstLine="567"/>
        <w:jc w:val="both"/>
      </w:pPr>
      <w:r w:rsidRPr="0027510B">
        <w:t>14.1.1.</w:t>
      </w:r>
      <w:r w:rsidRPr="0027510B">
        <w:tab/>
        <w:t xml:space="preserve">Размер обеспечения исполнения Контракта равен </w:t>
      </w:r>
      <w:r>
        <w:t>0,5 </w:t>
      </w:r>
      <w:r w:rsidRPr="0027510B">
        <w:t xml:space="preserve">% от начальной максимальной цены Контракта в соответствии со ст. 96 Закон № 44-ФЗ. </w:t>
      </w:r>
    </w:p>
    <w:p w:rsidR="00B972CA" w:rsidRPr="0027510B" w:rsidRDefault="00B972CA" w:rsidP="00B972CA">
      <w:pPr>
        <w:pStyle w:val="aff"/>
        <w:ind w:left="0" w:firstLine="567"/>
        <w:jc w:val="both"/>
      </w:pPr>
      <w:r w:rsidRPr="0027510B">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w:t>
      </w:r>
      <w:r>
        <w:t>,</w:t>
      </w:r>
      <w:r w:rsidRPr="0027510B">
        <w:t xml:space="preserve"> установленных Закон</w:t>
      </w:r>
      <w:r>
        <w:t>ом</w:t>
      </w:r>
      <w:r w:rsidRPr="0027510B">
        <w:t xml:space="preserve"> № 44-ФЗ.</w:t>
      </w:r>
    </w:p>
    <w:p w:rsidR="00B972CA" w:rsidRPr="0027510B" w:rsidRDefault="00B972CA" w:rsidP="00B972CA">
      <w:pPr>
        <w:pStyle w:val="aff"/>
        <w:ind w:left="0" w:firstLine="567"/>
        <w:jc w:val="both"/>
      </w:pPr>
      <w:r w:rsidRPr="0027510B">
        <w:t xml:space="preserve">Размер обеспечения исполнения Контракта с учетом настоящего пункта составляет </w:t>
      </w:r>
      <w:r>
        <w:t>3 828 427 (три миллиона восемьсот двадцать восемь тысяч четыреста двадцать семь)</w:t>
      </w:r>
      <w:r w:rsidRPr="0027510B">
        <w:t xml:space="preserve"> рубл</w:t>
      </w:r>
      <w:r>
        <w:t>ей 62 копейки</w:t>
      </w:r>
      <w:r w:rsidRPr="0027510B">
        <w:t>.</w:t>
      </w:r>
    </w:p>
    <w:p w:rsidR="00B972CA" w:rsidRPr="0027510B" w:rsidRDefault="00B972CA" w:rsidP="00B972CA">
      <w:pPr>
        <w:pStyle w:val="aff"/>
        <w:ind w:left="0" w:firstLine="567"/>
        <w:jc w:val="both"/>
      </w:pPr>
      <w:r w:rsidRPr="0027510B">
        <w:t>14.1.2.</w:t>
      </w:r>
      <w:r w:rsidRPr="0027510B">
        <w:tab/>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rsidR="00B972CA" w:rsidRPr="00C156A7" w:rsidRDefault="00B972CA" w:rsidP="00DB6469">
      <w:pPr>
        <w:pStyle w:val="aff"/>
        <w:numPr>
          <w:ilvl w:val="1"/>
          <w:numId w:val="21"/>
        </w:numPr>
        <w:ind w:left="0" w:firstLine="567"/>
        <w:contextualSpacing w:val="0"/>
        <w:jc w:val="both"/>
        <w:rPr>
          <w:shd w:val="clear" w:color="auto" w:fill="FFFFFF"/>
        </w:rPr>
      </w:pPr>
      <w:bookmarkStart w:id="116" w:name="_Hlk11338469"/>
      <w:bookmarkStart w:id="117" w:name="_Hlk40876195"/>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B972CA" w:rsidRPr="00C156A7" w:rsidRDefault="00B972CA" w:rsidP="00DB6469">
      <w:pPr>
        <w:pStyle w:val="aff"/>
        <w:numPr>
          <w:ilvl w:val="2"/>
          <w:numId w:val="21"/>
        </w:numPr>
        <w:ind w:left="0" w:firstLine="567"/>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Pr>
          <w:shd w:val="clear" w:color="auto" w:fill="FFFFFF"/>
        </w:rPr>
        <w:t>1 </w:t>
      </w:r>
      <w:r w:rsidRPr="00C156A7">
        <w:rPr>
          <w:shd w:val="clear" w:color="auto" w:fill="FFFFFF"/>
        </w:rPr>
        <w:t xml:space="preserve">% от начальной максимальной цены контракта, что составляет </w:t>
      </w:r>
      <w:r>
        <w:rPr>
          <w:shd w:val="clear" w:color="auto" w:fill="FFFFFF"/>
        </w:rPr>
        <w:t>  7 656 855 (семь миллионов шестьсот пятьдесят шесть тысяч восемьсот пятьдесят пять)</w:t>
      </w:r>
      <w:r w:rsidRPr="00C156A7">
        <w:rPr>
          <w:shd w:val="clear" w:color="auto" w:fill="FFFFFF"/>
        </w:rPr>
        <w:t xml:space="preserve"> рублей</w:t>
      </w:r>
      <w:r>
        <w:rPr>
          <w:shd w:val="clear" w:color="auto" w:fill="FFFFFF"/>
        </w:rPr>
        <w:t xml:space="preserve"> 25 копеек</w:t>
      </w:r>
      <w:r w:rsidRPr="00C156A7">
        <w:rPr>
          <w:shd w:val="clear" w:color="auto" w:fill="FFFFFF"/>
        </w:rPr>
        <w:t xml:space="preserve">.  </w:t>
      </w:r>
    </w:p>
    <w:p w:rsidR="00B972CA" w:rsidRPr="000064D5" w:rsidRDefault="00B972CA" w:rsidP="00DB6469">
      <w:pPr>
        <w:pStyle w:val="aff"/>
        <w:numPr>
          <w:ilvl w:val="1"/>
          <w:numId w:val="21"/>
        </w:numPr>
        <w:ind w:left="0" w:firstLine="567"/>
        <w:contextualSpacing w:val="0"/>
        <w:jc w:val="both"/>
      </w:pPr>
      <w:bookmarkStart w:id="118"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16"/>
    <w:bookmarkEnd w:id="118"/>
    <w:p w:rsidR="00B972CA" w:rsidRPr="000064D5" w:rsidRDefault="00B972CA" w:rsidP="00DB6469">
      <w:pPr>
        <w:pStyle w:val="aff"/>
        <w:numPr>
          <w:ilvl w:val="1"/>
          <w:numId w:val="21"/>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rsidR="00B972CA" w:rsidRPr="000064D5" w:rsidRDefault="00B972CA" w:rsidP="00B972CA">
      <w:pPr>
        <w:ind w:firstLine="567"/>
        <w:rPr>
          <w:rFonts w:ascii="Liberation Serif" w:hAnsi="Liberation Serif"/>
        </w:rPr>
      </w:pPr>
      <w:bookmarkStart w:id="119" w:name="_Hlk23932125"/>
      <w:r w:rsidRPr="000064D5">
        <w:rPr>
          <w:rFonts w:ascii="Liberation Serif" w:hAnsi="Liberation Serif"/>
        </w:rPr>
        <w:t>Получатель: Государственное казенное учреждение Республики Крым «Инвестиционно-строительное управление Республики Крым»</w:t>
      </w:r>
    </w:p>
    <w:p w:rsidR="00B972CA" w:rsidRPr="000064D5" w:rsidRDefault="00B972CA" w:rsidP="00B972CA">
      <w:pPr>
        <w:ind w:firstLine="567"/>
        <w:rPr>
          <w:rFonts w:ascii="Liberation Serif" w:hAnsi="Liberation Serif"/>
        </w:rPr>
      </w:pPr>
      <w:r w:rsidRPr="000064D5">
        <w:rPr>
          <w:rFonts w:ascii="Liberation Serif" w:hAnsi="Liberation Serif"/>
        </w:rPr>
        <w:t>ИНН 9102187428</w:t>
      </w:r>
    </w:p>
    <w:p w:rsidR="00B972CA" w:rsidRPr="000064D5" w:rsidRDefault="00B972CA" w:rsidP="00B972CA">
      <w:pPr>
        <w:ind w:firstLine="567"/>
        <w:rPr>
          <w:rFonts w:ascii="Liberation Serif" w:hAnsi="Liberation Serif"/>
        </w:rPr>
      </w:pPr>
      <w:r w:rsidRPr="000064D5">
        <w:rPr>
          <w:rFonts w:ascii="Liberation Serif" w:hAnsi="Liberation Serif"/>
        </w:rPr>
        <w:t>КПП 910201001</w:t>
      </w:r>
    </w:p>
    <w:p w:rsidR="00B972CA" w:rsidRPr="000064D5" w:rsidRDefault="00B972CA" w:rsidP="00B972CA">
      <w:pPr>
        <w:ind w:firstLine="567"/>
        <w:rPr>
          <w:rFonts w:ascii="Liberation Serif" w:hAnsi="Liberation Serif"/>
        </w:rPr>
      </w:pPr>
      <w:r w:rsidRPr="000064D5">
        <w:rPr>
          <w:rFonts w:ascii="Liberation Serif" w:hAnsi="Liberation Serif"/>
        </w:rPr>
        <w:t xml:space="preserve">УФК по Республике Крым (ГКУ «Инвестстрой Республики Крым» л/с 05752J47730) </w:t>
      </w:r>
    </w:p>
    <w:p w:rsidR="00B972CA" w:rsidRPr="000064D5" w:rsidRDefault="00B972CA" w:rsidP="00B972CA">
      <w:pPr>
        <w:ind w:firstLine="567"/>
        <w:rPr>
          <w:rFonts w:ascii="Liberation Serif" w:hAnsi="Liberation Serif"/>
        </w:rPr>
      </w:pPr>
      <w:r w:rsidRPr="000064D5">
        <w:rPr>
          <w:rFonts w:ascii="Liberation Serif" w:hAnsi="Liberation Serif"/>
        </w:rPr>
        <w:t>р/с 40302810435102000284 в Отделении по Республике Крым Южного главного управления Центрального банка Российской Федерации</w:t>
      </w:r>
    </w:p>
    <w:p w:rsidR="00B972CA" w:rsidRPr="000064D5" w:rsidRDefault="00B972CA" w:rsidP="00B972CA">
      <w:pPr>
        <w:ind w:firstLine="567"/>
        <w:rPr>
          <w:rFonts w:ascii="Liberation Serif" w:hAnsi="Liberation Serif"/>
        </w:rPr>
      </w:pPr>
      <w:r w:rsidRPr="000064D5">
        <w:rPr>
          <w:rFonts w:ascii="Liberation Serif" w:hAnsi="Liberation Serif"/>
        </w:rPr>
        <w:t xml:space="preserve">БИК 043510001 </w:t>
      </w:r>
    </w:p>
    <w:p w:rsidR="00B972CA" w:rsidRPr="000064D5" w:rsidRDefault="00B972CA" w:rsidP="00B972CA">
      <w:pPr>
        <w:autoSpaceDE w:val="0"/>
        <w:autoSpaceDN w:val="0"/>
        <w:adjustRightInd w:val="0"/>
        <w:ind w:firstLine="567"/>
        <w:contextualSpacing/>
        <w:jc w:val="both"/>
      </w:pPr>
      <w:r w:rsidRPr="000064D5">
        <w:t xml:space="preserve">Назначение платежа: «Обеспечение исполнения государственного контракта (извещение № </w:t>
      </w:r>
      <w:r w:rsidRPr="007F1FF5">
        <w:t>202910218742891020100100130004221414</w:t>
      </w:r>
      <w:r w:rsidRPr="000064D5">
        <w:t>)».</w:t>
      </w:r>
    </w:p>
    <w:p w:rsidR="00B972CA" w:rsidRPr="000064D5" w:rsidRDefault="00B972CA" w:rsidP="00B972CA">
      <w:pPr>
        <w:autoSpaceDE w:val="0"/>
        <w:autoSpaceDN w:val="0"/>
        <w:adjustRightInd w:val="0"/>
        <w:ind w:firstLine="567"/>
        <w:contextualSpacing/>
        <w:jc w:val="both"/>
      </w:pPr>
      <w:bookmarkStart w:id="120" w:name="_Hlk23147494"/>
      <w:r w:rsidRPr="000064D5">
        <w:t xml:space="preserve">Или </w:t>
      </w:r>
    </w:p>
    <w:p w:rsidR="00B972CA" w:rsidRPr="000064D5" w:rsidRDefault="00B972CA" w:rsidP="00B972CA">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w:t>
      </w:r>
      <w:proofErr w:type="gramStart"/>
      <w:r w:rsidRPr="000064D5">
        <w:t>_»_</w:t>
      </w:r>
      <w:proofErr w:type="gramEnd"/>
      <w:r w:rsidRPr="000064D5">
        <w:t>___________ 20__ №________ (извещение № ____________)».</w:t>
      </w:r>
      <w:bookmarkEnd w:id="119"/>
    </w:p>
    <w:p w:rsidR="00B972CA" w:rsidRPr="00C156A7" w:rsidRDefault="00B972CA" w:rsidP="00DB6469">
      <w:pPr>
        <w:pStyle w:val="aff"/>
        <w:numPr>
          <w:ilvl w:val="2"/>
          <w:numId w:val="21"/>
        </w:numPr>
        <w:ind w:left="0" w:firstLine="567"/>
        <w:contextualSpacing w:val="0"/>
        <w:jc w:val="both"/>
        <w:rPr>
          <w:shd w:val="clear" w:color="auto" w:fill="FFFFFF"/>
        </w:rPr>
      </w:pPr>
      <w:bookmarkStart w:id="121" w:name="_Hlk13837879"/>
      <w:bookmarkStart w:id="122" w:name="_Hlk11420340"/>
      <w:bookmarkEnd w:id="120"/>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rsidR="00B972CA" w:rsidRPr="000064D5" w:rsidRDefault="00B972CA" w:rsidP="00DB6469">
      <w:pPr>
        <w:pStyle w:val="aff"/>
        <w:numPr>
          <w:ilvl w:val="2"/>
          <w:numId w:val="21"/>
        </w:numPr>
        <w:ind w:left="0" w:firstLine="567"/>
        <w:contextualSpacing w:val="0"/>
        <w:jc w:val="both"/>
      </w:pPr>
      <w:bookmarkStart w:id="123"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rsidR="00B972CA" w:rsidRPr="000064D5" w:rsidRDefault="00B972CA" w:rsidP="00DB6469">
      <w:pPr>
        <w:pStyle w:val="aff"/>
        <w:numPr>
          <w:ilvl w:val="2"/>
          <w:numId w:val="21"/>
        </w:numPr>
        <w:autoSpaceDE w:val="0"/>
        <w:autoSpaceDN w:val="0"/>
        <w:adjustRightInd w:val="0"/>
        <w:ind w:left="0" w:firstLine="567"/>
        <w:contextualSpacing w:val="0"/>
        <w:jc w:val="both"/>
      </w:pPr>
      <w:bookmarkStart w:id="124"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24"/>
    </w:p>
    <w:bookmarkEnd w:id="121"/>
    <w:bookmarkEnd w:id="122"/>
    <w:bookmarkEnd w:id="123"/>
    <w:p w:rsidR="00B972CA" w:rsidRPr="000064D5" w:rsidRDefault="00B972CA" w:rsidP="00DB6469">
      <w:pPr>
        <w:pStyle w:val="aff"/>
        <w:numPr>
          <w:ilvl w:val="1"/>
          <w:numId w:val="21"/>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rsidR="00B972CA" w:rsidRPr="000064D5" w:rsidRDefault="00B972CA" w:rsidP="00B972CA">
      <w:pPr>
        <w:pStyle w:val="aff"/>
        <w:ind w:left="0" w:firstLine="567"/>
        <w:jc w:val="both"/>
      </w:pPr>
      <w:r w:rsidRPr="000064D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B972CA" w:rsidRDefault="00B972CA" w:rsidP="00B972CA">
      <w:pPr>
        <w:pStyle w:val="aff"/>
        <w:ind w:left="0" w:firstLine="567"/>
        <w:jc w:val="both"/>
        <w:rPr>
          <w:shd w:val="clear" w:color="auto" w:fill="FFFFFF"/>
        </w:rPr>
      </w:pPr>
      <w:bookmarkStart w:id="125" w:name="_Hlk15911882"/>
      <w:bookmarkStart w:id="126" w:name="_Hlk16234848"/>
      <w:r w:rsidRPr="00E31A1E">
        <w:rPr>
          <w:shd w:val="clear" w:color="auto" w:fill="FFFFFF"/>
        </w:rPr>
        <w:t xml:space="preserve">В банковскую гарантию, </w:t>
      </w:r>
      <w:r w:rsidRPr="000064D5">
        <w:t xml:space="preserve">обеспечивающую исполнение </w:t>
      </w:r>
      <w:r w:rsidRPr="005C492B">
        <w:t xml:space="preserve">Контракта и гарантийных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972CA" w:rsidRPr="00AC3338" w:rsidRDefault="00B972CA" w:rsidP="00B972CA">
      <w:pPr>
        <w:tabs>
          <w:tab w:val="left" w:pos="993"/>
        </w:tabs>
        <w:ind w:firstLine="567"/>
        <w:jc w:val="both"/>
        <w:rPr>
          <w:rFonts w:eastAsia="Calibr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25"/>
    <w:bookmarkEnd w:id="126"/>
    <w:p w:rsidR="00B972CA" w:rsidRPr="000064D5" w:rsidRDefault="00B972CA" w:rsidP="00B972CA">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B972CA" w:rsidRPr="000064D5" w:rsidRDefault="00B972CA" w:rsidP="00B972CA">
      <w:pPr>
        <w:ind w:firstLine="567"/>
        <w:jc w:val="both"/>
      </w:pPr>
      <w:r w:rsidRPr="000064D5">
        <w:t xml:space="preserve">- обязательства оплатить суммы неустоек (штрафов, пеней), предусмотренных Контрактом; </w:t>
      </w:r>
    </w:p>
    <w:p w:rsidR="00B972CA" w:rsidRPr="00B054FD" w:rsidRDefault="00B972CA" w:rsidP="00B972CA">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rsidR="00B972CA" w:rsidRPr="000064D5" w:rsidRDefault="00B972CA" w:rsidP="00B972CA">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rsidR="00B972CA" w:rsidRPr="000064D5" w:rsidRDefault="00B972CA" w:rsidP="00DB6469">
      <w:pPr>
        <w:pStyle w:val="aff"/>
        <w:numPr>
          <w:ilvl w:val="1"/>
          <w:numId w:val="21"/>
        </w:numPr>
        <w:ind w:left="0" w:firstLine="567"/>
        <w:contextualSpacing w:val="0"/>
        <w:jc w:val="both"/>
      </w:pPr>
      <w:bookmarkStart w:id="127"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rsidR="00B972CA" w:rsidRPr="00B054FD" w:rsidRDefault="00B972CA" w:rsidP="00DB6469">
      <w:pPr>
        <w:pStyle w:val="aff"/>
        <w:numPr>
          <w:ilvl w:val="1"/>
          <w:numId w:val="21"/>
        </w:numPr>
        <w:ind w:left="0" w:firstLine="567"/>
        <w:contextualSpacing w:val="0"/>
        <w:jc w:val="both"/>
      </w:pPr>
      <w:bookmarkStart w:id="128"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rsidR="00B972CA" w:rsidRPr="000064D5" w:rsidRDefault="00B972CA" w:rsidP="00B972CA">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rsidR="00B972CA" w:rsidRPr="000064D5" w:rsidRDefault="00B972CA" w:rsidP="00B972CA">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8</w:t>
      </w:r>
      <w:r w:rsidRPr="000064D5">
        <w:t xml:space="preserve"> Контракта.</w:t>
      </w:r>
    </w:p>
    <w:p w:rsidR="00B972CA" w:rsidRPr="000064D5" w:rsidRDefault="00B972CA" w:rsidP="00DB6469">
      <w:pPr>
        <w:pStyle w:val="aff"/>
        <w:numPr>
          <w:ilvl w:val="2"/>
          <w:numId w:val="21"/>
        </w:numPr>
        <w:autoSpaceDE w:val="0"/>
        <w:autoSpaceDN w:val="0"/>
        <w:adjustRightInd w:val="0"/>
        <w:ind w:left="0" w:firstLine="567"/>
        <w:contextualSpacing w:val="0"/>
        <w:jc w:val="both"/>
      </w:pPr>
      <w:bookmarkStart w:id="129"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B972CA" w:rsidRPr="000064D5" w:rsidRDefault="00B972CA" w:rsidP="00B972CA">
      <w:pPr>
        <w:widowControl w:val="0"/>
        <w:tabs>
          <w:tab w:val="left" w:pos="709"/>
        </w:tabs>
        <w:autoSpaceDE w:val="0"/>
        <w:autoSpaceDN w:val="0"/>
        <w:adjustRightInd w:val="0"/>
        <w:ind w:firstLine="567"/>
        <w:contextualSpacing/>
        <w:jc w:val="both"/>
      </w:pPr>
      <w:bookmarkStart w:id="130"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rsidR="00B972CA" w:rsidRPr="000064D5" w:rsidRDefault="00B972CA" w:rsidP="00DB6469">
      <w:pPr>
        <w:pStyle w:val="aff"/>
        <w:widowControl w:val="0"/>
        <w:numPr>
          <w:ilvl w:val="2"/>
          <w:numId w:val="21"/>
        </w:numPr>
        <w:tabs>
          <w:tab w:val="left" w:pos="709"/>
        </w:tabs>
        <w:autoSpaceDE w:val="0"/>
        <w:autoSpaceDN w:val="0"/>
        <w:adjustRightInd w:val="0"/>
        <w:ind w:left="0" w:firstLine="567"/>
        <w:jc w:val="both"/>
      </w:pPr>
      <w:bookmarkStart w:id="131"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B972CA" w:rsidRPr="000064D5" w:rsidRDefault="00B972CA" w:rsidP="00DB6469">
      <w:pPr>
        <w:pStyle w:val="aff"/>
        <w:numPr>
          <w:ilvl w:val="1"/>
          <w:numId w:val="21"/>
        </w:numPr>
        <w:ind w:left="0" w:firstLine="567"/>
        <w:contextualSpacing w:val="0"/>
        <w:jc w:val="both"/>
      </w:pPr>
      <w:bookmarkStart w:id="132" w:name="_Hlk11338600"/>
      <w:bookmarkEnd w:id="128"/>
      <w:bookmarkEnd w:id="129"/>
      <w:bookmarkEnd w:id="130"/>
      <w:bookmarkEnd w:id="131"/>
      <w:r w:rsidRPr="000064D5">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B972CA" w:rsidRPr="00D57D47" w:rsidRDefault="00B972CA" w:rsidP="00B972CA">
      <w:pPr>
        <w:autoSpaceDE w:val="0"/>
        <w:autoSpaceDN w:val="0"/>
        <w:adjustRightInd w:val="0"/>
        <w:ind w:firstLine="567"/>
        <w:jc w:val="both"/>
      </w:pPr>
      <w:bookmarkStart w:id="133"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B972CA" w:rsidRPr="000064D5" w:rsidRDefault="00B972CA" w:rsidP="00B972CA">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26"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33"/>
    <w:p w:rsidR="00B972CA" w:rsidRPr="000064D5" w:rsidRDefault="00B972CA" w:rsidP="00B972CA">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32"/>
    <w:p w:rsidR="00B972CA" w:rsidRDefault="00B972CA" w:rsidP="00DB6469">
      <w:pPr>
        <w:pStyle w:val="aff"/>
        <w:numPr>
          <w:ilvl w:val="1"/>
          <w:numId w:val="21"/>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B972CA" w:rsidRPr="00CE5CAF" w:rsidRDefault="00B972CA" w:rsidP="00DB6469">
      <w:pPr>
        <w:pStyle w:val="aff"/>
        <w:numPr>
          <w:ilvl w:val="1"/>
          <w:numId w:val="21"/>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rsidR="00B972CA" w:rsidRPr="005C492B" w:rsidRDefault="00B972CA" w:rsidP="00DB6469">
      <w:pPr>
        <w:pStyle w:val="aff"/>
        <w:numPr>
          <w:ilvl w:val="1"/>
          <w:numId w:val="21"/>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17"/>
    <w:bookmarkEnd w:id="127"/>
    <w:p w:rsidR="00B972CA" w:rsidRPr="000F21F0" w:rsidRDefault="00B972CA" w:rsidP="00B972CA">
      <w:pPr>
        <w:jc w:val="both"/>
      </w:pPr>
    </w:p>
    <w:bookmarkEnd w:id="115"/>
    <w:p w:rsidR="00B972CA" w:rsidRDefault="00B972CA" w:rsidP="00DB6469">
      <w:pPr>
        <w:pStyle w:val="aff"/>
        <w:numPr>
          <w:ilvl w:val="0"/>
          <w:numId w:val="16"/>
        </w:numPr>
        <w:contextualSpacing w:val="0"/>
        <w:jc w:val="center"/>
        <w:rPr>
          <w:b/>
        </w:rPr>
      </w:pPr>
      <w:r w:rsidRPr="000F21F0">
        <w:rPr>
          <w:b/>
        </w:rPr>
        <w:t>Привлечение Подрядчиком третьих лиц для выполнения работ</w:t>
      </w:r>
    </w:p>
    <w:p w:rsidR="00B972CA" w:rsidRPr="000F21F0" w:rsidRDefault="00B972CA" w:rsidP="00DB6469">
      <w:pPr>
        <w:pStyle w:val="aff"/>
        <w:numPr>
          <w:ilvl w:val="1"/>
          <w:numId w:val="16"/>
        </w:numPr>
        <w:ind w:left="0" w:firstLine="567"/>
        <w:contextualSpacing w:val="0"/>
        <w:jc w:val="both"/>
      </w:pPr>
      <w:r w:rsidRPr="000F21F0">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27" w:anchor="/document/72009464/entry/16000" w:history="1">
        <w:r w:rsidRPr="000F21F0">
          <w:t>перечень</w:t>
        </w:r>
      </w:hyperlink>
      <w:r w:rsidRPr="000F21F0">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rsidR="00B972CA" w:rsidRPr="000F21F0" w:rsidRDefault="00B972CA" w:rsidP="00DB6469">
      <w:pPr>
        <w:pStyle w:val="aff"/>
        <w:numPr>
          <w:ilvl w:val="1"/>
          <w:numId w:val="16"/>
        </w:numPr>
        <w:ind w:left="0" w:firstLine="567"/>
        <w:contextualSpacing w:val="0"/>
        <w:jc w:val="both"/>
      </w:pPr>
      <w:r w:rsidRPr="000F21F0">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rsidR="00B972CA" w:rsidRPr="000F21F0" w:rsidRDefault="00B972CA" w:rsidP="00DB6469">
      <w:pPr>
        <w:pStyle w:val="aff"/>
        <w:numPr>
          <w:ilvl w:val="1"/>
          <w:numId w:val="16"/>
        </w:numPr>
        <w:ind w:left="0" w:firstLine="567"/>
        <w:contextualSpacing w:val="0"/>
        <w:jc w:val="both"/>
      </w:pPr>
      <w:r w:rsidRPr="000F21F0">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28" w:anchor="/document/72009464/entry/12000" w:history="1">
        <w:r w:rsidRPr="000F21F0">
          <w:t xml:space="preserve">Графиками </w:t>
        </w:r>
      </w:hyperlink>
      <w:r w:rsidRPr="000F21F0">
        <w:t>, которые не входят в установленный Контрактом перечень работ, выполняемых Подрядчиком самостоятельно.</w:t>
      </w:r>
    </w:p>
    <w:p w:rsidR="00B972CA" w:rsidRPr="000F21F0" w:rsidRDefault="00B972CA" w:rsidP="00DB6469">
      <w:pPr>
        <w:pStyle w:val="aff"/>
        <w:numPr>
          <w:ilvl w:val="1"/>
          <w:numId w:val="16"/>
        </w:numPr>
        <w:ind w:left="0" w:firstLine="567"/>
        <w:contextualSpacing w:val="0"/>
        <w:jc w:val="both"/>
      </w:pPr>
      <w:r w:rsidRPr="000F21F0">
        <w:t>Подрядчик</w:t>
      </w:r>
      <w:r>
        <w:t>,</w:t>
      </w:r>
      <w:r w:rsidRPr="000F21F0">
        <w:t xml:space="preserve">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rsidR="00B972CA" w:rsidRPr="000F21F0" w:rsidRDefault="00B972CA" w:rsidP="00DB6469">
      <w:pPr>
        <w:pStyle w:val="aff"/>
        <w:numPr>
          <w:ilvl w:val="2"/>
          <w:numId w:val="16"/>
        </w:numPr>
        <w:ind w:left="0" w:firstLine="567"/>
        <w:contextualSpacing w:val="0"/>
        <w:jc w:val="both"/>
      </w:pPr>
      <w:r w:rsidRPr="000F21F0">
        <w:t>В срок не более 5 рабочих дней со дня заключения договора с субподрядчиком, соисполнителем представить Государственному заказчику:</w:t>
      </w:r>
    </w:p>
    <w:p w:rsidR="00B972CA" w:rsidRPr="000F21F0" w:rsidRDefault="00B972CA" w:rsidP="00B972CA">
      <w:pPr>
        <w:ind w:firstLine="567"/>
        <w:jc w:val="both"/>
      </w:pPr>
      <w:r w:rsidRPr="000F21F0">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B972CA" w:rsidRPr="000F21F0" w:rsidRDefault="00B972CA" w:rsidP="00B972CA">
      <w:pPr>
        <w:ind w:firstLine="567"/>
        <w:jc w:val="both"/>
      </w:pPr>
      <w:r w:rsidRPr="000F21F0">
        <w:t>б) копию договора (договоров), заключенного с субподрядчиком, соисполнителем, заверенную Подрядчиком.</w:t>
      </w:r>
    </w:p>
    <w:p w:rsidR="00B972CA" w:rsidRPr="000F21F0" w:rsidRDefault="00B972CA" w:rsidP="00DB6469">
      <w:pPr>
        <w:pStyle w:val="aff"/>
        <w:numPr>
          <w:ilvl w:val="2"/>
          <w:numId w:val="16"/>
        </w:numPr>
        <w:ind w:left="0" w:firstLine="567"/>
        <w:contextualSpacing w:val="0"/>
        <w:jc w:val="both"/>
      </w:pPr>
      <w:r w:rsidRPr="000F21F0">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rsidR="00B972CA" w:rsidRPr="000F21F0" w:rsidRDefault="00B972CA" w:rsidP="00DB6469">
      <w:pPr>
        <w:pStyle w:val="aff"/>
        <w:numPr>
          <w:ilvl w:val="2"/>
          <w:numId w:val="16"/>
        </w:numPr>
        <w:ind w:left="0" w:firstLine="567"/>
        <w:contextualSpacing w:val="0"/>
        <w:jc w:val="both"/>
      </w:pPr>
      <w:r w:rsidRPr="000F21F0">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rsidR="00B972CA" w:rsidRPr="000F21F0" w:rsidRDefault="00B972CA" w:rsidP="00B972CA">
      <w:pPr>
        <w:ind w:firstLine="567"/>
        <w:jc w:val="both"/>
      </w:pPr>
      <w:r w:rsidRPr="000F21F0">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rsidR="00B972CA" w:rsidRPr="000F21F0" w:rsidRDefault="00B972CA" w:rsidP="00B972CA">
      <w:pPr>
        <w:ind w:firstLine="567"/>
        <w:jc w:val="both"/>
      </w:pPr>
      <w:r w:rsidRPr="000F21F0">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rsidR="00B972CA" w:rsidRPr="000F21F0" w:rsidRDefault="00B972CA" w:rsidP="00DB6469">
      <w:pPr>
        <w:pStyle w:val="aff"/>
        <w:numPr>
          <w:ilvl w:val="2"/>
          <w:numId w:val="16"/>
        </w:numPr>
        <w:ind w:left="0" w:firstLine="567"/>
        <w:contextualSpacing w:val="0"/>
        <w:jc w:val="both"/>
      </w:pPr>
      <w:r w:rsidRPr="000F21F0">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B972CA" w:rsidRPr="000F21F0" w:rsidRDefault="00B972CA" w:rsidP="00DB6469">
      <w:pPr>
        <w:pStyle w:val="aff"/>
        <w:numPr>
          <w:ilvl w:val="2"/>
          <w:numId w:val="16"/>
        </w:numPr>
        <w:ind w:left="0" w:firstLine="567"/>
        <w:contextualSpacing w:val="0"/>
        <w:jc w:val="both"/>
      </w:pPr>
      <w:r w:rsidRPr="000F21F0">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B972CA" w:rsidRPr="000F21F0" w:rsidRDefault="00B972CA" w:rsidP="00B972CA">
      <w:pPr>
        <w:ind w:firstLine="567"/>
        <w:jc w:val="both"/>
      </w:pPr>
      <w:r w:rsidRPr="000F21F0">
        <w:t xml:space="preserve">а) за представление документов, указанных в </w:t>
      </w:r>
      <w:hyperlink r:id="rId29" w:anchor="/document/71576966/entry/1102" w:history="1">
        <w:r w:rsidRPr="000F21F0">
          <w:t>пунктах 15.4.1-15.4.3</w:t>
        </w:r>
      </w:hyperlink>
      <w:r w:rsidRPr="000F21F0">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rsidR="00B972CA" w:rsidRPr="000F21F0" w:rsidRDefault="00B972CA" w:rsidP="00B972CA">
      <w:pPr>
        <w:ind w:firstLine="567"/>
        <w:jc w:val="both"/>
      </w:pPr>
      <w:r w:rsidRPr="000F21F0">
        <w:t>б) за непривлечение субподрядчиков, соисполнителей в объеме, установленном в Контракте.</w:t>
      </w:r>
    </w:p>
    <w:p w:rsidR="00B972CA" w:rsidRPr="000F21F0" w:rsidRDefault="00B972CA" w:rsidP="00DB6469">
      <w:pPr>
        <w:pStyle w:val="aff"/>
        <w:numPr>
          <w:ilvl w:val="1"/>
          <w:numId w:val="16"/>
        </w:numPr>
        <w:ind w:left="0" w:firstLine="567"/>
        <w:contextualSpacing w:val="0"/>
        <w:jc w:val="both"/>
      </w:pPr>
      <w:r w:rsidRPr="000F21F0">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B972CA" w:rsidRPr="000F21F0" w:rsidRDefault="00B972CA" w:rsidP="00B972CA">
      <w:pPr>
        <w:jc w:val="both"/>
      </w:pPr>
    </w:p>
    <w:p w:rsidR="00B972CA" w:rsidRDefault="00B972CA" w:rsidP="00DB6469">
      <w:pPr>
        <w:pStyle w:val="aff"/>
        <w:numPr>
          <w:ilvl w:val="0"/>
          <w:numId w:val="16"/>
        </w:numPr>
        <w:contextualSpacing w:val="0"/>
        <w:jc w:val="center"/>
        <w:rPr>
          <w:b/>
        </w:rPr>
      </w:pPr>
      <w:r w:rsidRPr="000F21F0">
        <w:rPr>
          <w:b/>
        </w:rPr>
        <w:t>Антидемпинговые меры</w:t>
      </w:r>
    </w:p>
    <w:p w:rsidR="00B972CA" w:rsidRPr="000F21F0" w:rsidRDefault="00B972CA" w:rsidP="00DB6469">
      <w:pPr>
        <w:pStyle w:val="aff"/>
        <w:numPr>
          <w:ilvl w:val="1"/>
          <w:numId w:val="16"/>
        </w:numPr>
        <w:ind w:left="0" w:firstLine="567"/>
        <w:contextualSpacing w:val="0"/>
        <w:jc w:val="both"/>
      </w:pPr>
      <w:bookmarkStart w:id="134" w:name="_Hlk40889286"/>
      <w:r w:rsidRPr="000F21F0">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rsidR="00B972CA" w:rsidRPr="000F21F0" w:rsidRDefault="00B972CA" w:rsidP="00DB6469">
      <w:pPr>
        <w:pStyle w:val="aff"/>
        <w:numPr>
          <w:ilvl w:val="1"/>
          <w:numId w:val="16"/>
        </w:numPr>
        <w:ind w:left="0" w:firstLine="567"/>
        <w:contextualSpacing w:val="0"/>
        <w:jc w:val="both"/>
      </w:pPr>
      <w:r w:rsidRPr="000F21F0">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rsidR="00B972CA" w:rsidRPr="00683DE0" w:rsidRDefault="00B972CA" w:rsidP="00DB6469">
      <w:pPr>
        <w:pStyle w:val="aff"/>
        <w:numPr>
          <w:ilvl w:val="1"/>
          <w:numId w:val="16"/>
        </w:numPr>
        <w:ind w:left="0" w:firstLine="567"/>
        <w:contextualSpacing w:val="0"/>
        <w:jc w:val="both"/>
      </w:pPr>
      <w:r w:rsidRPr="000F21F0">
        <w:t xml:space="preserve">В случае применения антидемпинговых мер, размер обеспечения контракта составляет </w:t>
      </w:r>
      <w:r>
        <w:t>344 558 486</w:t>
      </w:r>
      <w:r w:rsidRPr="00AC3338">
        <w:t xml:space="preserve"> (</w:t>
      </w:r>
      <w:r w:rsidRPr="00683DE0">
        <w:t>триста сорок четыре миллиона пятьсот пятьдесят восемь тысяч четыреста восемьдесят шесть</w:t>
      </w:r>
      <w:r w:rsidRPr="00AC3338">
        <w:t>) руб</w:t>
      </w:r>
      <w:r>
        <w:t>лей</w:t>
      </w:r>
      <w:r w:rsidRPr="00AC3338">
        <w:t xml:space="preserve"> </w:t>
      </w:r>
      <w:r>
        <w:t>10</w:t>
      </w:r>
      <w:r w:rsidRPr="00AC3338">
        <w:t xml:space="preserve"> копеек.</w:t>
      </w:r>
    </w:p>
    <w:p w:rsidR="00B972CA" w:rsidRPr="000F21F0" w:rsidRDefault="00B972CA" w:rsidP="00DB6469">
      <w:pPr>
        <w:pStyle w:val="aff"/>
        <w:numPr>
          <w:ilvl w:val="1"/>
          <w:numId w:val="16"/>
        </w:numPr>
        <w:ind w:left="0" w:firstLine="567"/>
        <w:contextualSpacing w:val="0"/>
        <w:jc w:val="both"/>
      </w:pPr>
      <w:bookmarkStart w:id="135" w:name="_Hlk11421000"/>
      <w:r w:rsidRPr="000F21F0">
        <w:t>Если Контрактом предусмотрена выплата аванса и Контракт заключен в соответствии с пунктом 16.1 Контракта, выплата аванса не производится.</w:t>
      </w:r>
    </w:p>
    <w:p w:rsidR="00B972CA" w:rsidRPr="000F21F0" w:rsidRDefault="00B972CA" w:rsidP="00DB6469">
      <w:pPr>
        <w:pStyle w:val="aff"/>
        <w:numPr>
          <w:ilvl w:val="1"/>
          <w:numId w:val="16"/>
        </w:numPr>
        <w:ind w:left="0" w:firstLine="567"/>
        <w:contextualSpacing w:val="0"/>
        <w:jc w:val="both"/>
      </w:pPr>
      <w:r w:rsidRPr="00A20F0D">
        <w:t>Данная статья Контракта применяется в случае определения Подрядчика конкурентными способами</w:t>
      </w:r>
      <w:r w:rsidRPr="000F21F0">
        <w:t xml:space="preserve">. </w:t>
      </w:r>
    </w:p>
    <w:bookmarkEnd w:id="134"/>
    <w:bookmarkEnd w:id="135"/>
    <w:p w:rsidR="00B972CA" w:rsidRPr="000F21F0" w:rsidRDefault="00B972CA" w:rsidP="00B972CA">
      <w:pPr>
        <w:jc w:val="both"/>
      </w:pPr>
    </w:p>
    <w:p w:rsidR="00B972CA" w:rsidRDefault="00B972CA" w:rsidP="00DB6469">
      <w:pPr>
        <w:pStyle w:val="aff"/>
        <w:numPr>
          <w:ilvl w:val="0"/>
          <w:numId w:val="16"/>
        </w:numPr>
        <w:ind w:left="0" w:firstLine="567"/>
        <w:contextualSpacing w:val="0"/>
        <w:jc w:val="center"/>
        <w:rPr>
          <w:rFonts w:eastAsia="MS Mincho"/>
          <w:b/>
        </w:rPr>
      </w:pPr>
      <w:r w:rsidRPr="000F21F0">
        <w:rPr>
          <w:b/>
        </w:rPr>
        <w:t>Вступление</w:t>
      </w:r>
      <w:r w:rsidRPr="000F21F0">
        <w:rPr>
          <w:rFonts w:eastAsia="MS Mincho"/>
          <w:b/>
        </w:rPr>
        <w:t xml:space="preserve"> контракта в силу, срок действия контракта</w:t>
      </w:r>
      <w:bookmarkEnd w:id="114"/>
    </w:p>
    <w:p w:rsidR="00B972CA" w:rsidRPr="000F21F0" w:rsidRDefault="00B972CA" w:rsidP="00B972CA">
      <w:pPr>
        <w:pStyle w:val="aff"/>
        <w:ind w:left="567"/>
        <w:rPr>
          <w:rFonts w:eastAsia="MS Mincho"/>
          <w:b/>
        </w:rPr>
      </w:pPr>
    </w:p>
    <w:p w:rsidR="00B972CA" w:rsidRPr="000F21F0" w:rsidRDefault="00B972CA" w:rsidP="00DB6469">
      <w:pPr>
        <w:pStyle w:val="aff"/>
        <w:numPr>
          <w:ilvl w:val="1"/>
          <w:numId w:val="16"/>
        </w:numPr>
        <w:ind w:left="0" w:firstLine="567"/>
        <w:contextualSpacing w:val="0"/>
        <w:jc w:val="both"/>
        <w:rPr>
          <w:rFonts w:eastAsia="MS Mincho"/>
        </w:rPr>
      </w:pPr>
      <w:bookmarkStart w:id="136" w:name="_Hlk42159374"/>
      <w:r w:rsidRPr="000F21F0">
        <w:rPr>
          <w:rFonts w:eastAsia="MS Mincho"/>
        </w:rPr>
        <w:t>Контракт вступает в силу со дня его заключения Сторонами и действует до «</w:t>
      </w:r>
      <w:r>
        <w:rPr>
          <w:rFonts w:eastAsia="MS Mincho"/>
        </w:rPr>
        <w:t>31» марта</w:t>
      </w:r>
      <w:r w:rsidRPr="000F21F0">
        <w:rPr>
          <w:rFonts w:eastAsia="MS Mincho"/>
        </w:rPr>
        <w:t xml:space="preserve"> </w:t>
      </w:r>
      <w:r>
        <w:rPr>
          <w:rFonts w:eastAsia="MS Mincho"/>
        </w:rPr>
        <w:t>2023</w:t>
      </w:r>
      <w:r w:rsidRPr="000F21F0">
        <w:rPr>
          <w:rFonts w:eastAsia="MS Mincho"/>
        </w:rPr>
        <w:t>, но в любом случае до полного исполнения Сторонами своих обязательств по Контракту.</w:t>
      </w:r>
    </w:p>
    <w:bookmarkEnd w:id="136"/>
    <w:p w:rsidR="00B972CA" w:rsidRPr="000F21F0" w:rsidRDefault="00B972CA" w:rsidP="00B972CA">
      <w:pPr>
        <w:ind w:firstLine="567"/>
        <w:jc w:val="both"/>
      </w:pPr>
    </w:p>
    <w:p w:rsidR="00B972CA" w:rsidRDefault="00B972CA" w:rsidP="00DB6469">
      <w:pPr>
        <w:pStyle w:val="aff"/>
        <w:numPr>
          <w:ilvl w:val="0"/>
          <w:numId w:val="16"/>
        </w:numPr>
        <w:contextualSpacing w:val="0"/>
        <w:jc w:val="center"/>
        <w:rPr>
          <w:b/>
        </w:rPr>
      </w:pPr>
      <w:r w:rsidRPr="000F21F0">
        <w:rPr>
          <w:b/>
        </w:rPr>
        <w:t>Особенности осуществления трудовой деятельности на территории Республики Крым и г. Севастополя</w:t>
      </w:r>
    </w:p>
    <w:p w:rsidR="00B972CA" w:rsidRPr="000F21F0" w:rsidRDefault="00B972CA" w:rsidP="00B972CA">
      <w:pPr>
        <w:pStyle w:val="aff"/>
        <w:ind w:left="360"/>
        <w:rPr>
          <w:b/>
        </w:rPr>
      </w:pPr>
    </w:p>
    <w:p w:rsidR="00B972CA" w:rsidRPr="000F21F0" w:rsidRDefault="00B972CA" w:rsidP="00DB6469">
      <w:pPr>
        <w:pStyle w:val="aff"/>
        <w:numPr>
          <w:ilvl w:val="1"/>
          <w:numId w:val="16"/>
        </w:numPr>
        <w:ind w:left="0" w:firstLine="567"/>
        <w:contextualSpacing w:val="0"/>
        <w:jc w:val="both"/>
      </w:pPr>
      <w:r w:rsidRPr="000F21F0">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F21F0">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F21F0">
        <w:br/>
        <w:t>г. Севастополе обособленное подразделение.</w:t>
      </w:r>
    </w:p>
    <w:p w:rsidR="00B972CA" w:rsidRPr="000F21F0" w:rsidRDefault="00B972CA" w:rsidP="00B972CA">
      <w:pPr>
        <w:ind w:firstLine="567"/>
        <w:jc w:val="both"/>
      </w:pPr>
      <w:r w:rsidRPr="000F21F0">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37" w:name="_Toc55791997"/>
      <w:r w:rsidRPr="000F21F0">
        <w:t>ения.</w:t>
      </w:r>
    </w:p>
    <w:p w:rsidR="00B972CA" w:rsidRDefault="00B972CA" w:rsidP="00B972CA">
      <w:pPr>
        <w:jc w:val="both"/>
      </w:pPr>
    </w:p>
    <w:p w:rsidR="00B972CA" w:rsidRDefault="00B972CA" w:rsidP="00DB6469">
      <w:pPr>
        <w:pStyle w:val="aff"/>
        <w:numPr>
          <w:ilvl w:val="0"/>
          <w:numId w:val="16"/>
        </w:numPr>
        <w:contextualSpacing w:val="0"/>
        <w:jc w:val="center"/>
        <w:rPr>
          <w:b/>
        </w:rPr>
      </w:pPr>
      <w:r w:rsidRPr="000F21F0">
        <w:rPr>
          <w:b/>
        </w:rPr>
        <w:t>Права на результаты интеллектуальной деятельности</w:t>
      </w:r>
    </w:p>
    <w:p w:rsidR="00B972CA" w:rsidRPr="000F21F0" w:rsidRDefault="00B972CA" w:rsidP="00B972CA">
      <w:pPr>
        <w:pStyle w:val="aff"/>
        <w:ind w:left="360"/>
        <w:rPr>
          <w:b/>
        </w:rPr>
      </w:pPr>
    </w:p>
    <w:p w:rsidR="00B972CA" w:rsidRPr="000F21F0" w:rsidRDefault="00B972CA" w:rsidP="00DB6469">
      <w:pPr>
        <w:pStyle w:val="aff"/>
        <w:numPr>
          <w:ilvl w:val="1"/>
          <w:numId w:val="16"/>
        </w:numPr>
        <w:ind w:left="0" w:firstLine="567"/>
        <w:contextualSpacing w:val="0"/>
        <w:jc w:val="both"/>
        <w:rPr>
          <w:rFonts w:eastAsia="MS Mincho"/>
        </w:rPr>
      </w:pPr>
      <w:r w:rsidRPr="000F21F0">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B972CA" w:rsidRPr="000F21F0" w:rsidRDefault="00B972CA" w:rsidP="00DB6469">
      <w:pPr>
        <w:pStyle w:val="aff"/>
        <w:numPr>
          <w:ilvl w:val="1"/>
          <w:numId w:val="16"/>
        </w:numPr>
        <w:ind w:left="0" w:firstLine="567"/>
        <w:contextualSpacing w:val="0"/>
        <w:jc w:val="both"/>
        <w:rPr>
          <w:rFonts w:eastAsia="MS Mincho"/>
        </w:rPr>
      </w:pPr>
      <w:r w:rsidRPr="000F21F0">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rsidR="00B972CA" w:rsidRPr="000F21F0" w:rsidRDefault="00B972CA" w:rsidP="00DB6469">
      <w:pPr>
        <w:pStyle w:val="aff"/>
        <w:numPr>
          <w:ilvl w:val="1"/>
          <w:numId w:val="16"/>
        </w:numPr>
        <w:ind w:left="0" w:firstLine="567"/>
        <w:contextualSpacing w:val="0"/>
        <w:jc w:val="both"/>
        <w:rPr>
          <w:rFonts w:eastAsia="MS Mincho"/>
        </w:rPr>
      </w:pPr>
      <w:r w:rsidRPr="000F21F0">
        <w:rPr>
          <w:rFonts w:eastAsia="MS Mincho"/>
        </w:rPr>
        <w:t>Подрядчик гарантирует, что:</w:t>
      </w:r>
    </w:p>
    <w:p w:rsidR="00B972CA" w:rsidRPr="000F21F0" w:rsidRDefault="00B972CA" w:rsidP="00B972CA">
      <w:pPr>
        <w:ind w:firstLine="567"/>
        <w:jc w:val="both"/>
        <w:rPr>
          <w:rFonts w:eastAsia="MS Mincho"/>
        </w:rPr>
      </w:pPr>
      <w:r w:rsidRPr="000F21F0">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B972CA" w:rsidRPr="000F21F0" w:rsidRDefault="00B972CA" w:rsidP="00B972CA">
      <w:pPr>
        <w:ind w:firstLine="567"/>
        <w:jc w:val="both"/>
        <w:rPr>
          <w:rFonts w:eastAsia="MS Mincho"/>
        </w:rPr>
      </w:pPr>
      <w:r w:rsidRPr="000F21F0">
        <w:rPr>
          <w:rFonts w:eastAsia="MS Mincho"/>
        </w:rPr>
        <w:t>-</w:t>
      </w:r>
      <w:r w:rsidRPr="000F21F0">
        <w:t xml:space="preserve"> выполнение Работ не нарушает исключительные права третьих лиц, в том числе: авторские, патентные и др.</w:t>
      </w:r>
    </w:p>
    <w:p w:rsidR="00B972CA" w:rsidRPr="000F21F0" w:rsidRDefault="00B972CA" w:rsidP="00DB6469">
      <w:pPr>
        <w:pStyle w:val="aff"/>
        <w:numPr>
          <w:ilvl w:val="1"/>
          <w:numId w:val="16"/>
        </w:numPr>
        <w:ind w:left="0" w:firstLine="567"/>
        <w:contextualSpacing w:val="0"/>
        <w:jc w:val="both"/>
        <w:rPr>
          <w:rFonts w:eastAsia="MS Mincho"/>
        </w:rPr>
      </w:pPr>
      <w:r w:rsidRPr="000F21F0">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rsidR="00B972CA" w:rsidRPr="000F21F0" w:rsidRDefault="00B972CA" w:rsidP="00DB6469">
      <w:pPr>
        <w:pStyle w:val="aff"/>
        <w:numPr>
          <w:ilvl w:val="1"/>
          <w:numId w:val="16"/>
        </w:numPr>
        <w:ind w:left="0" w:firstLine="567"/>
        <w:contextualSpacing w:val="0"/>
        <w:jc w:val="both"/>
        <w:rPr>
          <w:rFonts w:eastAsia="MS Mincho"/>
        </w:rPr>
      </w:pPr>
      <w:r w:rsidRPr="000F21F0">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B972CA" w:rsidRPr="000F21F0" w:rsidRDefault="00B972CA" w:rsidP="00DB6469">
      <w:pPr>
        <w:pStyle w:val="aff"/>
        <w:numPr>
          <w:ilvl w:val="1"/>
          <w:numId w:val="16"/>
        </w:numPr>
        <w:ind w:left="0" w:firstLine="567"/>
        <w:contextualSpacing w:val="0"/>
        <w:jc w:val="both"/>
        <w:rPr>
          <w:rFonts w:eastAsia="MS Mincho"/>
        </w:rPr>
      </w:pPr>
      <w:r w:rsidRPr="000F21F0">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rsidR="00B972CA" w:rsidRPr="000F21F0" w:rsidRDefault="00B972CA" w:rsidP="00B972CA">
      <w:pPr>
        <w:jc w:val="both"/>
      </w:pPr>
    </w:p>
    <w:p w:rsidR="00B972CA" w:rsidRDefault="00B972CA" w:rsidP="00DB6469">
      <w:pPr>
        <w:pStyle w:val="aff"/>
        <w:numPr>
          <w:ilvl w:val="0"/>
          <w:numId w:val="16"/>
        </w:numPr>
        <w:contextualSpacing w:val="0"/>
        <w:jc w:val="center"/>
        <w:rPr>
          <w:b/>
        </w:rPr>
      </w:pPr>
      <w:bookmarkStart w:id="138" w:name="_Hlk5789018"/>
      <w:r w:rsidRPr="000F21F0">
        <w:rPr>
          <w:b/>
        </w:rPr>
        <w:t>Условия конфиденциальности. Антикоррупционная оговорка.</w:t>
      </w:r>
    </w:p>
    <w:p w:rsidR="00B972CA" w:rsidRPr="000F21F0" w:rsidRDefault="00B972CA" w:rsidP="00DB6469">
      <w:pPr>
        <w:pStyle w:val="aff"/>
        <w:numPr>
          <w:ilvl w:val="1"/>
          <w:numId w:val="16"/>
        </w:numPr>
        <w:ind w:left="0" w:firstLine="567"/>
        <w:contextualSpacing w:val="0"/>
        <w:jc w:val="both"/>
      </w:pPr>
      <w:r w:rsidRPr="000F21F0">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rsidR="00B972CA" w:rsidRPr="000F21F0" w:rsidRDefault="00B972CA" w:rsidP="00B972CA">
      <w:pPr>
        <w:ind w:firstLine="567"/>
        <w:jc w:val="both"/>
      </w:pPr>
      <w:r w:rsidRPr="000F21F0">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B972CA" w:rsidRPr="000F21F0" w:rsidRDefault="00B972CA" w:rsidP="00DB6469">
      <w:pPr>
        <w:pStyle w:val="aff"/>
        <w:numPr>
          <w:ilvl w:val="1"/>
          <w:numId w:val="16"/>
        </w:numPr>
        <w:ind w:left="0" w:firstLine="567"/>
        <w:contextualSpacing w:val="0"/>
        <w:jc w:val="both"/>
      </w:pPr>
      <w:r w:rsidRPr="000F21F0">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B972CA" w:rsidRPr="000F21F0" w:rsidRDefault="00B972CA" w:rsidP="00DB6469">
      <w:pPr>
        <w:pStyle w:val="aff"/>
        <w:numPr>
          <w:ilvl w:val="1"/>
          <w:numId w:val="16"/>
        </w:numPr>
        <w:ind w:left="0" w:firstLine="567"/>
        <w:contextualSpacing w:val="0"/>
        <w:jc w:val="both"/>
      </w:pPr>
      <w:r w:rsidRPr="000F21F0">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B972CA" w:rsidRPr="000F21F0" w:rsidRDefault="00B972CA" w:rsidP="00DB6469">
      <w:pPr>
        <w:pStyle w:val="aff"/>
        <w:numPr>
          <w:ilvl w:val="1"/>
          <w:numId w:val="16"/>
        </w:numPr>
        <w:ind w:left="0" w:firstLine="567"/>
        <w:contextualSpacing w:val="0"/>
        <w:jc w:val="both"/>
      </w:pPr>
      <w:r w:rsidRPr="000F21F0">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72CA" w:rsidRPr="000F21F0" w:rsidRDefault="00B972CA" w:rsidP="00DB6469">
      <w:pPr>
        <w:pStyle w:val="aff"/>
        <w:numPr>
          <w:ilvl w:val="1"/>
          <w:numId w:val="16"/>
        </w:numPr>
        <w:ind w:left="0" w:firstLine="567"/>
        <w:contextualSpacing w:val="0"/>
        <w:jc w:val="both"/>
      </w:pPr>
      <w:r w:rsidRPr="000F21F0">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B972CA" w:rsidRPr="000F21F0" w:rsidRDefault="00B972CA" w:rsidP="00DB6469">
      <w:pPr>
        <w:pStyle w:val="aff"/>
        <w:numPr>
          <w:ilvl w:val="1"/>
          <w:numId w:val="16"/>
        </w:numPr>
        <w:ind w:left="0" w:firstLine="567"/>
        <w:contextualSpacing w:val="0"/>
        <w:jc w:val="both"/>
      </w:pPr>
      <w:r w:rsidRPr="000F21F0">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rsidR="00B972CA" w:rsidRPr="000F21F0" w:rsidRDefault="00B972CA" w:rsidP="00DB6469">
      <w:pPr>
        <w:pStyle w:val="aff"/>
        <w:numPr>
          <w:ilvl w:val="1"/>
          <w:numId w:val="16"/>
        </w:numPr>
        <w:ind w:left="0" w:firstLine="567"/>
        <w:contextualSpacing w:val="0"/>
        <w:jc w:val="both"/>
      </w:pPr>
      <w:r w:rsidRPr="000F21F0">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rsidR="00B972CA" w:rsidRPr="000F21F0" w:rsidRDefault="00B972CA" w:rsidP="00DB6469">
      <w:pPr>
        <w:pStyle w:val="aff"/>
        <w:numPr>
          <w:ilvl w:val="1"/>
          <w:numId w:val="16"/>
        </w:numPr>
        <w:ind w:left="0" w:firstLine="567"/>
        <w:contextualSpacing w:val="0"/>
        <w:jc w:val="both"/>
      </w:pPr>
      <w:r w:rsidRPr="000F21F0">
        <w:t xml:space="preserve">В случае нарушения Стороной обязательств воздерживаться от запрещенных в </w:t>
      </w:r>
      <w:hyperlink w:anchor="p15" w:history="1">
        <w:r w:rsidRPr="000F21F0">
          <w:t>пункте</w:t>
        </w:r>
      </w:hyperlink>
      <w:r w:rsidRPr="000F21F0">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38"/>
    <w:p w:rsidR="00B972CA" w:rsidRPr="000F21F0" w:rsidRDefault="00B972CA" w:rsidP="00B972CA">
      <w:pPr>
        <w:jc w:val="both"/>
        <w:rPr>
          <w:b/>
        </w:rPr>
      </w:pPr>
    </w:p>
    <w:bookmarkEnd w:id="137"/>
    <w:p w:rsidR="00B972CA" w:rsidRDefault="00B972CA" w:rsidP="00DB6469">
      <w:pPr>
        <w:pStyle w:val="aff"/>
        <w:numPr>
          <w:ilvl w:val="0"/>
          <w:numId w:val="16"/>
        </w:numPr>
        <w:contextualSpacing w:val="0"/>
        <w:jc w:val="center"/>
        <w:rPr>
          <w:rFonts w:eastAsia="MS Mincho"/>
          <w:b/>
        </w:rPr>
      </w:pPr>
      <w:r w:rsidRPr="000F21F0">
        <w:rPr>
          <w:rFonts w:eastAsia="MS Mincho"/>
          <w:b/>
        </w:rPr>
        <w:t>Другие условия Контракта</w:t>
      </w:r>
    </w:p>
    <w:p w:rsidR="00B972CA" w:rsidRPr="000F21F0" w:rsidRDefault="00B972CA" w:rsidP="00DB6469">
      <w:pPr>
        <w:pStyle w:val="aff"/>
        <w:numPr>
          <w:ilvl w:val="1"/>
          <w:numId w:val="16"/>
        </w:numPr>
        <w:ind w:left="0" w:firstLine="567"/>
        <w:contextualSpacing w:val="0"/>
        <w:jc w:val="both"/>
      </w:pPr>
      <w:bookmarkStart w:id="139" w:name="_Hlk532382413"/>
      <w:bookmarkStart w:id="140" w:name="_Hlk40887063"/>
      <w:r w:rsidRPr="000F21F0">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B972CA" w:rsidRPr="000F21F0" w:rsidRDefault="00B972CA" w:rsidP="00B972CA">
      <w:pPr>
        <w:ind w:firstLine="567"/>
        <w:jc w:val="both"/>
      </w:pPr>
      <w:r w:rsidRPr="000F21F0">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B972CA" w:rsidRPr="000F21F0" w:rsidRDefault="00B972CA" w:rsidP="00B972CA">
      <w:pPr>
        <w:ind w:firstLine="567"/>
        <w:jc w:val="both"/>
      </w:pPr>
      <w:r w:rsidRPr="000F21F0">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B972CA" w:rsidRPr="000F21F0" w:rsidRDefault="00B972CA" w:rsidP="00B972CA">
      <w:pPr>
        <w:ind w:firstLine="567"/>
        <w:jc w:val="both"/>
      </w:pPr>
      <w:r w:rsidRPr="000F21F0">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B972CA" w:rsidRPr="000F21F0" w:rsidRDefault="00B972CA" w:rsidP="00B972CA">
      <w:pPr>
        <w:ind w:firstLine="567"/>
        <w:jc w:val="both"/>
      </w:pPr>
      <w:r w:rsidRPr="000F21F0">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39"/>
    <w:p w:rsidR="00B972CA" w:rsidRPr="000F21F0" w:rsidRDefault="00B972CA" w:rsidP="00DB6469">
      <w:pPr>
        <w:pStyle w:val="aff"/>
        <w:numPr>
          <w:ilvl w:val="1"/>
          <w:numId w:val="16"/>
        </w:numPr>
        <w:ind w:left="0" w:firstLine="567"/>
        <w:contextualSpacing w:val="0"/>
        <w:jc w:val="both"/>
      </w:pPr>
      <w:r w:rsidRPr="000F21F0">
        <w:rPr>
          <w:rFonts w:eastAsia="MS Mincho"/>
        </w:rPr>
        <w:t xml:space="preserve">В том, что не урегулировано Контрактом, Стороны руководствуются </w:t>
      </w:r>
      <w:r w:rsidRPr="000F21F0">
        <w:t xml:space="preserve">действующим законодательством Российской Федерации. </w:t>
      </w:r>
    </w:p>
    <w:p w:rsidR="00B972CA" w:rsidRPr="000F21F0" w:rsidRDefault="00B972CA" w:rsidP="00DB6469">
      <w:pPr>
        <w:pStyle w:val="aff"/>
        <w:numPr>
          <w:ilvl w:val="1"/>
          <w:numId w:val="16"/>
        </w:numPr>
        <w:ind w:left="0" w:firstLine="567"/>
        <w:contextualSpacing w:val="0"/>
        <w:jc w:val="both"/>
      </w:pPr>
      <w:r w:rsidRPr="000F21F0">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rsidR="00B972CA" w:rsidRPr="000F21F0" w:rsidRDefault="00B972CA" w:rsidP="00B972CA">
      <w:pPr>
        <w:ind w:firstLine="567"/>
        <w:jc w:val="both"/>
        <w:rPr>
          <w:rFonts w:eastAsia="MS Mincho"/>
        </w:rPr>
      </w:pPr>
      <w:r w:rsidRPr="000F21F0">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B972CA" w:rsidRPr="000F21F0" w:rsidRDefault="00B972CA" w:rsidP="00DB6469">
      <w:pPr>
        <w:pStyle w:val="aff"/>
        <w:numPr>
          <w:ilvl w:val="1"/>
          <w:numId w:val="16"/>
        </w:numPr>
        <w:ind w:left="0" w:firstLine="567"/>
        <w:contextualSpacing w:val="0"/>
        <w:jc w:val="both"/>
      </w:pPr>
      <w:r w:rsidRPr="000F21F0">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rsidR="00B972CA" w:rsidRPr="000F21F0" w:rsidRDefault="00B972CA" w:rsidP="00DB6469">
      <w:pPr>
        <w:pStyle w:val="aff"/>
        <w:numPr>
          <w:ilvl w:val="1"/>
          <w:numId w:val="16"/>
        </w:numPr>
        <w:ind w:left="0" w:firstLine="567"/>
        <w:contextualSpacing w:val="0"/>
        <w:jc w:val="both"/>
      </w:pPr>
      <w:r w:rsidRPr="000F21F0">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rsidR="00B972CA" w:rsidRPr="000F21F0" w:rsidRDefault="00B972CA" w:rsidP="00DB6469">
      <w:pPr>
        <w:pStyle w:val="aff"/>
        <w:numPr>
          <w:ilvl w:val="1"/>
          <w:numId w:val="16"/>
        </w:numPr>
        <w:ind w:left="0" w:firstLine="567"/>
        <w:contextualSpacing w:val="0"/>
        <w:jc w:val="both"/>
      </w:pPr>
      <w:r w:rsidRPr="000F21F0">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rsidR="00B972CA" w:rsidRPr="000F21F0" w:rsidRDefault="00B972CA" w:rsidP="00DB6469">
      <w:pPr>
        <w:pStyle w:val="aff"/>
        <w:numPr>
          <w:ilvl w:val="1"/>
          <w:numId w:val="16"/>
        </w:numPr>
        <w:ind w:left="0" w:firstLine="567"/>
        <w:contextualSpacing w:val="0"/>
        <w:jc w:val="both"/>
      </w:pPr>
      <w:r w:rsidRPr="000F21F0">
        <w:t>В случае реорганизации, ликвидации одной из Сторон, последняя обязана в трехдневный срок уведомить об этом другую Сторону.</w:t>
      </w:r>
    </w:p>
    <w:p w:rsidR="00B972CA" w:rsidRPr="000F21F0" w:rsidRDefault="00B972CA" w:rsidP="00DB6469">
      <w:pPr>
        <w:pStyle w:val="aff"/>
        <w:numPr>
          <w:ilvl w:val="1"/>
          <w:numId w:val="16"/>
        </w:numPr>
        <w:ind w:left="0" w:firstLine="567"/>
        <w:contextualSpacing w:val="0"/>
        <w:jc w:val="both"/>
      </w:pPr>
      <w:r w:rsidRPr="000F21F0">
        <w:t>Контракт составлен в двух экземплярах, имеющих одинаковую юридическую силу, по одному экземпляру для каждой из Сторон.</w:t>
      </w:r>
      <w:bookmarkEnd w:id="140"/>
    </w:p>
    <w:p w:rsidR="00B972CA" w:rsidRPr="000F21F0" w:rsidRDefault="00B972CA" w:rsidP="00B972CA">
      <w:pPr>
        <w:pStyle w:val="aff"/>
        <w:ind w:left="927"/>
        <w:jc w:val="both"/>
      </w:pPr>
    </w:p>
    <w:p w:rsidR="00B972CA" w:rsidRDefault="00B972CA" w:rsidP="00DB6469">
      <w:pPr>
        <w:pStyle w:val="aff"/>
        <w:numPr>
          <w:ilvl w:val="0"/>
          <w:numId w:val="16"/>
        </w:numPr>
        <w:contextualSpacing w:val="0"/>
        <w:jc w:val="center"/>
        <w:rPr>
          <w:rFonts w:eastAsia="MS Mincho"/>
          <w:b/>
        </w:rPr>
      </w:pPr>
      <w:r w:rsidRPr="000F21F0">
        <w:rPr>
          <w:b/>
        </w:rPr>
        <w:t xml:space="preserve">Контроль (мониторинг) выполнения работ в рамках реализации федеральной целевой программы </w:t>
      </w:r>
      <w:r w:rsidRPr="000F21F0">
        <w:rPr>
          <w:rFonts w:eastAsia="MS Mincho"/>
          <w:b/>
        </w:rPr>
        <w:t xml:space="preserve">«Социально-экономическое развитие Республики Крым и </w:t>
      </w:r>
      <w:r w:rsidRPr="000F21F0">
        <w:rPr>
          <w:rFonts w:eastAsia="MS Mincho"/>
          <w:b/>
        </w:rPr>
        <w:br/>
        <w:t>г. Севастополя до 2022 года», утвержденной постановлением Правительства Российской Федерации от 11 августа 2014 года № 790.</w:t>
      </w:r>
    </w:p>
    <w:p w:rsidR="00B972CA" w:rsidRPr="000F21F0" w:rsidRDefault="00B972CA" w:rsidP="00DB6469">
      <w:pPr>
        <w:pStyle w:val="aff"/>
        <w:numPr>
          <w:ilvl w:val="1"/>
          <w:numId w:val="16"/>
        </w:numPr>
        <w:ind w:left="0" w:firstLine="567"/>
        <w:contextualSpacing w:val="0"/>
        <w:jc w:val="both"/>
        <w:rPr>
          <w:rFonts w:eastAsia="MS Mincho"/>
        </w:rPr>
      </w:pPr>
      <w:r w:rsidRPr="000F21F0">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2022 года», утвержденной постановлением Правительства Российской Федерации от 11 августа 2014 года № 790.</w:t>
      </w:r>
    </w:p>
    <w:p w:rsidR="00B972CA" w:rsidRPr="000F21F0" w:rsidRDefault="00B972CA" w:rsidP="00DB6469">
      <w:pPr>
        <w:pStyle w:val="aff"/>
        <w:numPr>
          <w:ilvl w:val="1"/>
          <w:numId w:val="16"/>
        </w:numPr>
        <w:ind w:left="0" w:firstLine="567"/>
        <w:contextualSpacing w:val="0"/>
        <w:jc w:val="both"/>
        <w:rPr>
          <w:rFonts w:eastAsia="MS Mincho"/>
        </w:rPr>
      </w:pPr>
      <w:r w:rsidRPr="000F21F0">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rsidR="00B972CA" w:rsidRPr="000F21F0" w:rsidRDefault="00B972CA" w:rsidP="00DB6469">
      <w:pPr>
        <w:pStyle w:val="aff"/>
        <w:numPr>
          <w:ilvl w:val="1"/>
          <w:numId w:val="16"/>
        </w:numPr>
        <w:ind w:left="0" w:firstLine="567"/>
        <w:contextualSpacing w:val="0"/>
        <w:jc w:val="both"/>
        <w:rPr>
          <w:rFonts w:eastAsia="MS Mincho"/>
        </w:rPr>
      </w:pPr>
      <w:r w:rsidRPr="000F21F0">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rsidR="00B972CA" w:rsidRPr="000F21F0" w:rsidRDefault="00B972CA" w:rsidP="00DB6469">
      <w:pPr>
        <w:pStyle w:val="aff"/>
        <w:numPr>
          <w:ilvl w:val="1"/>
          <w:numId w:val="16"/>
        </w:numPr>
        <w:ind w:left="0" w:firstLine="567"/>
        <w:contextualSpacing w:val="0"/>
        <w:jc w:val="both"/>
        <w:rPr>
          <w:rFonts w:eastAsia="MS Mincho"/>
        </w:rPr>
      </w:pPr>
      <w:r w:rsidRPr="000F21F0">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2022 года» организовать и осуществить видеонаблюдение на объекте с выводом видеосигнала в АСК.</w:t>
      </w:r>
    </w:p>
    <w:p w:rsidR="00B972CA" w:rsidRPr="000F21F0" w:rsidRDefault="00B972CA" w:rsidP="00B972CA">
      <w:pPr>
        <w:jc w:val="both"/>
        <w:rPr>
          <w:rFonts w:eastAsia="MS Mincho"/>
        </w:rPr>
      </w:pPr>
    </w:p>
    <w:p w:rsidR="00B972CA" w:rsidRDefault="00B972CA" w:rsidP="00DB6469">
      <w:pPr>
        <w:pStyle w:val="aff"/>
        <w:numPr>
          <w:ilvl w:val="0"/>
          <w:numId w:val="16"/>
        </w:numPr>
        <w:contextualSpacing w:val="0"/>
        <w:jc w:val="center"/>
        <w:rPr>
          <w:rFonts w:eastAsia="MS Mincho"/>
          <w:b/>
        </w:rPr>
      </w:pPr>
      <w:r w:rsidRPr="000F21F0">
        <w:rPr>
          <w:rFonts w:eastAsia="MS Mincho"/>
          <w:b/>
        </w:rPr>
        <w:t>Казначейское сопровождение по контракту</w:t>
      </w:r>
      <w:r w:rsidRPr="001C397F">
        <w:rPr>
          <w:rFonts w:eastAsia="MS Mincho"/>
          <w:vertAlign w:val="superscript"/>
        </w:rPr>
        <w:footnoteReference w:id="4"/>
      </w:r>
    </w:p>
    <w:p w:rsidR="00B972CA" w:rsidRPr="00AC7EC0" w:rsidRDefault="00B972CA" w:rsidP="00B972CA">
      <w:pPr>
        <w:pStyle w:val="aff"/>
        <w:ind w:left="0" w:firstLine="567"/>
        <w:jc w:val="both"/>
        <w:rPr>
          <w:rFonts w:eastAsia="MS Mincho"/>
        </w:rPr>
      </w:pPr>
      <w:r w:rsidRPr="00AC7EC0">
        <w:rPr>
          <w:rFonts w:eastAsia="MS Mincho"/>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rsidR="00B972CA" w:rsidRPr="00AC7EC0" w:rsidRDefault="00B972CA" w:rsidP="00B972CA">
      <w:pPr>
        <w:pStyle w:val="aff"/>
        <w:ind w:left="0" w:firstLine="567"/>
        <w:jc w:val="both"/>
        <w:rPr>
          <w:rFonts w:eastAsia="MS Mincho"/>
        </w:rPr>
      </w:pPr>
      <w:r w:rsidRPr="00AC7EC0">
        <w:rPr>
          <w:rFonts w:eastAsia="MS Mincho"/>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B972CA" w:rsidRPr="00AC7EC0" w:rsidRDefault="00B972CA" w:rsidP="00B972CA">
      <w:pPr>
        <w:pStyle w:val="aff"/>
        <w:ind w:left="0" w:firstLine="567"/>
        <w:jc w:val="both"/>
        <w:rPr>
          <w:rFonts w:eastAsia="MS Mincho"/>
        </w:rPr>
      </w:pPr>
      <w:r w:rsidRPr="00AC7EC0">
        <w:rPr>
          <w:rFonts w:eastAsia="MS Mincho"/>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B972CA" w:rsidRPr="00AC7EC0" w:rsidRDefault="00B972CA" w:rsidP="00B972CA">
      <w:pPr>
        <w:pStyle w:val="aff"/>
        <w:ind w:left="0" w:firstLine="567"/>
        <w:jc w:val="both"/>
        <w:rPr>
          <w:rFonts w:eastAsia="MS Mincho"/>
        </w:rPr>
      </w:pPr>
      <w:r w:rsidRPr="00AC7EC0">
        <w:rPr>
          <w:rFonts w:eastAsia="MS Mincho"/>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B972CA" w:rsidRPr="00AC7EC0" w:rsidRDefault="00B972CA" w:rsidP="00B972CA">
      <w:pPr>
        <w:pStyle w:val="aff"/>
        <w:ind w:left="0" w:firstLine="567"/>
        <w:jc w:val="both"/>
        <w:rPr>
          <w:rFonts w:eastAsia="MS Mincho"/>
        </w:rPr>
      </w:pPr>
      <w:r w:rsidRPr="00AC7EC0">
        <w:rPr>
          <w:rFonts w:eastAsia="MS Mincho"/>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w:t>
      </w:r>
      <w:r>
        <w:rPr>
          <w:rFonts w:eastAsia="MS Mincho"/>
        </w:rPr>
        <w:t xml:space="preserve">нных в подпункте «б» пункта 18 </w:t>
      </w:r>
      <w:r w:rsidRPr="00AC7EC0">
        <w:rPr>
          <w:rFonts w:eastAsia="MS Mincho"/>
        </w:rPr>
        <w:t>Правил казначейского сопровождения;</w:t>
      </w:r>
    </w:p>
    <w:p w:rsidR="00B972CA" w:rsidRPr="00AC7EC0" w:rsidRDefault="00B972CA" w:rsidP="00B972CA">
      <w:pPr>
        <w:pStyle w:val="aff"/>
        <w:ind w:left="0" w:firstLine="567"/>
        <w:jc w:val="both"/>
        <w:rPr>
          <w:rFonts w:eastAsia="MS Mincho"/>
        </w:rPr>
      </w:pPr>
      <w:r w:rsidRPr="00AC7EC0">
        <w:rPr>
          <w:rFonts w:eastAsia="MS Mincho"/>
        </w:rPr>
        <w:t>- на счета, открытые в банке юридическому лицу, за исключением:</w:t>
      </w:r>
    </w:p>
    <w:p w:rsidR="00B972CA" w:rsidRPr="00AC7EC0" w:rsidRDefault="00B972CA" w:rsidP="00B972CA">
      <w:pPr>
        <w:pStyle w:val="aff"/>
        <w:ind w:left="0" w:firstLine="567"/>
        <w:jc w:val="both"/>
        <w:rPr>
          <w:rFonts w:eastAsia="MS Mincho"/>
        </w:rPr>
      </w:pPr>
      <w:r w:rsidRPr="00AC7EC0">
        <w:rPr>
          <w:rFonts w:eastAsia="MS Mincho"/>
        </w:rPr>
        <w:t>- оплаты обязательств юридического лица в соответствии с валютным законодательством Российской Федерации;</w:t>
      </w:r>
    </w:p>
    <w:p w:rsidR="00B972CA" w:rsidRPr="00AC7EC0" w:rsidRDefault="00B972CA" w:rsidP="00B972CA">
      <w:pPr>
        <w:pStyle w:val="aff"/>
        <w:ind w:left="0" w:firstLine="567"/>
        <w:jc w:val="both"/>
        <w:rPr>
          <w:rFonts w:eastAsia="MS Mincho"/>
        </w:rPr>
      </w:pPr>
      <w:r w:rsidRPr="00AC7EC0">
        <w:rPr>
          <w:rFonts w:eastAsia="MS Mincho"/>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B972CA" w:rsidRPr="00AC7EC0" w:rsidRDefault="00B972CA" w:rsidP="00B972CA">
      <w:pPr>
        <w:pStyle w:val="aff"/>
        <w:ind w:left="0" w:firstLine="567"/>
        <w:jc w:val="both"/>
        <w:rPr>
          <w:rFonts w:eastAsia="MS Mincho"/>
        </w:rPr>
      </w:pPr>
      <w:r w:rsidRPr="00AC7EC0">
        <w:rPr>
          <w:rFonts w:eastAsia="MS Mincho"/>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B972CA" w:rsidRPr="00AC7EC0" w:rsidRDefault="00B972CA" w:rsidP="00B972CA">
      <w:pPr>
        <w:pStyle w:val="aff"/>
        <w:ind w:left="0" w:firstLine="567"/>
        <w:jc w:val="both"/>
        <w:rPr>
          <w:rFonts w:eastAsia="MS Mincho"/>
        </w:rPr>
      </w:pPr>
      <w:r w:rsidRPr="00AC7EC0">
        <w:rPr>
          <w:rFonts w:eastAsia="MS Mincho"/>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B972CA" w:rsidRPr="00AC7EC0" w:rsidRDefault="00B972CA" w:rsidP="00B972CA">
      <w:pPr>
        <w:pStyle w:val="aff"/>
        <w:ind w:left="0" w:firstLine="567"/>
        <w:jc w:val="both"/>
        <w:rPr>
          <w:rFonts w:eastAsia="MS Mincho"/>
        </w:rPr>
      </w:pPr>
      <w:r w:rsidRPr="00AC7EC0">
        <w:rPr>
          <w:rFonts w:eastAsia="MS Mincho"/>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B972CA" w:rsidRPr="00AC7EC0" w:rsidRDefault="00B972CA" w:rsidP="00B972CA">
      <w:pPr>
        <w:pStyle w:val="aff"/>
        <w:ind w:left="0" w:firstLine="567"/>
        <w:jc w:val="both"/>
        <w:rPr>
          <w:rFonts w:eastAsia="MS Mincho"/>
        </w:rPr>
      </w:pPr>
      <w:r w:rsidRPr="00AC7EC0">
        <w:rPr>
          <w:rFonts w:eastAsia="MS Mincho"/>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B972CA" w:rsidRPr="00AC7EC0" w:rsidRDefault="00B972CA" w:rsidP="00B972CA">
      <w:pPr>
        <w:pStyle w:val="aff"/>
        <w:ind w:left="0" w:firstLine="567"/>
        <w:jc w:val="both"/>
        <w:rPr>
          <w:rFonts w:eastAsia="MS Mincho"/>
        </w:rPr>
      </w:pPr>
      <w:r w:rsidRPr="00AC7EC0">
        <w:rPr>
          <w:rFonts w:eastAsia="MS Mincho"/>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B972CA" w:rsidRPr="00AC7EC0" w:rsidRDefault="00B972CA" w:rsidP="00B972CA">
      <w:pPr>
        <w:pStyle w:val="aff"/>
        <w:ind w:left="0" w:firstLine="567"/>
        <w:jc w:val="both"/>
        <w:rPr>
          <w:rFonts w:eastAsia="MS Mincho"/>
        </w:rPr>
      </w:pPr>
      <w:r w:rsidRPr="00AC7EC0">
        <w:rPr>
          <w:rFonts w:eastAsia="MS Mincho"/>
        </w:rPr>
        <w:t>23.3. Подрядчик обязан:</w:t>
      </w:r>
    </w:p>
    <w:p w:rsidR="00B972CA" w:rsidRPr="00AC7EC0" w:rsidRDefault="00B972CA" w:rsidP="00B972CA">
      <w:pPr>
        <w:pStyle w:val="aff"/>
        <w:ind w:left="0" w:firstLine="567"/>
        <w:jc w:val="both"/>
        <w:rPr>
          <w:rFonts w:eastAsia="MS Mincho"/>
        </w:rPr>
      </w:pPr>
      <w:r w:rsidRPr="00AC7EC0">
        <w:rPr>
          <w:rFonts w:eastAsia="MS Mincho"/>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B972CA" w:rsidRPr="00AC7EC0" w:rsidRDefault="00B972CA" w:rsidP="00B972CA">
      <w:pPr>
        <w:pStyle w:val="aff"/>
        <w:ind w:left="0" w:firstLine="567"/>
        <w:jc w:val="both"/>
        <w:rPr>
          <w:rFonts w:eastAsia="MS Mincho"/>
        </w:rPr>
      </w:pPr>
      <w:r w:rsidRPr="00AC7EC0">
        <w:rPr>
          <w:rFonts w:eastAsia="MS Mincho"/>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B972CA" w:rsidRPr="00AC7EC0" w:rsidRDefault="00B972CA" w:rsidP="00B972CA">
      <w:pPr>
        <w:pStyle w:val="aff"/>
        <w:ind w:left="0" w:firstLine="567"/>
        <w:jc w:val="both"/>
        <w:rPr>
          <w:rFonts w:eastAsia="MS Mincho"/>
        </w:rPr>
      </w:pPr>
      <w:r w:rsidRPr="00AC7EC0">
        <w:rPr>
          <w:rFonts w:eastAsia="MS Mincho"/>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B972CA" w:rsidRPr="00AC7EC0" w:rsidRDefault="00B972CA" w:rsidP="00B972CA">
      <w:pPr>
        <w:pStyle w:val="aff"/>
        <w:ind w:left="0" w:firstLine="567"/>
        <w:jc w:val="both"/>
        <w:rPr>
          <w:rFonts w:eastAsia="MS Mincho"/>
        </w:rPr>
      </w:pPr>
      <w:r w:rsidRPr="00AC7EC0">
        <w:rPr>
          <w:rFonts w:eastAsia="MS Mincho"/>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rsidR="00B972CA" w:rsidRPr="00AC7EC0" w:rsidRDefault="00B972CA" w:rsidP="00B972CA">
      <w:pPr>
        <w:pStyle w:val="aff"/>
        <w:ind w:left="0" w:firstLine="567"/>
        <w:jc w:val="both"/>
        <w:rPr>
          <w:rFonts w:eastAsia="MS Mincho"/>
        </w:rPr>
      </w:pPr>
      <w:r w:rsidRPr="00AC7EC0">
        <w:rPr>
          <w:rFonts w:eastAsia="MS Mincho"/>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rsidR="00B972CA" w:rsidRPr="00AC7EC0" w:rsidRDefault="00B972CA" w:rsidP="00B972CA">
      <w:pPr>
        <w:pStyle w:val="aff"/>
        <w:ind w:left="0" w:firstLine="567"/>
        <w:jc w:val="both"/>
        <w:rPr>
          <w:rFonts w:eastAsia="MS Mincho"/>
        </w:rPr>
      </w:pPr>
      <w:r w:rsidRPr="00AC7EC0">
        <w:rPr>
          <w:rFonts w:eastAsia="MS Mincho"/>
        </w:rPr>
        <w:t>наименование (полное и сокращенное);</w:t>
      </w:r>
    </w:p>
    <w:p w:rsidR="00B972CA" w:rsidRPr="00AC7EC0" w:rsidRDefault="00B972CA" w:rsidP="00B972CA">
      <w:pPr>
        <w:pStyle w:val="aff"/>
        <w:ind w:left="0" w:firstLine="567"/>
        <w:jc w:val="both"/>
        <w:rPr>
          <w:rFonts w:eastAsia="MS Mincho"/>
        </w:rPr>
      </w:pPr>
      <w:r w:rsidRPr="00AC7EC0">
        <w:rPr>
          <w:rFonts w:eastAsia="MS Mincho"/>
        </w:rPr>
        <w:t>местонахождение;</w:t>
      </w:r>
    </w:p>
    <w:p w:rsidR="00B972CA" w:rsidRPr="00AC7EC0" w:rsidRDefault="00B972CA" w:rsidP="00B972CA">
      <w:pPr>
        <w:pStyle w:val="aff"/>
        <w:ind w:left="0" w:firstLine="567"/>
        <w:jc w:val="both"/>
        <w:rPr>
          <w:rFonts w:eastAsia="MS Mincho"/>
        </w:rPr>
      </w:pPr>
      <w:r w:rsidRPr="00AC7EC0">
        <w:rPr>
          <w:rFonts w:eastAsia="MS Mincho"/>
        </w:rPr>
        <w:t>- ИНН;</w:t>
      </w:r>
    </w:p>
    <w:p w:rsidR="00B972CA" w:rsidRPr="00AC7EC0" w:rsidRDefault="00B972CA" w:rsidP="00B972CA">
      <w:pPr>
        <w:pStyle w:val="aff"/>
        <w:ind w:left="0" w:firstLine="567"/>
        <w:jc w:val="both"/>
        <w:rPr>
          <w:rFonts w:eastAsia="MS Mincho"/>
        </w:rPr>
      </w:pPr>
      <w:r w:rsidRPr="00AC7EC0">
        <w:rPr>
          <w:rFonts w:eastAsia="MS Mincho"/>
        </w:rPr>
        <w:t>- КПП;</w:t>
      </w:r>
    </w:p>
    <w:p w:rsidR="00B972CA" w:rsidRPr="00AC7EC0" w:rsidRDefault="00B972CA" w:rsidP="00B972CA">
      <w:pPr>
        <w:pStyle w:val="aff"/>
        <w:ind w:left="0" w:firstLine="567"/>
        <w:jc w:val="both"/>
        <w:rPr>
          <w:rFonts w:eastAsia="MS Mincho"/>
        </w:rPr>
      </w:pPr>
      <w:r w:rsidRPr="00AC7EC0">
        <w:rPr>
          <w:rFonts w:eastAsia="MS Mincho"/>
        </w:rPr>
        <w:t>- контактные данные (номер телефона, адрес электронной почты).</w:t>
      </w:r>
    </w:p>
    <w:p w:rsidR="00B972CA" w:rsidRPr="00AC7EC0" w:rsidRDefault="00B972CA" w:rsidP="00B972CA">
      <w:pPr>
        <w:pStyle w:val="aff"/>
        <w:ind w:left="0" w:firstLine="567"/>
        <w:jc w:val="both"/>
        <w:rPr>
          <w:rFonts w:eastAsia="MS Mincho"/>
        </w:rPr>
      </w:pPr>
      <w:r w:rsidRPr="00AC7EC0">
        <w:rPr>
          <w:rFonts w:eastAsia="MS Mincho"/>
        </w:rPr>
        <w:t>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rsidR="00B972CA" w:rsidRDefault="00B972CA" w:rsidP="00B972CA">
      <w:pPr>
        <w:pStyle w:val="aff"/>
        <w:ind w:left="0" w:firstLine="567"/>
        <w:jc w:val="both"/>
        <w:rPr>
          <w:rFonts w:eastAsia="MS Mincho"/>
        </w:rPr>
      </w:pPr>
      <w:r w:rsidRPr="00AC7EC0">
        <w:rPr>
          <w:rFonts w:eastAsia="MS Mincho"/>
        </w:rPr>
        <w:t>23.5. Целевые средства по Контракту перечисляются на счет, открытый Подрядчику в банке, в согласованном Государственным заказчиком размере, не превышающем размера прибыли, определяемого Государственным заказчиком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составе цены товаров (работ, услуг), в случае частичного исполнения Контракта, если результатом такого частичного исполнения являются принятые Государственным заказчиком Работы.</w:t>
      </w:r>
    </w:p>
    <w:p w:rsidR="00B972CA" w:rsidRPr="00600AE4" w:rsidRDefault="00B972CA" w:rsidP="00B972CA">
      <w:pPr>
        <w:pStyle w:val="aff"/>
        <w:ind w:left="0" w:firstLine="567"/>
        <w:jc w:val="both"/>
        <w:rPr>
          <w:rFonts w:eastAsia="MS Mincho"/>
        </w:rPr>
      </w:pPr>
    </w:p>
    <w:p w:rsidR="00B972CA" w:rsidRDefault="00B972CA" w:rsidP="00DB6469">
      <w:pPr>
        <w:pStyle w:val="aff"/>
        <w:numPr>
          <w:ilvl w:val="0"/>
          <w:numId w:val="16"/>
        </w:numPr>
        <w:contextualSpacing w:val="0"/>
        <w:jc w:val="center"/>
        <w:rPr>
          <w:b/>
        </w:rPr>
      </w:pPr>
      <w:r w:rsidRPr="000F21F0">
        <w:rPr>
          <w:b/>
        </w:rPr>
        <w:t>Приложения к контракту</w:t>
      </w:r>
    </w:p>
    <w:p w:rsidR="00B972CA" w:rsidRPr="000F21F0" w:rsidRDefault="00B972CA" w:rsidP="00DB6469">
      <w:pPr>
        <w:pStyle w:val="aff"/>
        <w:numPr>
          <w:ilvl w:val="1"/>
          <w:numId w:val="16"/>
        </w:numPr>
        <w:ind w:left="0" w:firstLine="567"/>
        <w:contextualSpacing w:val="0"/>
        <w:jc w:val="both"/>
      </w:pPr>
      <w:bookmarkStart w:id="141" w:name="_Hlk32478281"/>
      <w:r w:rsidRPr="000F21F0">
        <w:t>Все приложения к Контракту являются его неотъемлемой частью.</w:t>
      </w:r>
    </w:p>
    <w:p w:rsidR="00B972CA" w:rsidRPr="000F21F0" w:rsidRDefault="00B972CA" w:rsidP="00DB6469">
      <w:pPr>
        <w:pStyle w:val="aff"/>
        <w:numPr>
          <w:ilvl w:val="1"/>
          <w:numId w:val="16"/>
        </w:numPr>
        <w:ind w:left="0" w:firstLine="567"/>
        <w:contextualSpacing w:val="0"/>
        <w:jc w:val="both"/>
      </w:pPr>
      <w:r w:rsidRPr="000F21F0">
        <w:t>Перечень приложений к Контракту:</w:t>
      </w:r>
    </w:p>
    <w:p w:rsidR="00B972CA" w:rsidRPr="000F21F0" w:rsidRDefault="00B972CA" w:rsidP="00B972CA">
      <w:pPr>
        <w:ind w:firstLine="567"/>
        <w:jc w:val="both"/>
      </w:pPr>
      <w:r>
        <w:t>Приложение № 1 –</w:t>
      </w:r>
      <w:r w:rsidRPr="000F21F0">
        <w:t xml:space="preserve">  Смета контракта;</w:t>
      </w:r>
    </w:p>
    <w:p w:rsidR="00B972CA" w:rsidRPr="000F21F0" w:rsidRDefault="00B972CA" w:rsidP="00B972CA">
      <w:pPr>
        <w:ind w:firstLine="567"/>
        <w:jc w:val="both"/>
      </w:pPr>
      <w:hyperlink w:anchor="sub_12000" w:history="1">
        <w:r w:rsidRPr="000F21F0">
          <w:t xml:space="preserve">Приложение </w:t>
        </w:r>
      </w:hyperlink>
      <w:r>
        <w:t>№ 2 –</w:t>
      </w:r>
      <w:r w:rsidRPr="000F21F0">
        <w:t xml:space="preserve"> График выполнения строительно-монтажных работ;</w:t>
      </w:r>
    </w:p>
    <w:p w:rsidR="00B972CA" w:rsidRPr="000F21F0" w:rsidRDefault="00B972CA" w:rsidP="00B972CA">
      <w:pPr>
        <w:ind w:firstLine="567"/>
        <w:jc w:val="both"/>
      </w:pPr>
      <w:r w:rsidRPr="000F21F0">
        <w:t>Приложение № 2.1 – Детализированный график выполнения строительно-монтажных работ (форма);</w:t>
      </w:r>
    </w:p>
    <w:p w:rsidR="00B972CA" w:rsidRPr="000F21F0" w:rsidRDefault="00B972CA" w:rsidP="00B972CA">
      <w:pPr>
        <w:ind w:firstLine="567"/>
        <w:jc w:val="both"/>
      </w:pPr>
      <w:hyperlink w:anchor="sub_14000" w:history="1">
        <w:r w:rsidRPr="000F21F0">
          <w:t xml:space="preserve">Приложение </w:t>
        </w:r>
      </w:hyperlink>
      <w:r w:rsidRPr="000F21F0">
        <w:t xml:space="preserve">№ 3 </w:t>
      </w:r>
      <w:r>
        <w:t>–</w:t>
      </w:r>
      <w:r w:rsidRPr="000F21F0">
        <w:t xml:space="preserve"> Акт приема-передачи строительной площадки (форма);</w:t>
      </w:r>
    </w:p>
    <w:p w:rsidR="00B972CA" w:rsidRPr="000F21F0" w:rsidRDefault="00B972CA" w:rsidP="00B972CA">
      <w:pPr>
        <w:ind w:firstLine="567"/>
        <w:jc w:val="both"/>
      </w:pPr>
      <w:r w:rsidRPr="000F21F0">
        <w:t xml:space="preserve">Приложение № 4 </w:t>
      </w:r>
      <w:r>
        <w:t>–</w:t>
      </w:r>
      <w:r w:rsidRPr="000F21F0">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rsidR="00B972CA" w:rsidRPr="000F21F0" w:rsidRDefault="00B972CA" w:rsidP="00B972CA">
      <w:pPr>
        <w:ind w:firstLine="567"/>
        <w:jc w:val="both"/>
      </w:pPr>
      <w:r w:rsidRPr="000F21F0">
        <w:t xml:space="preserve">Приложение № 5 – Недельный график выполнения работ (форма). </w:t>
      </w:r>
    </w:p>
    <w:p w:rsidR="00B972CA" w:rsidRDefault="00B972CA" w:rsidP="00B972CA">
      <w:pPr>
        <w:ind w:firstLine="567"/>
        <w:jc w:val="both"/>
      </w:pPr>
      <w:r w:rsidRPr="000F21F0">
        <w:t>Приложение № 6 – Акт сдачи-приемки законченного строительством объекта (форма).</w:t>
      </w:r>
    </w:p>
    <w:p w:rsidR="00B972CA" w:rsidRPr="000F21F0" w:rsidRDefault="00B972CA" w:rsidP="00B972CA">
      <w:pPr>
        <w:ind w:firstLine="567"/>
        <w:jc w:val="both"/>
      </w:pPr>
    </w:p>
    <w:bookmarkEnd w:id="141"/>
    <w:p w:rsidR="00B972CA" w:rsidRPr="00600AE4" w:rsidRDefault="00B972CA" w:rsidP="00DB6469">
      <w:pPr>
        <w:pStyle w:val="aff"/>
        <w:numPr>
          <w:ilvl w:val="0"/>
          <w:numId w:val="16"/>
        </w:numPr>
        <w:contextualSpacing w:val="0"/>
        <w:jc w:val="center"/>
        <w:rPr>
          <w:rFonts w:eastAsia="MS Mincho"/>
          <w:b/>
        </w:rPr>
      </w:pPr>
      <w:r w:rsidRPr="000F21F0">
        <w:rPr>
          <w:rFonts w:eastAsia="MS Mincho"/>
          <w:b/>
        </w:rPr>
        <w:t>Юридические адреса, банковские реквизиты и подписи Сторон</w:t>
      </w:r>
    </w:p>
    <w:tbl>
      <w:tblPr>
        <w:tblpPr w:leftFromText="180" w:rightFromText="180" w:vertAnchor="text" w:tblpY="154"/>
        <w:tblW w:w="9889" w:type="dxa"/>
        <w:tblLook w:val="04A0" w:firstRow="1" w:lastRow="0" w:firstColumn="1" w:lastColumn="0" w:noHBand="0" w:noVBand="1"/>
      </w:tblPr>
      <w:tblGrid>
        <w:gridCol w:w="5353"/>
        <w:gridCol w:w="4536"/>
      </w:tblGrid>
      <w:tr w:rsidR="00B972CA" w:rsidRPr="000F21F0" w:rsidTr="002219FB">
        <w:tc>
          <w:tcPr>
            <w:tcW w:w="5353" w:type="dxa"/>
            <w:shd w:val="clear" w:color="auto" w:fill="auto"/>
          </w:tcPr>
          <w:p w:rsidR="00B972CA" w:rsidRPr="000F21F0" w:rsidRDefault="00B972CA" w:rsidP="002219FB">
            <w:r w:rsidRPr="000F21F0">
              <w:t xml:space="preserve">Государственный заказчик: </w:t>
            </w:r>
          </w:p>
        </w:tc>
        <w:tc>
          <w:tcPr>
            <w:tcW w:w="4536" w:type="dxa"/>
            <w:shd w:val="clear" w:color="auto" w:fill="auto"/>
          </w:tcPr>
          <w:p w:rsidR="00B972CA" w:rsidRPr="000F21F0" w:rsidRDefault="00B972CA" w:rsidP="002219FB">
            <w:r w:rsidRPr="000F21F0">
              <w:t xml:space="preserve">Подрядчик: </w:t>
            </w:r>
          </w:p>
        </w:tc>
      </w:tr>
      <w:tr w:rsidR="00B972CA" w:rsidRPr="000F21F0" w:rsidTr="002219FB">
        <w:tc>
          <w:tcPr>
            <w:tcW w:w="5353" w:type="dxa"/>
            <w:shd w:val="clear" w:color="auto" w:fill="auto"/>
          </w:tcPr>
          <w:p w:rsidR="00B972CA" w:rsidRPr="000F21F0" w:rsidRDefault="00B972CA" w:rsidP="002219FB">
            <w:r w:rsidRPr="000F21F0">
              <w:t>Государственное казенное учреждение Республики Крым «Инвестиционно-строительное управление Республики Крым»</w:t>
            </w:r>
          </w:p>
        </w:tc>
        <w:tc>
          <w:tcPr>
            <w:tcW w:w="4536" w:type="dxa"/>
            <w:shd w:val="clear" w:color="auto" w:fill="auto"/>
          </w:tcPr>
          <w:p w:rsidR="00B972CA" w:rsidRPr="000F21F0" w:rsidRDefault="00B972CA" w:rsidP="002219FB"/>
        </w:tc>
      </w:tr>
      <w:tr w:rsidR="00B972CA" w:rsidRPr="000F21F0" w:rsidTr="002219FB">
        <w:tc>
          <w:tcPr>
            <w:tcW w:w="5353" w:type="dxa"/>
            <w:shd w:val="clear" w:color="auto" w:fill="auto"/>
          </w:tcPr>
          <w:p w:rsidR="00B972CA" w:rsidRPr="000F21F0" w:rsidRDefault="00B972CA" w:rsidP="002219FB">
            <w:r w:rsidRPr="000F21F0">
              <w:t xml:space="preserve">Место нахождения 295048, Республика Крым, г. Симферополь, </w:t>
            </w:r>
          </w:p>
          <w:p w:rsidR="00B972CA" w:rsidRPr="000F21F0" w:rsidRDefault="00B972CA" w:rsidP="002219FB">
            <w:r w:rsidRPr="000F21F0">
              <w:t xml:space="preserve">ул. Трубаченко, 23 «а», </w:t>
            </w:r>
          </w:p>
          <w:p w:rsidR="00B972CA" w:rsidRPr="000F21F0" w:rsidRDefault="00B972CA" w:rsidP="002219FB">
            <w:pPr>
              <w:keepNext/>
              <w:spacing w:line="252" w:lineRule="auto"/>
              <w:contextualSpacing/>
              <w:outlineLvl w:val="0"/>
              <w:rPr>
                <w:kern w:val="1"/>
              </w:rPr>
            </w:pPr>
            <w:r w:rsidRPr="000F21F0">
              <w:rPr>
                <w:kern w:val="1"/>
              </w:rPr>
              <w:t>ИНН: 9102187428</w:t>
            </w:r>
            <w:r>
              <w:rPr>
                <w:kern w:val="1"/>
              </w:rPr>
              <w:t xml:space="preserve"> </w:t>
            </w:r>
            <w:r w:rsidRPr="000F21F0">
              <w:rPr>
                <w:kern w:val="1"/>
              </w:rPr>
              <w:t>КПП: 910201001</w:t>
            </w:r>
          </w:p>
          <w:p w:rsidR="00B972CA" w:rsidRPr="000F21F0" w:rsidRDefault="00B972CA" w:rsidP="002219FB">
            <w:pPr>
              <w:keepNext/>
              <w:spacing w:line="252" w:lineRule="auto"/>
              <w:contextualSpacing/>
              <w:outlineLvl w:val="0"/>
              <w:rPr>
                <w:kern w:val="1"/>
              </w:rPr>
            </w:pPr>
            <w:r w:rsidRPr="000F21F0">
              <w:rPr>
                <w:kern w:val="1"/>
              </w:rPr>
              <w:t>ОГРН: 1159102101454</w:t>
            </w:r>
            <w:r>
              <w:rPr>
                <w:kern w:val="1"/>
              </w:rPr>
              <w:t xml:space="preserve"> </w:t>
            </w:r>
            <w:r w:rsidRPr="000F21F0">
              <w:rPr>
                <w:kern w:val="1"/>
              </w:rPr>
              <w:t>ОКПО 00960543</w:t>
            </w:r>
          </w:p>
          <w:p w:rsidR="00B972CA" w:rsidRPr="000F21F0" w:rsidRDefault="00B972CA" w:rsidP="002219FB">
            <w:pPr>
              <w:jc w:val="both"/>
              <w:rPr>
                <w:kern w:val="1"/>
              </w:rPr>
            </w:pPr>
            <w:r w:rsidRPr="000F21F0">
              <w:rPr>
                <w:kern w:val="1"/>
              </w:rPr>
              <w:t xml:space="preserve">л/с 03752J47730 </w:t>
            </w:r>
          </w:p>
          <w:p w:rsidR="00B972CA" w:rsidRPr="000F21F0" w:rsidRDefault="00B972CA" w:rsidP="002219FB">
            <w:pPr>
              <w:jc w:val="both"/>
            </w:pPr>
            <w:r w:rsidRPr="000F21F0">
              <w:t>в УФК по Республике Крым</w:t>
            </w:r>
          </w:p>
          <w:p w:rsidR="00B972CA" w:rsidRPr="000F21F0" w:rsidRDefault="00B972CA" w:rsidP="002219FB">
            <w:pPr>
              <w:jc w:val="both"/>
              <w:rPr>
                <w:kern w:val="1"/>
              </w:rPr>
            </w:pPr>
            <w:r w:rsidRPr="000F21F0">
              <w:rPr>
                <w:kern w:val="1"/>
              </w:rPr>
              <w:t xml:space="preserve">р/с 40201810635100000006 </w:t>
            </w:r>
          </w:p>
          <w:p w:rsidR="00B972CA" w:rsidRPr="000F21F0" w:rsidRDefault="00B972CA" w:rsidP="002219FB">
            <w:pPr>
              <w:jc w:val="both"/>
              <w:rPr>
                <w:kern w:val="1"/>
              </w:rPr>
            </w:pPr>
            <w:r w:rsidRPr="000F21F0">
              <w:rPr>
                <w:kern w:val="1"/>
              </w:rPr>
              <w:t>в Отделении по Республике Крым Южного главного управления Центрального банка Российской Федерации</w:t>
            </w:r>
          </w:p>
          <w:p w:rsidR="00B972CA" w:rsidRPr="000F21F0" w:rsidRDefault="00B972CA" w:rsidP="002219FB">
            <w:pPr>
              <w:jc w:val="both"/>
              <w:rPr>
                <w:kern w:val="1"/>
                <w:lang w:val="en-US"/>
              </w:rPr>
            </w:pPr>
            <w:r w:rsidRPr="000F21F0">
              <w:rPr>
                <w:kern w:val="1"/>
              </w:rPr>
              <w:t>БИК</w:t>
            </w:r>
            <w:r w:rsidRPr="000F21F0">
              <w:rPr>
                <w:kern w:val="1"/>
                <w:lang w:val="en-US"/>
              </w:rPr>
              <w:t xml:space="preserve"> 043510001</w:t>
            </w:r>
          </w:p>
          <w:p w:rsidR="00B972CA" w:rsidRPr="000F21F0" w:rsidRDefault="00B972CA" w:rsidP="002219FB">
            <w:pPr>
              <w:keepNext/>
              <w:spacing w:line="252" w:lineRule="auto"/>
              <w:contextualSpacing/>
              <w:outlineLvl w:val="0"/>
              <w:rPr>
                <w:kern w:val="1"/>
                <w:lang w:val="en-US"/>
              </w:rPr>
            </w:pPr>
            <w:r w:rsidRPr="000F21F0">
              <w:rPr>
                <w:kern w:val="1"/>
                <w:lang w:val="en-US"/>
              </w:rPr>
              <w:t>e-mail: delo@is-rk.ru</w:t>
            </w:r>
          </w:p>
          <w:p w:rsidR="00B972CA" w:rsidRPr="000F21F0" w:rsidRDefault="00B972CA" w:rsidP="002219FB">
            <w:pPr>
              <w:keepNext/>
              <w:spacing w:line="252" w:lineRule="auto"/>
              <w:contextualSpacing/>
              <w:outlineLvl w:val="0"/>
              <w:rPr>
                <w:kern w:val="1"/>
              </w:rPr>
            </w:pPr>
            <w:r w:rsidRPr="000F21F0">
              <w:rPr>
                <w:kern w:val="1"/>
              </w:rPr>
              <w:t>Ответственное должностное лицо:</w:t>
            </w:r>
          </w:p>
          <w:p w:rsidR="00B972CA" w:rsidRPr="000F21F0" w:rsidRDefault="00B972CA" w:rsidP="002219FB">
            <w:pPr>
              <w:keepNext/>
              <w:spacing w:line="252" w:lineRule="auto"/>
              <w:contextualSpacing/>
              <w:outlineLvl w:val="0"/>
              <w:rPr>
                <w:kern w:val="1"/>
              </w:rPr>
            </w:pPr>
            <w:r w:rsidRPr="000F21F0">
              <w:rPr>
                <w:kern w:val="1"/>
              </w:rPr>
              <w:t>_____________________________</w:t>
            </w:r>
          </w:p>
          <w:p w:rsidR="00B972CA" w:rsidRPr="000F21F0" w:rsidRDefault="00B972CA" w:rsidP="002219FB">
            <w:pPr>
              <w:keepNext/>
              <w:spacing w:line="252" w:lineRule="auto"/>
              <w:contextualSpacing/>
              <w:outlineLvl w:val="0"/>
            </w:pPr>
            <w:r w:rsidRPr="000F21F0">
              <w:rPr>
                <w:kern w:val="1"/>
              </w:rPr>
              <w:t>Тел.</w:t>
            </w:r>
          </w:p>
        </w:tc>
        <w:tc>
          <w:tcPr>
            <w:tcW w:w="4536" w:type="dxa"/>
            <w:shd w:val="clear" w:color="auto" w:fill="auto"/>
          </w:tcPr>
          <w:p w:rsidR="00B972CA" w:rsidRPr="000F21F0" w:rsidRDefault="00B972CA" w:rsidP="002219FB"/>
        </w:tc>
      </w:tr>
      <w:tr w:rsidR="00B972CA" w:rsidRPr="00182639" w:rsidTr="002219FB">
        <w:tc>
          <w:tcPr>
            <w:tcW w:w="5353" w:type="dxa"/>
            <w:shd w:val="clear" w:color="auto" w:fill="auto"/>
          </w:tcPr>
          <w:p w:rsidR="00B972CA" w:rsidRPr="000F21F0" w:rsidRDefault="00B972CA" w:rsidP="002219FB">
            <w:bookmarkStart w:id="142" w:name="_Hlk3720860"/>
            <w:r w:rsidRPr="000F21F0">
              <w:t xml:space="preserve">Генеральный директор </w:t>
            </w:r>
          </w:p>
          <w:p w:rsidR="00B972CA" w:rsidRPr="000F21F0" w:rsidRDefault="00B972CA" w:rsidP="002219FB">
            <w:r w:rsidRPr="000F21F0">
              <w:t xml:space="preserve">ГКУ «Инвестстрой Республики Крым» </w:t>
            </w:r>
          </w:p>
          <w:p w:rsidR="00B972CA" w:rsidRDefault="00B972CA" w:rsidP="002219FB"/>
          <w:p w:rsidR="00B972CA" w:rsidRPr="00DA11A4" w:rsidRDefault="00B972CA" w:rsidP="002219FB">
            <w:pPr>
              <w:rPr>
                <w:u w:val="single"/>
              </w:rPr>
            </w:pPr>
            <w:r w:rsidRPr="000F21F0">
              <w:t>_______________________/</w:t>
            </w:r>
            <w:r w:rsidRPr="00DA11A4">
              <w:rPr>
                <w:u w:val="single"/>
              </w:rPr>
              <w:t>А.В. Титов</w:t>
            </w:r>
          </w:p>
          <w:p w:rsidR="00B972CA" w:rsidRPr="000F21F0" w:rsidRDefault="00B972CA" w:rsidP="002219FB">
            <w:r w:rsidRPr="000F21F0">
              <w:t>мп</w:t>
            </w:r>
          </w:p>
        </w:tc>
        <w:tc>
          <w:tcPr>
            <w:tcW w:w="4536" w:type="dxa"/>
            <w:shd w:val="clear" w:color="auto" w:fill="auto"/>
          </w:tcPr>
          <w:p w:rsidR="00B972CA" w:rsidRPr="00182639" w:rsidRDefault="00B972CA" w:rsidP="002219FB"/>
        </w:tc>
      </w:tr>
      <w:bookmarkEnd w:id="142"/>
    </w:tbl>
    <w:p w:rsidR="00B972CA" w:rsidRPr="00182639" w:rsidRDefault="00B972CA" w:rsidP="00B972CA">
      <w:pPr>
        <w:keepNext/>
        <w:spacing w:line="252" w:lineRule="auto"/>
        <w:contextualSpacing/>
        <w:outlineLvl w:val="0"/>
        <w:rPr>
          <w:kern w:val="1"/>
        </w:rPr>
        <w:sectPr w:rsidR="00B972CA" w:rsidRPr="00182639" w:rsidSect="002219FB">
          <w:headerReference w:type="even" r:id="rId30"/>
          <w:footerReference w:type="even" r:id="rId31"/>
          <w:headerReference w:type="first" r:id="rId32"/>
          <w:footerReference w:type="first" r:id="rId33"/>
          <w:pgSz w:w="11906" w:h="16838" w:code="9"/>
          <w:pgMar w:top="709" w:right="1134" w:bottom="851" w:left="1701" w:header="0" w:footer="284" w:gutter="0"/>
          <w:cols w:space="720"/>
          <w:docGrid w:linePitch="360"/>
        </w:sectPr>
      </w:pPr>
    </w:p>
    <w:p w:rsidR="002219FB" w:rsidRPr="008C7735" w:rsidRDefault="002219FB" w:rsidP="002219FB">
      <w:pPr>
        <w:jc w:val="right"/>
      </w:pPr>
      <w:r>
        <w:rPr>
          <w:noProof/>
        </w:rPr>
        <mc:AlternateContent>
          <mc:Choice Requires="wps">
            <w:drawing>
              <wp:anchor distT="72390" distB="72390" distL="72390" distR="72390" simplePos="0" relativeHeight="251666432" behindDoc="0" locked="0" layoutInCell="1" allowOverlap="1" wp14:anchorId="59803D07" wp14:editId="27B20B6A">
                <wp:simplePos x="0" y="0"/>
                <wp:positionH relativeFrom="column">
                  <wp:posOffset>6663690</wp:posOffset>
                </wp:positionH>
                <wp:positionV relativeFrom="paragraph">
                  <wp:posOffset>10295255</wp:posOffset>
                </wp:positionV>
                <wp:extent cx="370840" cy="147955"/>
                <wp:effectExtent l="0" t="0" r="10160" b="2349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2219FB" w:rsidRPr="008C7735" w:rsidRDefault="002219FB" w:rsidP="002219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3D07" id="_x0000_t202" coordsize="21600,21600" o:spt="202" path="m,l,21600r21600,l21600,xe">
                <v:stroke joinstyle="miter"/>
                <v:path gradientshapeok="t" o:connecttype="rect"/>
              </v:shapetype>
              <v:shape id="Надпись 22" o:spid="_x0000_s1026" type="#_x0000_t202" style="position:absolute;left:0;text-align:left;margin-left:524.7pt;margin-top:810.65pt;width:29.2pt;height:11.65pt;z-index:25166643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Ep5SQ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AZ3Ep5SQIAAF4EAAAOAAAAAAAAAAAAAAAAAC4CAABkcnMvZTJvRG9jLnhtbFBLAQItABQABgAI&#10;AAAAIQBH6sax5AAAAA8BAAAPAAAAAAAAAAAAAAAAAKMEAABkcnMvZG93bnJldi54bWxQSwUGAAAA&#10;AAQABADzAAAAtAUAAAAA&#10;" strokecolor="#3465a4">
                <v:textbox>
                  <w:txbxContent>
                    <w:p w:rsidR="002219FB" w:rsidRPr="008C7735" w:rsidRDefault="002219FB" w:rsidP="002219FB"/>
                  </w:txbxContent>
                </v:textbox>
              </v:shape>
            </w:pict>
          </mc:Fallback>
        </mc:AlternateContent>
      </w:r>
      <w:r w:rsidRPr="008C7735">
        <w:t>Приложение №</w:t>
      </w:r>
      <w:r>
        <w:t>1</w:t>
      </w:r>
    </w:p>
    <w:p w:rsidR="002219FB" w:rsidRPr="008C7735" w:rsidRDefault="002219FB" w:rsidP="002219FB">
      <w:pPr>
        <w:jc w:val="right"/>
      </w:pPr>
      <w:r w:rsidRPr="008C7735">
        <w:t>к Государственному контракту</w:t>
      </w:r>
    </w:p>
    <w:p w:rsidR="002219FB" w:rsidRPr="008C7735" w:rsidRDefault="002219FB" w:rsidP="002219FB">
      <w:pPr>
        <w:jc w:val="right"/>
      </w:pPr>
      <w:r w:rsidRPr="008C7735">
        <w:t>на выполнение строительно-монтажных работ</w:t>
      </w:r>
    </w:p>
    <w:p w:rsidR="002219FB" w:rsidRDefault="002219FB" w:rsidP="002219FB">
      <w:pPr>
        <w:jc w:val="right"/>
      </w:pPr>
      <w:r w:rsidRPr="008C7735">
        <w:t>от «___» ________20__ г. №______________</w:t>
      </w:r>
    </w:p>
    <w:p w:rsidR="002219FB" w:rsidRDefault="002219FB" w:rsidP="002219FB">
      <w:pPr>
        <w:jc w:val="right"/>
      </w:pPr>
    </w:p>
    <w:p w:rsidR="002219FB" w:rsidRDefault="002219FB" w:rsidP="002219FB">
      <w:pPr>
        <w:jc w:val="right"/>
      </w:pPr>
    </w:p>
    <w:p w:rsidR="002219FB" w:rsidRDefault="002219FB" w:rsidP="002219FB">
      <w:pPr>
        <w:autoSpaceDE w:val="0"/>
        <w:autoSpaceDN w:val="0"/>
        <w:adjustRightInd w:val="0"/>
        <w:jc w:val="center"/>
        <w:rPr>
          <w:b/>
          <w:bCs/>
          <w:sz w:val="28"/>
          <w:szCs w:val="28"/>
        </w:rPr>
      </w:pPr>
      <w:r>
        <w:rPr>
          <w:b/>
          <w:bCs/>
          <w:sz w:val="28"/>
          <w:szCs w:val="28"/>
        </w:rPr>
        <w:t>С</w:t>
      </w:r>
      <w:r w:rsidRPr="005810A6">
        <w:rPr>
          <w:b/>
          <w:bCs/>
          <w:sz w:val="28"/>
          <w:szCs w:val="28"/>
        </w:rPr>
        <w:t>мет</w:t>
      </w:r>
      <w:r>
        <w:rPr>
          <w:b/>
          <w:bCs/>
          <w:sz w:val="28"/>
          <w:szCs w:val="28"/>
        </w:rPr>
        <w:t>а</w:t>
      </w:r>
      <w:r w:rsidRPr="005810A6">
        <w:rPr>
          <w:b/>
          <w:bCs/>
          <w:sz w:val="28"/>
          <w:szCs w:val="28"/>
        </w:rPr>
        <w:t xml:space="preserve"> контракта</w:t>
      </w:r>
    </w:p>
    <w:p w:rsidR="002219FB" w:rsidRDefault="002219FB" w:rsidP="002219FB"/>
    <w:tbl>
      <w:tblPr>
        <w:tblW w:w="15000" w:type="dxa"/>
        <w:tblLook w:val="04A0" w:firstRow="1" w:lastRow="0" w:firstColumn="1" w:lastColumn="0" w:noHBand="0" w:noVBand="1"/>
      </w:tblPr>
      <w:tblGrid>
        <w:gridCol w:w="1300"/>
        <w:gridCol w:w="6160"/>
        <w:gridCol w:w="1240"/>
        <w:gridCol w:w="1540"/>
        <w:gridCol w:w="2080"/>
        <w:gridCol w:w="2680"/>
      </w:tblGrid>
      <w:tr w:rsidR="002219FB" w:rsidRPr="00625FB8" w:rsidTr="002219FB">
        <w:trPr>
          <w:trHeight w:val="395"/>
        </w:trPr>
        <w:tc>
          <w:tcPr>
            <w:tcW w:w="150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219FB" w:rsidRPr="00625FB8" w:rsidRDefault="002219FB" w:rsidP="002219FB">
            <w:pPr>
              <w:jc w:val="center"/>
              <w:rPr>
                <w:sz w:val="22"/>
                <w:szCs w:val="22"/>
              </w:rPr>
            </w:pPr>
            <w:r w:rsidRPr="001F0302">
              <w:rPr>
                <w:b/>
                <w:sz w:val="22"/>
                <w:szCs w:val="22"/>
                <w:lang w:eastAsia="en-US"/>
              </w:rPr>
              <w:t>Выполнение строительно-монтажных работ по объекту: «</w:t>
            </w:r>
            <w:r w:rsidRPr="00625FB8">
              <w:rPr>
                <w:b/>
                <w:bCs/>
                <w:sz w:val="22"/>
                <w:szCs w:val="22"/>
              </w:rPr>
              <w:t>Реконструкция канализационных очистных сооружений и глубоководного</w:t>
            </w:r>
            <w:r w:rsidRPr="001F0302">
              <w:rPr>
                <w:b/>
                <w:bCs/>
                <w:sz w:val="22"/>
                <w:szCs w:val="22"/>
              </w:rPr>
              <w:t xml:space="preserve"> </w:t>
            </w:r>
            <w:r w:rsidRPr="00625FB8">
              <w:rPr>
                <w:b/>
                <w:bCs/>
                <w:sz w:val="22"/>
                <w:szCs w:val="22"/>
              </w:rPr>
              <w:t>выпуска в поселке городского тип</w:t>
            </w:r>
            <w:r w:rsidRPr="001F0302">
              <w:rPr>
                <w:b/>
                <w:bCs/>
                <w:sz w:val="22"/>
                <w:szCs w:val="22"/>
              </w:rPr>
              <w:t>а Орджоникидзе, Республика Крым»</w:t>
            </w:r>
          </w:p>
        </w:tc>
      </w:tr>
      <w:tr w:rsidR="002219FB" w:rsidRPr="00625FB8" w:rsidTr="002219FB">
        <w:trPr>
          <w:trHeight w:val="255"/>
        </w:trPr>
        <w:tc>
          <w:tcPr>
            <w:tcW w:w="1300" w:type="dxa"/>
            <w:tcBorders>
              <w:top w:val="nil"/>
              <w:left w:val="nil"/>
              <w:bottom w:val="nil"/>
              <w:right w:val="nil"/>
            </w:tcBorders>
            <w:shd w:val="clear" w:color="auto" w:fill="auto"/>
            <w:noWrap/>
            <w:hideMark/>
          </w:tcPr>
          <w:p w:rsidR="002219FB" w:rsidRPr="00625FB8" w:rsidRDefault="002219FB" w:rsidP="002219FB">
            <w:pPr>
              <w:rPr>
                <w:sz w:val="20"/>
                <w:szCs w:val="20"/>
              </w:rPr>
            </w:pPr>
          </w:p>
        </w:tc>
        <w:tc>
          <w:tcPr>
            <w:tcW w:w="6160" w:type="dxa"/>
            <w:tcBorders>
              <w:top w:val="nil"/>
              <w:left w:val="nil"/>
              <w:bottom w:val="nil"/>
              <w:right w:val="nil"/>
            </w:tcBorders>
            <w:shd w:val="clear" w:color="auto" w:fill="auto"/>
            <w:hideMark/>
          </w:tcPr>
          <w:p w:rsidR="002219FB" w:rsidRPr="00625FB8" w:rsidRDefault="002219FB" w:rsidP="002219FB">
            <w:pPr>
              <w:jc w:val="center"/>
              <w:rPr>
                <w:sz w:val="20"/>
                <w:szCs w:val="20"/>
              </w:rPr>
            </w:pPr>
          </w:p>
        </w:tc>
        <w:tc>
          <w:tcPr>
            <w:tcW w:w="1240" w:type="dxa"/>
            <w:tcBorders>
              <w:top w:val="nil"/>
              <w:left w:val="nil"/>
              <w:bottom w:val="nil"/>
              <w:right w:val="nil"/>
            </w:tcBorders>
            <w:shd w:val="clear" w:color="auto" w:fill="auto"/>
            <w:hideMark/>
          </w:tcPr>
          <w:p w:rsidR="002219FB" w:rsidRPr="00625FB8" w:rsidRDefault="002219FB" w:rsidP="002219FB">
            <w:pPr>
              <w:rPr>
                <w:sz w:val="20"/>
                <w:szCs w:val="20"/>
              </w:rPr>
            </w:pPr>
          </w:p>
        </w:tc>
        <w:tc>
          <w:tcPr>
            <w:tcW w:w="1540" w:type="dxa"/>
            <w:tcBorders>
              <w:top w:val="nil"/>
              <w:left w:val="nil"/>
              <w:bottom w:val="nil"/>
              <w:right w:val="nil"/>
            </w:tcBorders>
            <w:shd w:val="clear" w:color="auto" w:fill="auto"/>
            <w:noWrap/>
            <w:hideMark/>
          </w:tcPr>
          <w:p w:rsidR="002219FB" w:rsidRPr="00625FB8" w:rsidRDefault="002219FB" w:rsidP="002219FB">
            <w:pPr>
              <w:jc w:val="center"/>
              <w:rPr>
                <w:sz w:val="20"/>
                <w:szCs w:val="20"/>
              </w:rPr>
            </w:pPr>
          </w:p>
        </w:tc>
        <w:tc>
          <w:tcPr>
            <w:tcW w:w="2080" w:type="dxa"/>
            <w:tcBorders>
              <w:top w:val="nil"/>
              <w:left w:val="nil"/>
              <w:bottom w:val="nil"/>
              <w:right w:val="nil"/>
            </w:tcBorders>
            <w:shd w:val="clear" w:color="auto" w:fill="auto"/>
            <w:noWrap/>
            <w:vAlign w:val="bottom"/>
            <w:hideMark/>
          </w:tcPr>
          <w:p w:rsidR="002219FB" w:rsidRPr="00625FB8" w:rsidRDefault="002219FB" w:rsidP="002219FB">
            <w:pPr>
              <w:jc w:val="center"/>
              <w:rPr>
                <w:sz w:val="20"/>
                <w:szCs w:val="20"/>
              </w:rPr>
            </w:pPr>
          </w:p>
        </w:tc>
        <w:tc>
          <w:tcPr>
            <w:tcW w:w="2680" w:type="dxa"/>
            <w:tcBorders>
              <w:top w:val="nil"/>
              <w:left w:val="nil"/>
              <w:bottom w:val="nil"/>
              <w:right w:val="nil"/>
            </w:tcBorders>
            <w:shd w:val="clear" w:color="auto" w:fill="auto"/>
            <w:noWrap/>
            <w:vAlign w:val="bottom"/>
            <w:hideMark/>
          </w:tcPr>
          <w:p w:rsidR="002219FB" w:rsidRPr="00625FB8" w:rsidRDefault="002219FB" w:rsidP="002219FB">
            <w:pPr>
              <w:rPr>
                <w:sz w:val="20"/>
                <w:szCs w:val="20"/>
              </w:rPr>
            </w:pPr>
          </w:p>
        </w:tc>
      </w:tr>
      <w:tr w:rsidR="002219FB" w:rsidRPr="00625FB8" w:rsidTr="002219FB">
        <w:trPr>
          <w:trHeight w:val="193"/>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19FB" w:rsidRPr="00625FB8" w:rsidRDefault="002219FB" w:rsidP="002219FB">
            <w:pPr>
              <w:jc w:val="center"/>
              <w:rPr>
                <w:sz w:val="18"/>
                <w:szCs w:val="18"/>
              </w:rPr>
            </w:pPr>
            <w:r w:rsidRPr="00625FB8">
              <w:rPr>
                <w:sz w:val="18"/>
                <w:szCs w:val="18"/>
              </w:rPr>
              <w:t>№ пп</w:t>
            </w:r>
          </w:p>
        </w:tc>
        <w:tc>
          <w:tcPr>
            <w:tcW w:w="6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19FB" w:rsidRPr="00625FB8" w:rsidRDefault="002219FB" w:rsidP="002219FB">
            <w:pPr>
              <w:jc w:val="center"/>
              <w:rPr>
                <w:sz w:val="18"/>
                <w:szCs w:val="18"/>
              </w:rPr>
            </w:pPr>
            <w:r w:rsidRPr="00625FB8">
              <w:rPr>
                <w:sz w:val="18"/>
                <w:szCs w:val="18"/>
              </w:rPr>
              <w:t>Наименование работ и затрат</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19FB" w:rsidRPr="00625FB8" w:rsidRDefault="002219FB" w:rsidP="002219FB">
            <w:pPr>
              <w:jc w:val="center"/>
              <w:rPr>
                <w:sz w:val="18"/>
                <w:szCs w:val="18"/>
              </w:rPr>
            </w:pPr>
            <w:r w:rsidRPr="00625FB8">
              <w:rPr>
                <w:sz w:val="18"/>
                <w:szCs w:val="18"/>
              </w:rPr>
              <w:t>Ед. изм.</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19FB" w:rsidRPr="00625FB8" w:rsidRDefault="002219FB" w:rsidP="002219FB">
            <w:pPr>
              <w:jc w:val="center"/>
              <w:rPr>
                <w:sz w:val="18"/>
                <w:szCs w:val="18"/>
              </w:rPr>
            </w:pPr>
            <w:r w:rsidRPr="00625FB8">
              <w:rPr>
                <w:sz w:val="18"/>
                <w:szCs w:val="18"/>
              </w:rPr>
              <w:t>Кол.</w:t>
            </w:r>
          </w:p>
        </w:tc>
        <w:tc>
          <w:tcPr>
            <w:tcW w:w="4760" w:type="dxa"/>
            <w:gridSpan w:val="2"/>
            <w:tcBorders>
              <w:top w:val="single" w:sz="4" w:space="0" w:color="auto"/>
              <w:left w:val="nil"/>
              <w:bottom w:val="single" w:sz="4" w:space="0" w:color="auto"/>
              <w:right w:val="single" w:sz="4" w:space="0" w:color="auto"/>
            </w:tcBorders>
            <w:shd w:val="clear" w:color="auto" w:fill="auto"/>
            <w:noWrap/>
            <w:vAlign w:val="center"/>
            <w:hideMark/>
          </w:tcPr>
          <w:p w:rsidR="002219FB" w:rsidRPr="00625FB8" w:rsidRDefault="002219FB" w:rsidP="002219FB">
            <w:pPr>
              <w:jc w:val="center"/>
              <w:rPr>
                <w:sz w:val="18"/>
                <w:szCs w:val="18"/>
              </w:rPr>
            </w:pPr>
            <w:r w:rsidRPr="00625FB8">
              <w:rPr>
                <w:sz w:val="18"/>
                <w:szCs w:val="18"/>
              </w:rPr>
              <w:t>Цена, руб.</w:t>
            </w:r>
          </w:p>
        </w:tc>
      </w:tr>
      <w:tr w:rsidR="002219FB" w:rsidRPr="00625FB8" w:rsidTr="002219FB">
        <w:trPr>
          <w:trHeight w:val="57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219FB" w:rsidRPr="00625FB8" w:rsidRDefault="002219FB" w:rsidP="002219FB">
            <w:pPr>
              <w:rPr>
                <w:sz w:val="18"/>
                <w:szCs w:val="18"/>
              </w:rPr>
            </w:pPr>
          </w:p>
        </w:tc>
        <w:tc>
          <w:tcPr>
            <w:tcW w:w="6160" w:type="dxa"/>
            <w:vMerge/>
            <w:tcBorders>
              <w:top w:val="single" w:sz="4" w:space="0" w:color="auto"/>
              <w:left w:val="single" w:sz="4" w:space="0" w:color="auto"/>
              <w:bottom w:val="single" w:sz="4" w:space="0" w:color="auto"/>
              <w:right w:val="single" w:sz="4" w:space="0" w:color="auto"/>
            </w:tcBorders>
            <w:vAlign w:val="center"/>
            <w:hideMark/>
          </w:tcPr>
          <w:p w:rsidR="002219FB" w:rsidRPr="00625FB8" w:rsidRDefault="002219FB" w:rsidP="002219FB">
            <w:pPr>
              <w:rPr>
                <w:sz w:val="18"/>
                <w:szCs w:val="18"/>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2219FB" w:rsidRPr="00625FB8" w:rsidRDefault="002219FB" w:rsidP="002219FB">
            <w:pPr>
              <w:rPr>
                <w:sz w:val="18"/>
                <w:szCs w:val="18"/>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2219FB" w:rsidRPr="00625FB8" w:rsidRDefault="002219FB" w:rsidP="002219FB">
            <w:pPr>
              <w:rPr>
                <w:sz w:val="18"/>
                <w:szCs w:val="18"/>
              </w:rPr>
            </w:pP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2219FB" w:rsidRPr="00625FB8" w:rsidRDefault="002219FB" w:rsidP="002219FB">
            <w:pPr>
              <w:jc w:val="center"/>
              <w:rPr>
                <w:sz w:val="18"/>
                <w:szCs w:val="18"/>
              </w:rPr>
            </w:pPr>
            <w:r w:rsidRPr="00625FB8">
              <w:rPr>
                <w:sz w:val="18"/>
                <w:szCs w:val="18"/>
              </w:rPr>
              <w:t>На единицу измерения</w:t>
            </w:r>
          </w:p>
        </w:tc>
        <w:tc>
          <w:tcPr>
            <w:tcW w:w="2680" w:type="dxa"/>
            <w:vMerge w:val="restart"/>
            <w:tcBorders>
              <w:top w:val="nil"/>
              <w:left w:val="single" w:sz="4" w:space="0" w:color="auto"/>
              <w:bottom w:val="single" w:sz="4" w:space="0" w:color="auto"/>
              <w:right w:val="single" w:sz="4" w:space="0" w:color="auto"/>
            </w:tcBorders>
            <w:shd w:val="clear" w:color="auto" w:fill="auto"/>
            <w:vAlign w:val="center"/>
            <w:hideMark/>
          </w:tcPr>
          <w:p w:rsidR="002219FB" w:rsidRPr="00625FB8" w:rsidRDefault="002219FB" w:rsidP="002219FB">
            <w:pPr>
              <w:jc w:val="center"/>
              <w:rPr>
                <w:sz w:val="18"/>
                <w:szCs w:val="18"/>
              </w:rPr>
            </w:pPr>
            <w:r w:rsidRPr="00625FB8">
              <w:rPr>
                <w:sz w:val="18"/>
                <w:szCs w:val="18"/>
              </w:rPr>
              <w:t>Всего</w:t>
            </w:r>
          </w:p>
        </w:tc>
      </w:tr>
      <w:tr w:rsidR="002219FB" w:rsidRPr="00625FB8" w:rsidTr="002219FB">
        <w:trPr>
          <w:trHeight w:val="207"/>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219FB" w:rsidRPr="00625FB8" w:rsidRDefault="002219FB" w:rsidP="002219FB">
            <w:pPr>
              <w:rPr>
                <w:sz w:val="18"/>
                <w:szCs w:val="18"/>
              </w:rPr>
            </w:pPr>
          </w:p>
        </w:tc>
        <w:tc>
          <w:tcPr>
            <w:tcW w:w="6160" w:type="dxa"/>
            <w:vMerge/>
            <w:tcBorders>
              <w:top w:val="single" w:sz="4" w:space="0" w:color="auto"/>
              <w:left w:val="single" w:sz="4" w:space="0" w:color="auto"/>
              <w:bottom w:val="single" w:sz="4" w:space="0" w:color="auto"/>
              <w:right w:val="single" w:sz="4" w:space="0" w:color="auto"/>
            </w:tcBorders>
            <w:vAlign w:val="center"/>
            <w:hideMark/>
          </w:tcPr>
          <w:p w:rsidR="002219FB" w:rsidRPr="00625FB8" w:rsidRDefault="002219FB" w:rsidP="002219FB">
            <w:pPr>
              <w:rPr>
                <w:sz w:val="18"/>
                <w:szCs w:val="18"/>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2219FB" w:rsidRPr="00625FB8" w:rsidRDefault="002219FB" w:rsidP="002219FB">
            <w:pPr>
              <w:rPr>
                <w:sz w:val="18"/>
                <w:szCs w:val="18"/>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2219FB" w:rsidRPr="00625FB8" w:rsidRDefault="002219FB" w:rsidP="002219FB">
            <w:pPr>
              <w:rPr>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2219FB" w:rsidRPr="00625FB8" w:rsidRDefault="002219FB" w:rsidP="002219FB">
            <w:pPr>
              <w:rPr>
                <w:sz w:val="18"/>
                <w:szCs w:val="18"/>
              </w:rPr>
            </w:pPr>
          </w:p>
        </w:tc>
        <w:tc>
          <w:tcPr>
            <w:tcW w:w="2680" w:type="dxa"/>
            <w:vMerge/>
            <w:tcBorders>
              <w:top w:val="nil"/>
              <w:left w:val="single" w:sz="4" w:space="0" w:color="auto"/>
              <w:bottom w:val="single" w:sz="4" w:space="0" w:color="auto"/>
              <w:right w:val="single" w:sz="4" w:space="0" w:color="auto"/>
            </w:tcBorders>
            <w:vAlign w:val="center"/>
            <w:hideMark/>
          </w:tcPr>
          <w:p w:rsidR="002219FB" w:rsidRPr="00625FB8" w:rsidRDefault="002219FB" w:rsidP="002219FB">
            <w:pPr>
              <w:rPr>
                <w:sz w:val="18"/>
                <w:szCs w:val="18"/>
              </w:rPr>
            </w:pPr>
          </w:p>
        </w:tc>
      </w:tr>
      <w:tr w:rsidR="002219FB" w:rsidRPr="00625FB8" w:rsidTr="002219FB">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2219FB" w:rsidRPr="00625FB8" w:rsidRDefault="002219FB" w:rsidP="002219FB">
            <w:pPr>
              <w:jc w:val="center"/>
              <w:rPr>
                <w:sz w:val="18"/>
                <w:szCs w:val="18"/>
              </w:rPr>
            </w:pPr>
            <w:r w:rsidRPr="00625FB8">
              <w:rPr>
                <w:sz w:val="18"/>
                <w:szCs w:val="18"/>
              </w:rPr>
              <w:t>1</w:t>
            </w:r>
          </w:p>
        </w:tc>
        <w:tc>
          <w:tcPr>
            <w:tcW w:w="6160" w:type="dxa"/>
            <w:tcBorders>
              <w:top w:val="nil"/>
              <w:left w:val="nil"/>
              <w:bottom w:val="single" w:sz="4" w:space="0" w:color="auto"/>
              <w:right w:val="single" w:sz="4" w:space="0" w:color="auto"/>
            </w:tcBorders>
            <w:shd w:val="clear" w:color="auto" w:fill="auto"/>
            <w:vAlign w:val="center"/>
            <w:hideMark/>
          </w:tcPr>
          <w:p w:rsidR="002219FB" w:rsidRPr="00625FB8" w:rsidRDefault="002219FB" w:rsidP="002219FB">
            <w:pPr>
              <w:jc w:val="center"/>
              <w:rPr>
                <w:sz w:val="18"/>
                <w:szCs w:val="18"/>
              </w:rPr>
            </w:pPr>
            <w:r w:rsidRPr="00625FB8">
              <w:rPr>
                <w:sz w:val="18"/>
                <w:szCs w:val="18"/>
              </w:rPr>
              <w:t>2</w:t>
            </w:r>
          </w:p>
        </w:tc>
        <w:tc>
          <w:tcPr>
            <w:tcW w:w="1240" w:type="dxa"/>
            <w:tcBorders>
              <w:top w:val="nil"/>
              <w:left w:val="nil"/>
              <w:bottom w:val="single" w:sz="4" w:space="0" w:color="auto"/>
              <w:right w:val="single" w:sz="4" w:space="0" w:color="auto"/>
            </w:tcBorders>
            <w:shd w:val="clear" w:color="auto" w:fill="auto"/>
            <w:vAlign w:val="center"/>
            <w:hideMark/>
          </w:tcPr>
          <w:p w:rsidR="002219FB" w:rsidRPr="00625FB8" w:rsidRDefault="002219FB" w:rsidP="002219FB">
            <w:pPr>
              <w:jc w:val="center"/>
              <w:rPr>
                <w:sz w:val="18"/>
                <w:szCs w:val="18"/>
              </w:rPr>
            </w:pPr>
            <w:r w:rsidRPr="00625FB8">
              <w:rPr>
                <w:sz w:val="18"/>
                <w:szCs w:val="18"/>
              </w:rPr>
              <w:t>3</w:t>
            </w:r>
          </w:p>
        </w:tc>
        <w:tc>
          <w:tcPr>
            <w:tcW w:w="1540" w:type="dxa"/>
            <w:tcBorders>
              <w:top w:val="nil"/>
              <w:left w:val="nil"/>
              <w:bottom w:val="single" w:sz="4" w:space="0" w:color="auto"/>
              <w:right w:val="single" w:sz="4" w:space="0" w:color="auto"/>
            </w:tcBorders>
            <w:shd w:val="clear" w:color="auto" w:fill="auto"/>
            <w:noWrap/>
            <w:hideMark/>
          </w:tcPr>
          <w:p w:rsidR="002219FB" w:rsidRPr="00625FB8" w:rsidRDefault="002219FB" w:rsidP="002219FB">
            <w:pPr>
              <w:jc w:val="center"/>
              <w:rPr>
                <w:sz w:val="18"/>
                <w:szCs w:val="18"/>
              </w:rPr>
            </w:pPr>
            <w:r w:rsidRPr="00625FB8">
              <w:rPr>
                <w:sz w:val="18"/>
                <w:szCs w:val="18"/>
              </w:rPr>
              <w:t>4</w:t>
            </w:r>
          </w:p>
        </w:tc>
        <w:tc>
          <w:tcPr>
            <w:tcW w:w="2080" w:type="dxa"/>
            <w:tcBorders>
              <w:top w:val="nil"/>
              <w:left w:val="nil"/>
              <w:bottom w:val="single" w:sz="4" w:space="0" w:color="auto"/>
              <w:right w:val="single" w:sz="4" w:space="0" w:color="auto"/>
            </w:tcBorders>
            <w:shd w:val="clear" w:color="auto" w:fill="auto"/>
            <w:noWrap/>
            <w:vAlign w:val="bottom"/>
            <w:hideMark/>
          </w:tcPr>
          <w:p w:rsidR="002219FB" w:rsidRPr="00625FB8" w:rsidRDefault="002219FB" w:rsidP="002219FB">
            <w:pPr>
              <w:jc w:val="center"/>
              <w:rPr>
                <w:rFonts w:ascii="Arial" w:hAnsi="Arial" w:cs="Arial"/>
                <w:sz w:val="20"/>
                <w:szCs w:val="20"/>
              </w:rPr>
            </w:pPr>
            <w:r w:rsidRPr="00625FB8">
              <w:rPr>
                <w:rFonts w:ascii="Arial" w:hAnsi="Arial" w:cs="Arial"/>
                <w:sz w:val="20"/>
                <w:szCs w:val="20"/>
              </w:rPr>
              <w:t>5</w:t>
            </w:r>
          </w:p>
        </w:tc>
        <w:tc>
          <w:tcPr>
            <w:tcW w:w="2680" w:type="dxa"/>
            <w:tcBorders>
              <w:top w:val="nil"/>
              <w:left w:val="nil"/>
              <w:bottom w:val="single" w:sz="4" w:space="0" w:color="auto"/>
              <w:right w:val="single" w:sz="4" w:space="0" w:color="auto"/>
            </w:tcBorders>
            <w:shd w:val="clear" w:color="auto" w:fill="auto"/>
            <w:noWrap/>
            <w:vAlign w:val="bottom"/>
            <w:hideMark/>
          </w:tcPr>
          <w:p w:rsidR="002219FB" w:rsidRPr="00625FB8" w:rsidRDefault="002219FB" w:rsidP="002219FB">
            <w:pPr>
              <w:jc w:val="center"/>
              <w:rPr>
                <w:rFonts w:ascii="Arial" w:hAnsi="Arial" w:cs="Arial"/>
                <w:sz w:val="20"/>
                <w:szCs w:val="20"/>
              </w:rPr>
            </w:pPr>
            <w:r w:rsidRPr="00625FB8">
              <w:rPr>
                <w:rFonts w:ascii="Arial" w:hAnsi="Arial" w:cs="Arial"/>
                <w:sz w:val="20"/>
                <w:szCs w:val="20"/>
              </w:rPr>
              <w:t>6</w:t>
            </w:r>
          </w:p>
        </w:tc>
      </w:tr>
      <w:tr w:rsidR="002219FB" w:rsidRPr="00625FB8" w:rsidTr="002219FB">
        <w:trPr>
          <w:trHeight w:val="255"/>
        </w:trPr>
        <w:tc>
          <w:tcPr>
            <w:tcW w:w="15000" w:type="dxa"/>
            <w:gridSpan w:val="6"/>
            <w:tcBorders>
              <w:top w:val="single" w:sz="4" w:space="0" w:color="auto"/>
              <w:left w:val="single" w:sz="4" w:space="0" w:color="auto"/>
              <w:bottom w:val="single" w:sz="4" w:space="0" w:color="auto"/>
              <w:right w:val="nil"/>
            </w:tcBorders>
            <w:shd w:val="clear" w:color="auto" w:fill="auto"/>
            <w:noWrap/>
          </w:tcPr>
          <w:p w:rsidR="002219FB" w:rsidRPr="00625FB8" w:rsidRDefault="002219FB" w:rsidP="002219FB">
            <w:pPr>
              <w:jc w:val="center"/>
              <w:rPr>
                <w:b/>
                <w:bCs/>
                <w:sz w:val="20"/>
                <w:szCs w:val="20"/>
              </w:rPr>
            </w:pPr>
          </w:p>
        </w:tc>
      </w:tr>
      <w:tr w:rsidR="002219FB" w:rsidRPr="00625FB8" w:rsidTr="002219FB">
        <w:trPr>
          <w:trHeight w:val="240"/>
        </w:trPr>
        <w:tc>
          <w:tcPr>
            <w:tcW w:w="10240" w:type="dxa"/>
            <w:gridSpan w:val="4"/>
            <w:tcBorders>
              <w:top w:val="single" w:sz="4" w:space="0" w:color="auto"/>
              <w:left w:val="single" w:sz="4" w:space="0" w:color="auto"/>
              <w:bottom w:val="single" w:sz="4" w:space="0" w:color="auto"/>
              <w:right w:val="nil"/>
            </w:tcBorders>
            <w:shd w:val="clear" w:color="auto" w:fill="auto"/>
            <w:vAlign w:val="center"/>
          </w:tcPr>
          <w:p w:rsidR="002219FB" w:rsidRPr="00625FB8" w:rsidRDefault="002219FB" w:rsidP="002219FB">
            <w:pPr>
              <w:jc w:val="center"/>
              <w:rPr>
                <w:rFonts w:ascii="Arial" w:hAnsi="Arial" w:cs="Arial"/>
                <w:b/>
                <w:bCs/>
                <w:i/>
                <w:iCs/>
                <w:sz w:val="18"/>
                <w:szCs w:val="18"/>
              </w:rPr>
            </w:pPr>
          </w:p>
        </w:tc>
        <w:tc>
          <w:tcPr>
            <w:tcW w:w="2080" w:type="dxa"/>
            <w:tcBorders>
              <w:top w:val="nil"/>
              <w:left w:val="nil"/>
              <w:bottom w:val="single" w:sz="4" w:space="0" w:color="auto"/>
              <w:right w:val="single" w:sz="4" w:space="0" w:color="auto"/>
            </w:tcBorders>
            <w:shd w:val="clear" w:color="auto" w:fill="auto"/>
            <w:noWrap/>
            <w:vAlign w:val="bottom"/>
          </w:tcPr>
          <w:p w:rsidR="002219FB" w:rsidRPr="00625FB8" w:rsidRDefault="002219FB" w:rsidP="002219FB">
            <w:pPr>
              <w:rPr>
                <w:rFonts w:ascii="Arial" w:hAnsi="Arial" w:cs="Arial"/>
                <w:sz w:val="20"/>
                <w:szCs w:val="20"/>
              </w:rPr>
            </w:pPr>
          </w:p>
        </w:tc>
        <w:tc>
          <w:tcPr>
            <w:tcW w:w="2680" w:type="dxa"/>
            <w:tcBorders>
              <w:top w:val="nil"/>
              <w:left w:val="nil"/>
              <w:bottom w:val="single" w:sz="4" w:space="0" w:color="auto"/>
              <w:right w:val="single" w:sz="4" w:space="0" w:color="auto"/>
            </w:tcBorders>
            <w:shd w:val="clear" w:color="auto" w:fill="auto"/>
            <w:noWrap/>
            <w:vAlign w:val="bottom"/>
          </w:tcPr>
          <w:p w:rsidR="002219FB" w:rsidRPr="00625FB8" w:rsidRDefault="002219FB" w:rsidP="002219FB">
            <w:pPr>
              <w:rPr>
                <w:rFonts w:ascii="Arial" w:hAnsi="Arial" w:cs="Arial"/>
                <w:sz w:val="20"/>
                <w:szCs w:val="20"/>
              </w:rPr>
            </w:pPr>
          </w:p>
        </w:tc>
      </w:tr>
      <w:tr w:rsidR="002219FB" w:rsidRPr="00625FB8" w:rsidTr="002219FB">
        <w:trPr>
          <w:trHeight w:val="240"/>
        </w:trPr>
        <w:tc>
          <w:tcPr>
            <w:tcW w:w="1300" w:type="dxa"/>
            <w:tcBorders>
              <w:top w:val="nil"/>
              <w:left w:val="single" w:sz="4" w:space="0" w:color="auto"/>
              <w:bottom w:val="single" w:sz="4" w:space="0" w:color="auto"/>
              <w:right w:val="single" w:sz="4" w:space="0" w:color="auto"/>
            </w:tcBorders>
            <w:shd w:val="clear" w:color="auto" w:fill="auto"/>
            <w:noWrap/>
          </w:tcPr>
          <w:p w:rsidR="002219FB" w:rsidRPr="00625FB8" w:rsidRDefault="002219FB" w:rsidP="002219FB">
            <w:pPr>
              <w:rPr>
                <w:rFonts w:ascii="Arial" w:hAnsi="Arial" w:cs="Arial"/>
                <w:b/>
                <w:bCs/>
                <w:i/>
                <w:iCs/>
                <w:sz w:val="20"/>
                <w:szCs w:val="20"/>
              </w:rPr>
            </w:pPr>
          </w:p>
        </w:tc>
        <w:tc>
          <w:tcPr>
            <w:tcW w:w="6160" w:type="dxa"/>
            <w:tcBorders>
              <w:top w:val="nil"/>
              <w:left w:val="nil"/>
              <w:bottom w:val="single" w:sz="4" w:space="0" w:color="auto"/>
              <w:right w:val="single" w:sz="4" w:space="0" w:color="auto"/>
            </w:tcBorders>
            <w:shd w:val="clear" w:color="auto" w:fill="auto"/>
            <w:vAlign w:val="center"/>
          </w:tcPr>
          <w:p w:rsidR="002219FB" w:rsidRPr="00625FB8" w:rsidRDefault="002219FB" w:rsidP="002219FB">
            <w:pPr>
              <w:rPr>
                <w:b/>
                <w:bCs/>
                <w:i/>
                <w:iCs/>
                <w:sz w:val="18"/>
                <w:szCs w:val="18"/>
              </w:rPr>
            </w:pPr>
          </w:p>
        </w:tc>
        <w:tc>
          <w:tcPr>
            <w:tcW w:w="1240" w:type="dxa"/>
            <w:tcBorders>
              <w:top w:val="nil"/>
              <w:left w:val="nil"/>
              <w:bottom w:val="single" w:sz="4" w:space="0" w:color="auto"/>
              <w:right w:val="single" w:sz="4" w:space="0" w:color="auto"/>
            </w:tcBorders>
            <w:shd w:val="clear" w:color="auto" w:fill="auto"/>
            <w:vAlign w:val="center"/>
          </w:tcPr>
          <w:p w:rsidR="002219FB" w:rsidRPr="00625FB8" w:rsidRDefault="002219FB" w:rsidP="002219FB">
            <w:pPr>
              <w:jc w:val="center"/>
              <w:rPr>
                <w:rFonts w:ascii="Arial" w:hAnsi="Arial" w:cs="Arial"/>
                <w:sz w:val="18"/>
                <w:szCs w:val="18"/>
              </w:rPr>
            </w:pPr>
          </w:p>
        </w:tc>
        <w:tc>
          <w:tcPr>
            <w:tcW w:w="1540" w:type="dxa"/>
            <w:tcBorders>
              <w:top w:val="nil"/>
              <w:left w:val="nil"/>
              <w:bottom w:val="single" w:sz="4" w:space="0" w:color="auto"/>
              <w:right w:val="single" w:sz="4" w:space="0" w:color="auto"/>
            </w:tcBorders>
            <w:shd w:val="clear" w:color="auto" w:fill="auto"/>
            <w:noWrap/>
          </w:tcPr>
          <w:p w:rsidR="002219FB" w:rsidRPr="00625FB8" w:rsidRDefault="002219FB" w:rsidP="002219FB">
            <w:pPr>
              <w:jc w:val="center"/>
              <w:rPr>
                <w:rFonts w:ascii="Arial" w:hAnsi="Arial" w:cs="Arial"/>
                <w:sz w:val="18"/>
                <w:szCs w:val="18"/>
              </w:rPr>
            </w:pPr>
          </w:p>
        </w:tc>
        <w:tc>
          <w:tcPr>
            <w:tcW w:w="2080" w:type="dxa"/>
            <w:tcBorders>
              <w:top w:val="nil"/>
              <w:left w:val="nil"/>
              <w:bottom w:val="single" w:sz="4" w:space="0" w:color="auto"/>
              <w:right w:val="single" w:sz="4" w:space="0" w:color="auto"/>
            </w:tcBorders>
            <w:shd w:val="clear" w:color="auto" w:fill="auto"/>
            <w:noWrap/>
            <w:vAlign w:val="bottom"/>
          </w:tcPr>
          <w:p w:rsidR="002219FB" w:rsidRPr="00625FB8" w:rsidRDefault="002219FB" w:rsidP="002219FB">
            <w:pPr>
              <w:rPr>
                <w:rFonts w:ascii="Arial" w:hAnsi="Arial" w:cs="Arial"/>
                <w:sz w:val="20"/>
                <w:szCs w:val="20"/>
              </w:rPr>
            </w:pPr>
          </w:p>
        </w:tc>
        <w:tc>
          <w:tcPr>
            <w:tcW w:w="2680" w:type="dxa"/>
            <w:tcBorders>
              <w:top w:val="nil"/>
              <w:left w:val="nil"/>
              <w:bottom w:val="single" w:sz="4" w:space="0" w:color="auto"/>
              <w:right w:val="single" w:sz="4" w:space="0" w:color="auto"/>
            </w:tcBorders>
            <w:shd w:val="clear" w:color="auto" w:fill="auto"/>
            <w:noWrap/>
            <w:vAlign w:val="bottom"/>
          </w:tcPr>
          <w:p w:rsidR="002219FB" w:rsidRPr="00625FB8" w:rsidRDefault="002219FB" w:rsidP="002219FB">
            <w:pPr>
              <w:rPr>
                <w:rFonts w:ascii="Arial" w:hAnsi="Arial" w:cs="Arial"/>
                <w:sz w:val="20"/>
                <w:szCs w:val="20"/>
              </w:rPr>
            </w:pPr>
          </w:p>
        </w:tc>
      </w:tr>
      <w:tr w:rsidR="002219FB" w:rsidRPr="00625FB8" w:rsidTr="002219FB">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tcPr>
          <w:p w:rsidR="002219FB" w:rsidRPr="00625FB8" w:rsidRDefault="002219FB" w:rsidP="002219FB">
            <w:pPr>
              <w:rPr>
                <w:sz w:val="18"/>
                <w:szCs w:val="18"/>
              </w:rPr>
            </w:pPr>
          </w:p>
        </w:tc>
        <w:tc>
          <w:tcPr>
            <w:tcW w:w="6160" w:type="dxa"/>
            <w:tcBorders>
              <w:top w:val="nil"/>
              <w:left w:val="nil"/>
              <w:bottom w:val="single" w:sz="4" w:space="0" w:color="auto"/>
              <w:right w:val="single" w:sz="4" w:space="0" w:color="auto"/>
            </w:tcBorders>
            <w:shd w:val="clear" w:color="auto" w:fill="auto"/>
            <w:vAlign w:val="center"/>
          </w:tcPr>
          <w:p w:rsidR="002219FB" w:rsidRPr="00625FB8" w:rsidRDefault="002219FB" w:rsidP="002219FB">
            <w:pPr>
              <w:rPr>
                <w:b/>
                <w:bCs/>
                <w:i/>
                <w:iCs/>
                <w:sz w:val="18"/>
                <w:szCs w:val="18"/>
              </w:rPr>
            </w:pPr>
          </w:p>
        </w:tc>
        <w:tc>
          <w:tcPr>
            <w:tcW w:w="1240" w:type="dxa"/>
            <w:tcBorders>
              <w:top w:val="nil"/>
              <w:left w:val="nil"/>
              <w:bottom w:val="single" w:sz="4" w:space="0" w:color="auto"/>
              <w:right w:val="single" w:sz="4" w:space="0" w:color="auto"/>
            </w:tcBorders>
            <w:shd w:val="clear" w:color="auto" w:fill="auto"/>
            <w:vAlign w:val="center"/>
          </w:tcPr>
          <w:p w:rsidR="002219FB" w:rsidRPr="00625FB8" w:rsidRDefault="002219FB" w:rsidP="002219FB">
            <w:pPr>
              <w:jc w:val="center"/>
              <w:rPr>
                <w:sz w:val="18"/>
                <w:szCs w:val="18"/>
              </w:rPr>
            </w:pPr>
          </w:p>
        </w:tc>
        <w:tc>
          <w:tcPr>
            <w:tcW w:w="1540" w:type="dxa"/>
            <w:tcBorders>
              <w:top w:val="nil"/>
              <w:left w:val="nil"/>
              <w:bottom w:val="single" w:sz="4" w:space="0" w:color="auto"/>
              <w:right w:val="single" w:sz="4" w:space="0" w:color="auto"/>
            </w:tcBorders>
            <w:shd w:val="clear" w:color="auto" w:fill="auto"/>
            <w:noWrap/>
            <w:vAlign w:val="center"/>
          </w:tcPr>
          <w:p w:rsidR="002219FB" w:rsidRPr="00625FB8" w:rsidRDefault="002219FB" w:rsidP="002219FB">
            <w:pPr>
              <w:jc w:val="center"/>
              <w:rPr>
                <w:sz w:val="18"/>
                <w:szCs w:val="18"/>
              </w:rPr>
            </w:pPr>
          </w:p>
        </w:tc>
        <w:tc>
          <w:tcPr>
            <w:tcW w:w="2080" w:type="dxa"/>
            <w:tcBorders>
              <w:top w:val="nil"/>
              <w:left w:val="nil"/>
              <w:bottom w:val="single" w:sz="4" w:space="0" w:color="auto"/>
              <w:right w:val="single" w:sz="4" w:space="0" w:color="auto"/>
            </w:tcBorders>
            <w:shd w:val="clear" w:color="auto" w:fill="auto"/>
            <w:noWrap/>
            <w:vAlign w:val="center"/>
          </w:tcPr>
          <w:p w:rsidR="002219FB" w:rsidRPr="00625FB8" w:rsidRDefault="002219FB" w:rsidP="002219FB">
            <w:pPr>
              <w:jc w:val="right"/>
              <w:rPr>
                <w:sz w:val="18"/>
                <w:szCs w:val="18"/>
              </w:rPr>
            </w:pPr>
          </w:p>
        </w:tc>
        <w:tc>
          <w:tcPr>
            <w:tcW w:w="2680" w:type="dxa"/>
            <w:tcBorders>
              <w:top w:val="nil"/>
              <w:left w:val="nil"/>
              <w:bottom w:val="single" w:sz="4" w:space="0" w:color="auto"/>
              <w:right w:val="single" w:sz="4" w:space="0" w:color="auto"/>
            </w:tcBorders>
            <w:shd w:val="clear" w:color="auto" w:fill="auto"/>
            <w:noWrap/>
            <w:vAlign w:val="center"/>
          </w:tcPr>
          <w:p w:rsidR="002219FB" w:rsidRPr="00625FB8" w:rsidRDefault="002219FB" w:rsidP="002219FB">
            <w:pPr>
              <w:jc w:val="right"/>
              <w:rPr>
                <w:sz w:val="18"/>
                <w:szCs w:val="18"/>
              </w:rPr>
            </w:pPr>
          </w:p>
        </w:tc>
      </w:tr>
      <w:tr w:rsidR="002219FB" w:rsidRPr="00625FB8" w:rsidTr="002219FB">
        <w:trPr>
          <w:trHeight w:val="255"/>
        </w:trPr>
        <w:tc>
          <w:tcPr>
            <w:tcW w:w="1300" w:type="dxa"/>
            <w:tcBorders>
              <w:top w:val="nil"/>
              <w:left w:val="single" w:sz="4" w:space="0" w:color="auto"/>
              <w:bottom w:val="single" w:sz="4" w:space="0" w:color="auto"/>
              <w:right w:val="single" w:sz="4" w:space="0" w:color="auto"/>
            </w:tcBorders>
            <w:shd w:val="clear" w:color="auto" w:fill="auto"/>
          </w:tcPr>
          <w:p w:rsidR="002219FB" w:rsidRPr="00625FB8" w:rsidRDefault="002219FB" w:rsidP="002219FB">
            <w:pPr>
              <w:rPr>
                <w:rFonts w:ascii="Arial" w:hAnsi="Arial" w:cs="Arial"/>
                <w:sz w:val="18"/>
                <w:szCs w:val="18"/>
              </w:rPr>
            </w:pPr>
          </w:p>
        </w:tc>
        <w:tc>
          <w:tcPr>
            <w:tcW w:w="6160" w:type="dxa"/>
            <w:tcBorders>
              <w:top w:val="nil"/>
              <w:left w:val="nil"/>
              <w:bottom w:val="single" w:sz="4" w:space="0" w:color="auto"/>
              <w:right w:val="single" w:sz="4" w:space="0" w:color="auto"/>
            </w:tcBorders>
            <w:shd w:val="clear" w:color="auto" w:fill="auto"/>
            <w:noWrap/>
          </w:tcPr>
          <w:p w:rsidR="002219FB" w:rsidRPr="00625FB8" w:rsidRDefault="002219FB" w:rsidP="002219FB">
            <w:pPr>
              <w:rPr>
                <w:rFonts w:ascii="Arial" w:hAnsi="Arial" w:cs="Arial"/>
                <w:b/>
                <w:bCs/>
                <w:i/>
                <w:iCs/>
                <w:sz w:val="20"/>
                <w:szCs w:val="20"/>
              </w:rPr>
            </w:pPr>
          </w:p>
        </w:tc>
        <w:tc>
          <w:tcPr>
            <w:tcW w:w="1240" w:type="dxa"/>
            <w:tcBorders>
              <w:top w:val="nil"/>
              <w:left w:val="nil"/>
              <w:bottom w:val="single" w:sz="4" w:space="0" w:color="auto"/>
              <w:right w:val="single" w:sz="4" w:space="0" w:color="auto"/>
            </w:tcBorders>
            <w:shd w:val="clear" w:color="auto" w:fill="auto"/>
          </w:tcPr>
          <w:p w:rsidR="002219FB" w:rsidRPr="00625FB8" w:rsidRDefault="002219FB" w:rsidP="002219FB">
            <w:pPr>
              <w:rPr>
                <w:rFonts w:ascii="Arial CYR" w:hAnsi="Arial CYR" w:cs="Arial CYR"/>
                <w:sz w:val="20"/>
                <w:szCs w:val="20"/>
              </w:rPr>
            </w:pPr>
          </w:p>
        </w:tc>
        <w:tc>
          <w:tcPr>
            <w:tcW w:w="1540" w:type="dxa"/>
            <w:tcBorders>
              <w:top w:val="nil"/>
              <w:left w:val="nil"/>
              <w:bottom w:val="single" w:sz="4" w:space="0" w:color="auto"/>
              <w:right w:val="single" w:sz="4" w:space="0" w:color="auto"/>
            </w:tcBorders>
            <w:shd w:val="clear" w:color="auto" w:fill="auto"/>
          </w:tcPr>
          <w:p w:rsidR="002219FB" w:rsidRPr="00625FB8" w:rsidRDefault="002219FB" w:rsidP="002219FB">
            <w:pPr>
              <w:rPr>
                <w:rFonts w:ascii="Arial CYR" w:hAnsi="Arial CYR" w:cs="Arial CYR"/>
                <w:sz w:val="20"/>
                <w:szCs w:val="20"/>
              </w:rPr>
            </w:pPr>
          </w:p>
        </w:tc>
        <w:tc>
          <w:tcPr>
            <w:tcW w:w="2080" w:type="dxa"/>
            <w:tcBorders>
              <w:top w:val="nil"/>
              <w:left w:val="nil"/>
              <w:bottom w:val="single" w:sz="4" w:space="0" w:color="auto"/>
              <w:right w:val="single" w:sz="4" w:space="0" w:color="auto"/>
            </w:tcBorders>
            <w:shd w:val="clear" w:color="auto" w:fill="auto"/>
            <w:noWrap/>
            <w:vAlign w:val="center"/>
          </w:tcPr>
          <w:p w:rsidR="002219FB" w:rsidRPr="00625FB8" w:rsidRDefault="002219FB" w:rsidP="002219FB">
            <w:pPr>
              <w:jc w:val="right"/>
              <w:rPr>
                <w:rFonts w:ascii="Arial" w:hAnsi="Arial" w:cs="Arial"/>
                <w:sz w:val="20"/>
                <w:szCs w:val="20"/>
              </w:rPr>
            </w:pPr>
          </w:p>
        </w:tc>
        <w:tc>
          <w:tcPr>
            <w:tcW w:w="2680" w:type="dxa"/>
            <w:tcBorders>
              <w:top w:val="nil"/>
              <w:left w:val="nil"/>
              <w:bottom w:val="single" w:sz="4" w:space="0" w:color="auto"/>
              <w:right w:val="single" w:sz="4" w:space="0" w:color="auto"/>
            </w:tcBorders>
            <w:shd w:val="clear" w:color="auto" w:fill="auto"/>
            <w:noWrap/>
          </w:tcPr>
          <w:p w:rsidR="002219FB" w:rsidRPr="00625FB8" w:rsidRDefault="002219FB" w:rsidP="002219FB">
            <w:pPr>
              <w:rPr>
                <w:rFonts w:ascii="Arial" w:hAnsi="Arial" w:cs="Arial"/>
                <w:b/>
                <w:bCs/>
                <w:i/>
                <w:iCs/>
                <w:sz w:val="20"/>
                <w:szCs w:val="20"/>
              </w:rPr>
            </w:pPr>
          </w:p>
        </w:tc>
      </w:tr>
      <w:tr w:rsidR="002219FB" w:rsidRPr="00625FB8" w:rsidTr="002219FB">
        <w:trPr>
          <w:trHeight w:val="255"/>
        </w:trPr>
        <w:tc>
          <w:tcPr>
            <w:tcW w:w="1300" w:type="dxa"/>
            <w:tcBorders>
              <w:top w:val="nil"/>
              <w:left w:val="single" w:sz="4" w:space="0" w:color="auto"/>
              <w:bottom w:val="single" w:sz="4" w:space="0" w:color="auto"/>
              <w:right w:val="single" w:sz="4" w:space="0" w:color="auto"/>
            </w:tcBorders>
            <w:shd w:val="clear" w:color="auto" w:fill="auto"/>
            <w:noWrap/>
          </w:tcPr>
          <w:p w:rsidR="002219FB" w:rsidRPr="00625FB8" w:rsidRDefault="002219FB" w:rsidP="002219FB">
            <w:pPr>
              <w:rPr>
                <w:rFonts w:ascii="Arial" w:hAnsi="Arial" w:cs="Arial"/>
                <w:b/>
                <w:bCs/>
                <w:i/>
                <w:iCs/>
                <w:sz w:val="20"/>
                <w:szCs w:val="20"/>
              </w:rPr>
            </w:pPr>
          </w:p>
        </w:tc>
        <w:tc>
          <w:tcPr>
            <w:tcW w:w="6160" w:type="dxa"/>
            <w:tcBorders>
              <w:top w:val="nil"/>
              <w:left w:val="nil"/>
              <w:bottom w:val="single" w:sz="4" w:space="0" w:color="auto"/>
              <w:right w:val="single" w:sz="4" w:space="0" w:color="auto"/>
            </w:tcBorders>
            <w:shd w:val="clear" w:color="auto" w:fill="auto"/>
            <w:vAlign w:val="center"/>
          </w:tcPr>
          <w:p w:rsidR="002219FB" w:rsidRPr="00625FB8" w:rsidRDefault="002219FB" w:rsidP="002219FB">
            <w:pPr>
              <w:rPr>
                <w:b/>
                <w:bCs/>
                <w:i/>
                <w:iCs/>
                <w:sz w:val="18"/>
                <w:szCs w:val="18"/>
              </w:rPr>
            </w:pPr>
          </w:p>
        </w:tc>
        <w:tc>
          <w:tcPr>
            <w:tcW w:w="1240" w:type="dxa"/>
            <w:tcBorders>
              <w:top w:val="nil"/>
              <w:left w:val="nil"/>
              <w:bottom w:val="single" w:sz="4" w:space="0" w:color="auto"/>
              <w:right w:val="single" w:sz="4" w:space="0" w:color="auto"/>
            </w:tcBorders>
            <w:shd w:val="clear" w:color="auto" w:fill="auto"/>
          </w:tcPr>
          <w:p w:rsidR="002219FB" w:rsidRPr="00625FB8" w:rsidRDefault="002219FB" w:rsidP="002219FB">
            <w:pPr>
              <w:rPr>
                <w:rFonts w:ascii="Arial CYR" w:hAnsi="Arial CYR" w:cs="Arial CYR"/>
                <w:sz w:val="20"/>
                <w:szCs w:val="20"/>
              </w:rPr>
            </w:pPr>
          </w:p>
        </w:tc>
        <w:tc>
          <w:tcPr>
            <w:tcW w:w="1540" w:type="dxa"/>
            <w:tcBorders>
              <w:top w:val="nil"/>
              <w:left w:val="nil"/>
              <w:bottom w:val="single" w:sz="4" w:space="0" w:color="auto"/>
              <w:right w:val="single" w:sz="4" w:space="0" w:color="auto"/>
            </w:tcBorders>
            <w:shd w:val="clear" w:color="auto" w:fill="auto"/>
          </w:tcPr>
          <w:p w:rsidR="002219FB" w:rsidRPr="00625FB8" w:rsidRDefault="002219FB" w:rsidP="002219FB">
            <w:pPr>
              <w:rPr>
                <w:rFonts w:ascii="Arial CYR" w:hAnsi="Arial CYR" w:cs="Arial CYR"/>
                <w:sz w:val="20"/>
                <w:szCs w:val="20"/>
              </w:rPr>
            </w:pPr>
          </w:p>
        </w:tc>
        <w:tc>
          <w:tcPr>
            <w:tcW w:w="2080" w:type="dxa"/>
            <w:tcBorders>
              <w:top w:val="nil"/>
              <w:left w:val="nil"/>
              <w:bottom w:val="single" w:sz="4" w:space="0" w:color="auto"/>
              <w:right w:val="single" w:sz="4" w:space="0" w:color="auto"/>
            </w:tcBorders>
            <w:shd w:val="clear" w:color="auto" w:fill="auto"/>
            <w:noWrap/>
            <w:vAlign w:val="center"/>
          </w:tcPr>
          <w:p w:rsidR="002219FB" w:rsidRPr="00625FB8" w:rsidRDefault="002219FB" w:rsidP="002219FB">
            <w:pPr>
              <w:jc w:val="right"/>
              <w:rPr>
                <w:rFonts w:ascii="Arial" w:hAnsi="Arial" w:cs="Arial"/>
                <w:sz w:val="20"/>
                <w:szCs w:val="20"/>
              </w:rPr>
            </w:pPr>
          </w:p>
        </w:tc>
        <w:tc>
          <w:tcPr>
            <w:tcW w:w="2680" w:type="dxa"/>
            <w:tcBorders>
              <w:top w:val="nil"/>
              <w:left w:val="nil"/>
              <w:bottom w:val="single" w:sz="4" w:space="0" w:color="auto"/>
              <w:right w:val="single" w:sz="4" w:space="0" w:color="auto"/>
            </w:tcBorders>
            <w:shd w:val="clear" w:color="auto" w:fill="auto"/>
            <w:noWrap/>
            <w:vAlign w:val="center"/>
          </w:tcPr>
          <w:p w:rsidR="002219FB" w:rsidRPr="00625FB8" w:rsidRDefault="002219FB" w:rsidP="002219FB">
            <w:pPr>
              <w:jc w:val="right"/>
              <w:rPr>
                <w:rFonts w:ascii="Arial" w:hAnsi="Arial" w:cs="Arial"/>
                <w:sz w:val="20"/>
                <w:szCs w:val="20"/>
              </w:rPr>
            </w:pPr>
          </w:p>
        </w:tc>
      </w:tr>
      <w:tr w:rsidR="002219FB" w:rsidRPr="00625FB8" w:rsidTr="002219FB">
        <w:trPr>
          <w:trHeight w:val="255"/>
        </w:trPr>
        <w:tc>
          <w:tcPr>
            <w:tcW w:w="1300" w:type="dxa"/>
            <w:tcBorders>
              <w:top w:val="nil"/>
              <w:left w:val="single" w:sz="4" w:space="0" w:color="auto"/>
              <w:bottom w:val="single" w:sz="4" w:space="0" w:color="auto"/>
              <w:right w:val="single" w:sz="4" w:space="0" w:color="auto"/>
            </w:tcBorders>
            <w:shd w:val="clear" w:color="auto" w:fill="auto"/>
            <w:noWrap/>
          </w:tcPr>
          <w:p w:rsidR="002219FB" w:rsidRPr="00625FB8" w:rsidRDefault="002219FB" w:rsidP="002219FB">
            <w:pPr>
              <w:rPr>
                <w:sz w:val="18"/>
                <w:szCs w:val="18"/>
              </w:rPr>
            </w:pPr>
          </w:p>
        </w:tc>
        <w:tc>
          <w:tcPr>
            <w:tcW w:w="6160" w:type="dxa"/>
            <w:tcBorders>
              <w:top w:val="nil"/>
              <w:left w:val="nil"/>
              <w:bottom w:val="single" w:sz="4" w:space="0" w:color="auto"/>
              <w:right w:val="single" w:sz="4" w:space="0" w:color="auto"/>
            </w:tcBorders>
            <w:shd w:val="clear" w:color="auto" w:fill="auto"/>
            <w:vAlign w:val="center"/>
          </w:tcPr>
          <w:p w:rsidR="002219FB" w:rsidRPr="00625FB8" w:rsidRDefault="002219FB" w:rsidP="002219FB">
            <w:pPr>
              <w:rPr>
                <w:b/>
                <w:bCs/>
                <w:i/>
                <w:iCs/>
                <w:sz w:val="18"/>
                <w:szCs w:val="18"/>
              </w:rPr>
            </w:pPr>
          </w:p>
        </w:tc>
        <w:tc>
          <w:tcPr>
            <w:tcW w:w="1240" w:type="dxa"/>
            <w:tcBorders>
              <w:top w:val="nil"/>
              <w:left w:val="nil"/>
              <w:bottom w:val="single" w:sz="4" w:space="0" w:color="auto"/>
              <w:right w:val="single" w:sz="4" w:space="0" w:color="auto"/>
            </w:tcBorders>
            <w:shd w:val="clear" w:color="auto" w:fill="auto"/>
          </w:tcPr>
          <w:p w:rsidR="002219FB" w:rsidRPr="00625FB8" w:rsidRDefault="002219FB" w:rsidP="002219FB">
            <w:pPr>
              <w:rPr>
                <w:rFonts w:ascii="Arial CYR" w:hAnsi="Arial CYR" w:cs="Arial CYR"/>
                <w:sz w:val="20"/>
                <w:szCs w:val="20"/>
              </w:rPr>
            </w:pPr>
          </w:p>
        </w:tc>
        <w:tc>
          <w:tcPr>
            <w:tcW w:w="1540" w:type="dxa"/>
            <w:tcBorders>
              <w:top w:val="nil"/>
              <w:left w:val="nil"/>
              <w:bottom w:val="single" w:sz="4" w:space="0" w:color="auto"/>
              <w:right w:val="single" w:sz="4" w:space="0" w:color="auto"/>
            </w:tcBorders>
            <w:shd w:val="clear" w:color="auto" w:fill="auto"/>
          </w:tcPr>
          <w:p w:rsidR="002219FB" w:rsidRPr="00625FB8" w:rsidRDefault="002219FB" w:rsidP="002219FB">
            <w:pPr>
              <w:rPr>
                <w:rFonts w:ascii="Arial CYR" w:hAnsi="Arial CYR" w:cs="Arial CYR"/>
                <w:sz w:val="20"/>
                <w:szCs w:val="20"/>
              </w:rPr>
            </w:pPr>
          </w:p>
        </w:tc>
        <w:tc>
          <w:tcPr>
            <w:tcW w:w="2080" w:type="dxa"/>
            <w:tcBorders>
              <w:top w:val="nil"/>
              <w:left w:val="nil"/>
              <w:bottom w:val="single" w:sz="4" w:space="0" w:color="auto"/>
              <w:right w:val="single" w:sz="4" w:space="0" w:color="auto"/>
            </w:tcBorders>
            <w:shd w:val="clear" w:color="auto" w:fill="auto"/>
            <w:noWrap/>
            <w:vAlign w:val="center"/>
          </w:tcPr>
          <w:p w:rsidR="002219FB" w:rsidRPr="00625FB8" w:rsidRDefault="002219FB" w:rsidP="002219FB">
            <w:pPr>
              <w:jc w:val="right"/>
              <w:rPr>
                <w:rFonts w:ascii="Arial" w:hAnsi="Arial" w:cs="Arial"/>
                <w:sz w:val="20"/>
                <w:szCs w:val="20"/>
              </w:rPr>
            </w:pPr>
          </w:p>
        </w:tc>
        <w:tc>
          <w:tcPr>
            <w:tcW w:w="2680" w:type="dxa"/>
            <w:tcBorders>
              <w:top w:val="nil"/>
              <w:left w:val="nil"/>
              <w:bottom w:val="single" w:sz="4" w:space="0" w:color="auto"/>
              <w:right w:val="single" w:sz="4" w:space="0" w:color="auto"/>
            </w:tcBorders>
            <w:shd w:val="clear" w:color="auto" w:fill="auto"/>
            <w:noWrap/>
            <w:vAlign w:val="center"/>
          </w:tcPr>
          <w:p w:rsidR="002219FB" w:rsidRPr="00625FB8" w:rsidRDefault="002219FB" w:rsidP="002219FB">
            <w:pPr>
              <w:jc w:val="right"/>
              <w:rPr>
                <w:rFonts w:ascii="Arial" w:hAnsi="Arial" w:cs="Arial"/>
                <w:sz w:val="20"/>
                <w:szCs w:val="20"/>
              </w:rPr>
            </w:pPr>
          </w:p>
        </w:tc>
      </w:tr>
      <w:tr w:rsidR="002219FB" w:rsidRPr="00625FB8" w:rsidTr="002219FB">
        <w:trPr>
          <w:trHeight w:val="255"/>
        </w:trPr>
        <w:tc>
          <w:tcPr>
            <w:tcW w:w="1300" w:type="dxa"/>
            <w:tcBorders>
              <w:top w:val="nil"/>
              <w:left w:val="single" w:sz="4" w:space="0" w:color="auto"/>
              <w:bottom w:val="single" w:sz="4" w:space="0" w:color="auto"/>
              <w:right w:val="single" w:sz="4" w:space="0" w:color="auto"/>
            </w:tcBorders>
            <w:shd w:val="clear" w:color="auto" w:fill="auto"/>
            <w:noWrap/>
          </w:tcPr>
          <w:p w:rsidR="002219FB" w:rsidRPr="00625FB8" w:rsidRDefault="002219FB" w:rsidP="002219FB">
            <w:pPr>
              <w:rPr>
                <w:sz w:val="18"/>
                <w:szCs w:val="18"/>
              </w:rPr>
            </w:pPr>
          </w:p>
        </w:tc>
        <w:tc>
          <w:tcPr>
            <w:tcW w:w="6160" w:type="dxa"/>
            <w:tcBorders>
              <w:top w:val="nil"/>
              <w:left w:val="nil"/>
              <w:bottom w:val="single" w:sz="4" w:space="0" w:color="auto"/>
              <w:right w:val="single" w:sz="4" w:space="0" w:color="auto"/>
            </w:tcBorders>
            <w:shd w:val="clear" w:color="auto" w:fill="auto"/>
            <w:vAlign w:val="center"/>
          </w:tcPr>
          <w:p w:rsidR="002219FB" w:rsidRPr="00625FB8" w:rsidRDefault="002219FB" w:rsidP="002219FB">
            <w:pPr>
              <w:rPr>
                <w:sz w:val="18"/>
                <w:szCs w:val="18"/>
              </w:rPr>
            </w:pPr>
          </w:p>
        </w:tc>
        <w:tc>
          <w:tcPr>
            <w:tcW w:w="1240" w:type="dxa"/>
            <w:tcBorders>
              <w:top w:val="nil"/>
              <w:left w:val="nil"/>
              <w:bottom w:val="single" w:sz="4" w:space="0" w:color="auto"/>
              <w:right w:val="single" w:sz="4" w:space="0" w:color="auto"/>
            </w:tcBorders>
            <w:shd w:val="clear" w:color="auto" w:fill="auto"/>
            <w:vAlign w:val="center"/>
          </w:tcPr>
          <w:p w:rsidR="002219FB" w:rsidRPr="00625FB8" w:rsidRDefault="002219FB" w:rsidP="002219FB">
            <w:pPr>
              <w:jc w:val="center"/>
              <w:rPr>
                <w:sz w:val="18"/>
                <w:szCs w:val="18"/>
              </w:rPr>
            </w:pPr>
          </w:p>
        </w:tc>
        <w:tc>
          <w:tcPr>
            <w:tcW w:w="1540" w:type="dxa"/>
            <w:tcBorders>
              <w:top w:val="nil"/>
              <w:left w:val="nil"/>
              <w:bottom w:val="single" w:sz="4" w:space="0" w:color="auto"/>
              <w:right w:val="single" w:sz="4" w:space="0" w:color="auto"/>
            </w:tcBorders>
            <w:shd w:val="clear" w:color="auto" w:fill="auto"/>
            <w:noWrap/>
            <w:vAlign w:val="center"/>
          </w:tcPr>
          <w:p w:rsidR="002219FB" w:rsidRPr="00625FB8" w:rsidRDefault="002219FB" w:rsidP="002219FB">
            <w:pPr>
              <w:jc w:val="center"/>
              <w:rPr>
                <w:sz w:val="18"/>
                <w:szCs w:val="18"/>
              </w:rPr>
            </w:pPr>
          </w:p>
        </w:tc>
        <w:tc>
          <w:tcPr>
            <w:tcW w:w="2080" w:type="dxa"/>
            <w:tcBorders>
              <w:top w:val="nil"/>
              <w:left w:val="nil"/>
              <w:bottom w:val="single" w:sz="4" w:space="0" w:color="auto"/>
              <w:right w:val="single" w:sz="4" w:space="0" w:color="auto"/>
            </w:tcBorders>
            <w:shd w:val="clear" w:color="auto" w:fill="auto"/>
            <w:noWrap/>
            <w:vAlign w:val="center"/>
          </w:tcPr>
          <w:p w:rsidR="002219FB" w:rsidRPr="00625FB8" w:rsidRDefault="002219FB" w:rsidP="002219FB">
            <w:pPr>
              <w:jc w:val="right"/>
              <w:rPr>
                <w:sz w:val="18"/>
                <w:szCs w:val="18"/>
              </w:rPr>
            </w:pPr>
          </w:p>
        </w:tc>
        <w:tc>
          <w:tcPr>
            <w:tcW w:w="2680" w:type="dxa"/>
            <w:tcBorders>
              <w:top w:val="nil"/>
              <w:left w:val="nil"/>
              <w:bottom w:val="single" w:sz="4" w:space="0" w:color="auto"/>
              <w:right w:val="single" w:sz="4" w:space="0" w:color="auto"/>
            </w:tcBorders>
            <w:shd w:val="clear" w:color="auto" w:fill="auto"/>
            <w:noWrap/>
            <w:vAlign w:val="center"/>
          </w:tcPr>
          <w:p w:rsidR="002219FB" w:rsidRPr="00625FB8" w:rsidRDefault="002219FB" w:rsidP="002219FB">
            <w:pPr>
              <w:jc w:val="right"/>
              <w:rPr>
                <w:sz w:val="18"/>
                <w:szCs w:val="18"/>
              </w:rPr>
            </w:pPr>
          </w:p>
        </w:tc>
      </w:tr>
      <w:tr w:rsidR="002219FB" w:rsidRPr="00625FB8" w:rsidTr="002219FB">
        <w:trPr>
          <w:trHeight w:val="255"/>
        </w:trPr>
        <w:tc>
          <w:tcPr>
            <w:tcW w:w="1300" w:type="dxa"/>
            <w:tcBorders>
              <w:top w:val="nil"/>
              <w:left w:val="single" w:sz="4" w:space="0" w:color="auto"/>
              <w:bottom w:val="single" w:sz="4" w:space="0" w:color="auto"/>
              <w:right w:val="single" w:sz="4" w:space="0" w:color="auto"/>
            </w:tcBorders>
            <w:shd w:val="clear" w:color="auto" w:fill="auto"/>
            <w:noWrap/>
          </w:tcPr>
          <w:p w:rsidR="002219FB" w:rsidRPr="00625FB8" w:rsidRDefault="002219FB" w:rsidP="002219FB">
            <w:pPr>
              <w:rPr>
                <w:sz w:val="18"/>
                <w:szCs w:val="18"/>
              </w:rPr>
            </w:pPr>
          </w:p>
        </w:tc>
        <w:tc>
          <w:tcPr>
            <w:tcW w:w="6160" w:type="dxa"/>
            <w:tcBorders>
              <w:top w:val="nil"/>
              <w:left w:val="nil"/>
              <w:bottom w:val="single" w:sz="4" w:space="0" w:color="auto"/>
              <w:right w:val="single" w:sz="4" w:space="0" w:color="auto"/>
            </w:tcBorders>
            <w:shd w:val="clear" w:color="auto" w:fill="auto"/>
            <w:vAlign w:val="center"/>
          </w:tcPr>
          <w:p w:rsidR="002219FB" w:rsidRPr="00625FB8" w:rsidRDefault="002219FB" w:rsidP="002219FB">
            <w:pPr>
              <w:rPr>
                <w:sz w:val="18"/>
                <w:szCs w:val="18"/>
              </w:rPr>
            </w:pPr>
          </w:p>
        </w:tc>
        <w:tc>
          <w:tcPr>
            <w:tcW w:w="1240" w:type="dxa"/>
            <w:tcBorders>
              <w:top w:val="nil"/>
              <w:left w:val="nil"/>
              <w:bottom w:val="single" w:sz="4" w:space="0" w:color="auto"/>
              <w:right w:val="single" w:sz="4" w:space="0" w:color="auto"/>
            </w:tcBorders>
            <w:shd w:val="clear" w:color="auto" w:fill="auto"/>
            <w:vAlign w:val="center"/>
          </w:tcPr>
          <w:p w:rsidR="002219FB" w:rsidRPr="00625FB8" w:rsidRDefault="002219FB" w:rsidP="002219FB">
            <w:pPr>
              <w:jc w:val="center"/>
              <w:rPr>
                <w:sz w:val="18"/>
                <w:szCs w:val="18"/>
              </w:rPr>
            </w:pPr>
          </w:p>
        </w:tc>
        <w:tc>
          <w:tcPr>
            <w:tcW w:w="1540" w:type="dxa"/>
            <w:tcBorders>
              <w:top w:val="nil"/>
              <w:left w:val="nil"/>
              <w:bottom w:val="single" w:sz="4" w:space="0" w:color="auto"/>
              <w:right w:val="single" w:sz="4" w:space="0" w:color="auto"/>
            </w:tcBorders>
            <w:shd w:val="clear" w:color="auto" w:fill="auto"/>
            <w:noWrap/>
            <w:vAlign w:val="center"/>
          </w:tcPr>
          <w:p w:rsidR="002219FB" w:rsidRPr="00625FB8" w:rsidRDefault="002219FB" w:rsidP="002219FB">
            <w:pPr>
              <w:jc w:val="center"/>
              <w:rPr>
                <w:sz w:val="18"/>
                <w:szCs w:val="18"/>
              </w:rPr>
            </w:pPr>
          </w:p>
        </w:tc>
        <w:tc>
          <w:tcPr>
            <w:tcW w:w="2080" w:type="dxa"/>
            <w:tcBorders>
              <w:top w:val="nil"/>
              <w:left w:val="nil"/>
              <w:bottom w:val="single" w:sz="4" w:space="0" w:color="auto"/>
              <w:right w:val="single" w:sz="4" w:space="0" w:color="auto"/>
            </w:tcBorders>
            <w:shd w:val="clear" w:color="auto" w:fill="auto"/>
            <w:noWrap/>
            <w:vAlign w:val="center"/>
          </w:tcPr>
          <w:p w:rsidR="002219FB" w:rsidRPr="00625FB8" w:rsidRDefault="002219FB" w:rsidP="002219FB">
            <w:pPr>
              <w:jc w:val="right"/>
              <w:rPr>
                <w:sz w:val="18"/>
                <w:szCs w:val="18"/>
              </w:rPr>
            </w:pPr>
          </w:p>
        </w:tc>
        <w:tc>
          <w:tcPr>
            <w:tcW w:w="2680" w:type="dxa"/>
            <w:tcBorders>
              <w:top w:val="nil"/>
              <w:left w:val="nil"/>
              <w:bottom w:val="single" w:sz="4" w:space="0" w:color="auto"/>
              <w:right w:val="single" w:sz="4" w:space="0" w:color="auto"/>
            </w:tcBorders>
            <w:shd w:val="clear" w:color="auto" w:fill="auto"/>
            <w:noWrap/>
            <w:vAlign w:val="center"/>
          </w:tcPr>
          <w:p w:rsidR="002219FB" w:rsidRPr="00625FB8" w:rsidRDefault="002219FB" w:rsidP="002219FB">
            <w:pPr>
              <w:jc w:val="right"/>
              <w:rPr>
                <w:sz w:val="18"/>
                <w:szCs w:val="18"/>
              </w:rPr>
            </w:pPr>
          </w:p>
        </w:tc>
      </w:tr>
    </w:tbl>
    <w:p w:rsidR="002219FB" w:rsidRDefault="002219FB" w:rsidP="002219FB">
      <w:pPr>
        <w:jc w:val="right"/>
      </w:pPr>
    </w:p>
    <w:p w:rsidR="002219FB" w:rsidRDefault="002219FB" w:rsidP="002219FB">
      <w:pPr>
        <w:jc w:val="right"/>
      </w:pPr>
    </w:p>
    <w:tbl>
      <w:tblPr>
        <w:tblpPr w:leftFromText="180" w:rightFromText="180" w:vertAnchor="text" w:horzAnchor="margin" w:tblpXSpec="center" w:tblpY="14"/>
        <w:tblW w:w="10632" w:type="dxa"/>
        <w:tblLook w:val="04A0" w:firstRow="1" w:lastRow="0" w:firstColumn="1" w:lastColumn="0" w:noHBand="0" w:noVBand="1"/>
      </w:tblPr>
      <w:tblGrid>
        <w:gridCol w:w="5704"/>
        <w:gridCol w:w="4928"/>
      </w:tblGrid>
      <w:tr w:rsidR="002219FB" w:rsidRPr="008C7735" w:rsidTr="002219FB">
        <w:trPr>
          <w:trHeight w:val="416"/>
        </w:trPr>
        <w:tc>
          <w:tcPr>
            <w:tcW w:w="5704" w:type="dxa"/>
          </w:tcPr>
          <w:p w:rsidR="002219FB" w:rsidRDefault="002219FB" w:rsidP="002219FB">
            <w:pPr>
              <w:jc w:val="both"/>
            </w:pPr>
            <w:r w:rsidRPr="008C7735">
              <w:t>Государственный заказчик:</w:t>
            </w:r>
          </w:p>
          <w:p w:rsidR="002219FB" w:rsidRDefault="002219FB" w:rsidP="002219FB">
            <w:pPr>
              <w:jc w:val="both"/>
            </w:pPr>
            <w:r>
              <w:t>Генеральный директор</w:t>
            </w:r>
          </w:p>
          <w:p w:rsidR="002219FB" w:rsidRPr="008C7735" w:rsidRDefault="002219FB" w:rsidP="002219FB">
            <w:pPr>
              <w:jc w:val="both"/>
            </w:pPr>
            <w:r>
              <w:t xml:space="preserve"> </w:t>
            </w:r>
          </w:p>
          <w:p w:rsidR="002219FB" w:rsidRPr="00DA11A4" w:rsidRDefault="002219FB" w:rsidP="002219FB">
            <w:pPr>
              <w:jc w:val="both"/>
              <w:rPr>
                <w:u w:val="single"/>
              </w:rPr>
            </w:pPr>
            <w:r w:rsidRPr="008C7735">
              <w:t>_________________/</w:t>
            </w:r>
            <w:r w:rsidRPr="00DA11A4">
              <w:rPr>
                <w:u w:val="single"/>
              </w:rPr>
              <w:t>А.В. Титов</w:t>
            </w:r>
          </w:p>
          <w:p w:rsidR="002219FB" w:rsidRPr="008C7735" w:rsidRDefault="002219FB" w:rsidP="002219FB">
            <w:pPr>
              <w:jc w:val="both"/>
            </w:pPr>
            <w:r w:rsidRPr="008C7735">
              <w:t xml:space="preserve">         (</w:t>
            </w:r>
            <w:proofErr w:type="gramStart"/>
            <w:r w:rsidRPr="008C7735">
              <w:t xml:space="preserve">подпись)   </w:t>
            </w:r>
            <w:proofErr w:type="gramEnd"/>
            <w:r w:rsidRPr="008C7735">
              <w:t xml:space="preserve">        (расшифровка подписи)</w:t>
            </w:r>
          </w:p>
          <w:p w:rsidR="002219FB" w:rsidRPr="008C7735" w:rsidRDefault="002219FB" w:rsidP="002219FB">
            <w:pPr>
              <w:jc w:val="both"/>
            </w:pPr>
            <w:r w:rsidRPr="008C7735">
              <w:t>мп</w:t>
            </w:r>
          </w:p>
        </w:tc>
        <w:tc>
          <w:tcPr>
            <w:tcW w:w="4928" w:type="dxa"/>
          </w:tcPr>
          <w:p w:rsidR="002219FB" w:rsidRDefault="002219FB" w:rsidP="002219FB">
            <w:pPr>
              <w:jc w:val="both"/>
            </w:pPr>
            <w:r w:rsidRPr="008C7735">
              <w:t>Подрядчик:</w:t>
            </w:r>
          </w:p>
          <w:p w:rsidR="002219FB" w:rsidRDefault="002219FB" w:rsidP="002219FB">
            <w:pPr>
              <w:jc w:val="both"/>
            </w:pPr>
          </w:p>
          <w:p w:rsidR="002219FB" w:rsidRPr="008C7735" w:rsidRDefault="002219FB" w:rsidP="002219FB">
            <w:pPr>
              <w:jc w:val="both"/>
            </w:pPr>
          </w:p>
          <w:p w:rsidR="002219FB" w:rsidRPr="00DA11A4" w:rsidRDefault="002219FB" w:rsidP="002219FB">
            <w:pPr>
              <w:jc w:val="both"/>
              <w:rPr>
                <w:u w:val="single"/>
              </w:rPr>
            </w:pPr>
            <w:r w:rsidRPr="008C7735">
              <w:t>_________________/</w:t>
            </w:r>
            <w:r w:rsidRPr="001D50B4">
              <w:t xml:space="preserve"> ___________________</w:t>
            </w:r>
          </w:p>
          <w:p w:rsidR="002219FB" w:rsidRPr="008C7735" w:rsidRDefault="002219FB" w:rsidP="002219FB">
            <w:pPr>
              <w:jc w:val="both"/>
            </w:pPr>
            <w:r w:rsidRPr="008C7735">
              <w:t xml:space="preserve">         (</w:t>
            </w:r>
            <w:proofErr w:type="gramStart"/>
            <w:r w:rsidRPr="008C7735">
              <w:t xml:space="preserve">подпись)   </w:t>
            </w:r>
            <w:proofErr w:type="gramEnd"/>
            <w:r w:rsidRPr="008C7735">
              <w:t xml:space="preserve">      (расшифровка подписи)</w:t>
            </w:r>
          </w:p>
          <w:p w:rsidR="002219FB" w:rsidRPr="008C7735" w:rsidRDefault="002219FB" w:rsidP="002219FB">
            <w:pPr>
              <w:jc w:val="both"/>
            </w:pPr>
            <w:r w:rsidRPr="008C7735">
              <w:t>мп</w:t>
            </w:r>
          </w:p>
        </w:tc>
      </w:tr>
      <w:tr w:rsidR="002219FB" w:rsidRPr="008C7735" w:rsidTr="002219FB">
        <w:tc>
          <w:tcPr>
            <w:tcW w:w="5704" w:type="dxa"/>
          </w:tcPr>
          <w:p w:rsidR="002219FB" w:rsidRPr="008C7735" w:rsidRDefault="002219FB" w:rsidP="002219FB">
            <w:pPr>
              <w:jc w:val="both"/>
            </w:pPr>
          </w:p>
        </w:tc>
        <w:tc>
          <w:tcPr>
            <w:tcW w:w="4928" w:type="dxa"/>
          </w:tcPr>
          <w:p w:rsidR="002219FB" w:rsidRPr="008C7735" w:rsidRDefault="002219FB" w:rsidP="002219FB">
            <w:pPr>
              <w:jc w:val="both"/>
            </w:pPr>
          </w:p>
        </w:tc>
      </w:tr>
    </w:tbl>
    <w:p w:rsidR="002219FB" w:rsidRDefault="002219FB" w:rsidP="002219FB">
      <w:pPr>
        <w:jc w:val="right"/>
      </w:pPr>
    </w:p>
    <w:p w:rsidR="002219FB" w:rsidRDefault="002219FB" w:rsidP="002219FB">
      <w:pPr>
        <w:jc w:val="right"/>
      </w:pPr>
    </w:p>
    <w:p w:rsidR="002219FB" w:rsidRDefault="002219FB" w:rsidP="002219FB">
      <w:pPr>
        <w:jc w:val="right"/>
      </w:pPr>
    </w:p>
    <w:p w:rsidR="002219FB" w:rsidRDefault="002219FB" w:rsidP="002219FB">
      <w:pPr>
        <w:jc w:val="right"/>
      </w:pPr>
    </w:p>
    <w:p w:rsidR="002219FB" w:rsidRPr="008C7735" w:rsidRDefault="002219FB" w:rsidP="002219FB">
      <w:pPr>
        <w:jc w:val="right"/>
      </w:pPr>
    </w:p>
    <w:p w:rsidR="002219FB" w:rsidRDefault="002219FB" w:rsidP="00B972CA">
      <w:pPr>
        <w:jc w:val="right"/>
        <w:sectPr w:rsidR="002219FB" w:rsidSect="002219FB">
          <w:pgSz w:w="16838" w:h="11906" w:orient="landscape"/>
          <w:pgMar w:top="1134" w:right="284" w:bottom="567" w:left="425" w:header="0" w:footer="284" w:gutter="0"/>
          <w:cols w:space="720"/>
        </w:sectPr>
      </w:pPr>
    </w:p>
    <w:p w:rsidR="00B972CA" w:rsidRPr="008C7735" w:rsidRDefault="00B972CA" w:rsidP="00B972CA">
      <w:pPr>
        <w:jc w:val="right"/>
      </w:pPr>
      <w:r>
        <w:rPr>
          <w:noProof/>
        </w:rPr>
        <mc:AlternateContent>
          <mc:Choice Requires="wps">
            <w:drawing>
              <wp:anchor distT="72390" distB="72390" distL="72390" distR="72390" simplePos="0" relativeHeight="251664384"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2219FB" w:rsidRPr="008C7735" w:rsidRDefault="002219FB" w:rsidP="00B972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27"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FihkZRIAgAAXgQAAA4AAAAAAAAAAAAAAAAALgIAAGRycy9lMm9Eb2MueG1sUEsBAi0AFAAGAAgA&#10;AAAhAEfqxrHkAAAADwEAAA8AAAAAAAAAAAAAAAAAogQAAGRycy9kb3ducmV2LnhtbFBLBQYAAAAA&#10;BAAEAPMAAACzBQAAAAA=&#10;" strokecolor="#3465a4">
                <v:textbox>
                  <w:txbxContent>
                    <w:p w:rsidR="002219FB" w:rsidRPr="008C7735" w:rsidRDefault="002219FB" w:rsidP="00B972CA"/>
                  </w:txbxContent>
                </v:textbox>
              </v:shape>
            </w:pict>
          </mc:Fallback>
        </mc:AlternateContent>
      </w:r>
      <w:r w:rsidRPr="008C7735">
        <w:t>Приложение №2</w:t>
      </w:r>
    </w:p>
    <w:p w:rsidR="00B972CA" w:rsidRPr="008C7735" w:rsidRDefault="00B972CA" w:rsidP="00B972CA">
      <w:pPr>
        <w:jc w:val="right"/>
      </w:pPr>
      <w:r w:rsidRPr="008C7735">
        <w:t>к Государственному контракту</w:t>
      </w:r>
    </w:p>
    <w:p w:rsidR="00B972CA" w:rsidRPr="008C7735" w:rsidRDefault="00B972CA" w:rsidP="00B972CA">
      <w:pPr>
        <w:jc w:val="right"/>
      </w:pPr>
      <w:r w:rsidRPr="008C7735">
        <w:t>на выполнение строительно-монтажных работ</w:t>
      </w:r>
    </w:p>
    <w:p w:rsidR="00B972CA" w:rsidRPr="008C7735" w:rsidRDefault="00B972CA" w:rsidP="00B972CA">
      <w:pPr>
        <w:jc w:val="right"/>
      </w:pPr>
      <w:r w:rsidRPr="008C7735">
        <w:t>от «___» ________20__ г. №______________</w:t>
      </w:r>
    </w:p>
    <w:p w:rsidR="00B972CA" w:rsidRPr="008C7735" w:rsidRDefault="00B972CA" w:rsidP="00B972CA"/>
    <w:p w:rsidR="00B972CA" w:rsidRPr="008C7735" w:rsidRDefault="00B972CA" w:rsidP="00B972CA">
      <w:pPr>
        <w:jc w:val="center"/>
        <w:rPr>
          <w:b/>
        </w:rPr>
      </w:pPr>
      <w:r w:rsidRPr="008C7735">
        <w:rPr>
          <w:b/>
        </w:rPr>
        <w:t>График выполнения работ</w:t>
      </w:r>
    </w:p>
    <w:p w:rsidR="00B972CA" w:rsidRPr="008C7735" w:rsidRDefault="00B972CA" w:rsidP="00B972CA">
      <w:pPr>
        <w:jc w:val="center"/>
        <w:rPr>
          <w:b/>
        </w:rPr>
      </w:pPr>
      <w:r w:rsidRPr="008C7735">
        <w:rPr>
          <w:b/>
        </w:rPr>
        <w:t>выполнение строительно-монтажных работ по объекту:</w:t>
      </w:r>
    </w:p>
    <w:p w:rsidR="00B972CA" w:rsidRPr="008C7735" w:rsidRDefault="00B972CA" w:rsidP="00B972CA">
      <w:pPr>
        <w:jc w:val="center"/>
        <w:rPr>
          <w:b/>
        </w:rPr>
      </w:pPr>
      <w:r w:rsidRPr="008C7735">
        <w:rPr>
          <w:b/>
        </w:rPr>
        <w:t>«</w:t>
      </w:r>
      <w:r w:rsidRPr="004852CA">
        <w:rPr>
          <w:b/>
        </w:rPr>
        <w:t>Реконструкция канализационных очистных сооружений и глубоководного выпуска в поселке городского типа Орджоникидзе, Республика Крым</w:t>
      </w:r>
      <w:r w:rsidRPr="008C7735">
        <w:rPr>
          <w:b/>
        </w:rPr>
        <w:t>»</w:t>
      </w:r>
    </w:p>
    <w:p w:rsidR="00B972CA" w:rsidRPr="008C7735" w:rsidRDefault="00B972CA" w:rsidP="00B972CA">
      <w:pPr>
        <w:jc w:val="center"/>
        <w:rPr>
          <w:b/>
        </w:rPr>
      </w:pP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276"/>
        <w:gridCol w:w="2863"/>
        <w:gridCol w:w="1560"/>
      </w:tblGrid>
      <w:tr w:rsidR="00B972CA" w:rsidRPr="004852CA" w:rsidTr="002219FB">
        <w:trPr>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rsidR="00B972CA" w:rsidRPr="00BE300A" w:rsidRDefault="00B972CA" w:rsidP="002219FB">
            <w:pPr>
              <w:suppressAutoHyphens/>
              <w:jc w:val="center"/>
              <w:rPr>
                <w:b/>
                <w:lang w:eastAsia="ar-SA" w:bidi="hi-IN"/>
              </w:rPr>
            </w:pPr>
            <w:r w:rsidRPr="00BE300A">
              <w:rPr>
                <w:b/>
                <w:lang w:eastAsia="ar-SA" w:bidi="hi-IN"/>
              </w:rPr>
              <w:t>№</w:t>
            </w:r>
          </w:p>
          <w:p w:rsidR="00B972CA" w:rsidRPr="00BE300A" w:rsidRDefault="00B972CA" w:rsidP="002219FB">
            <w:pPr>
              <w:suppressAutoHyphens/>
              <w:jc w:val="center"/>
              <w:rPr>
                <w:b/>
                <w:lang w:eastAsia="ar-SA" w:bidi="hi-IN"/>
              </w:rPr>
            </w:pPr>
            <w:r w:rsidRPr="00BE300A">
              <w:rPr>
                <w:b/>
                <w:lang w:eastAsia="ar-SA" w:bidi="hi-IN"/>
              </w:rPr>
              <w:t>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B972CA" w:rsidRPr="00BE300A" w:rsidRDefault="00B972CA" w:rsidP="002219FB">
            <w:pPr>
              <w:suppressAutoHyphens/>
              <w:jc w:val="center"/>
              <w:rPr>
                <w:b/>
                <w:lang w:eastAsia="ar-SA" w:bidi="hi-IN"/>
              </w:rPr>
            </w:pPr>
            <w:r w:rsidRPr="00BE300A">
              <w:rPr>
                <w:b/>
                <w:lang w:eastAsia="ar-SA" w:bidi="hi-IN"/>
              </w:rPr>
              <w:t>Наименование отдельных зданий, сооружений и видов работ</w:t>
            </w:r>
          </w:p>
        </w:tc>
        <w:tc>
          <w:tcPr>
            <w:tcW w:w="1276" w:type="dxa"/>
            <w:tcBorders>
              <w:top w:val="single" w:sz="4" w:space="0" w:color="auto"/>
              <w:left w:val="single" w:sz="4" w:space="0" w:color="auto"/>
              <w:bottom w:val="single" w:sz="4" w:space="0" w:color="auto"/>
              <w:right w:val="single" w:sz="4" w:space="0" w:color="auto"/>
            </w:tcBorders>
            <w:hideMark/>
          </w:tcPr>
          <w:p w:rsidR="00B972CA" w:rsidRPr="00BE300A" w:rsidRDefault="00B972CA" w:rsidP="002219FB">
            <w:pPr>
              <w:suppressAutoHyphens/>
              <w:jc w:val="center"/>
              <w:rPr>
                <w:b/>
                <w:lang w:eastAsia="ar-SA" w:bidi="hi-IN"/>
              </w:rPr>
            </w:pPr>
            <w:r w:rsidRPr="00BE300A">
              <w:rPr>
                <w:b/>
                <w:lang w:eastAsia="ar-SA" w:bidi="hi-IN"/>
              </w:rPr>
              <w:t>Срок выполнения работ</w:t>
            </w:r>
          </w:p>
        </w:tc>
        <w:tc>
          <w:tcPr>
            <w:tcW w:w="2863" w:type="dxa"/>
            <w:tcBorders>
              <w:top w:val="single" w:sz="4" w:space="0" w:color="auto"/>
              <w:left w:val="single" w:sz="4" w:space="0" w:color="auto"/>
              <w:bottom w:val="single" w:sz="4" w:space="0" w:color="auto"/>
              <w:right w:val="single" w:sz="4" w:space="0" w:color="auto"/>
            </w:tcBorders>
            <w:vAlign w:val="center"/>
            <w:hideMark/>
          </w:tcPr>
          <w:p w:rsidR="00B972CA" w:rsidRPr="00BE300A" w:rsidRDefault="00B972CA" w:rsidP="002219FB">
            <w:pPr>
              <w:suppressAutoHyphens/>
              <w:jc w:val="center"/>
              <w:rPr>
                <w:b/>
                <w:lang w:eastAsia="ar-SA" w:bidi="hi-IN"/>
              </w:rPr>
            </w:pPr>
            <w:r w:rsidRPr="00BE300A">
              <w:rPr>
                <w:b/>
                <w:lang w:eastAsia="ar-SA" w:bidi="hi-IN"/>
              </w:rPr>
              <w:t>Начало работ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B972CA" w:rsidRPr="00BE300A" w:rsidRDefault="00B972CA" w:rsidP="002219FB">
            <w:pPr>
              <w:suppressAutoHyphens/>
              <w:jc w:val="center"/>
              <w:rPr>
                <w:b/>
                <w:lang w:eastAsia="ar-SA" w:bidi="hi-IN"/>
              </w:rPr>
            </w:pPr>
            <w:r w:rsidRPr="00BE300A">
              <w:rPr>
                <w:b/>
                <w:lang w:eastAsia="ar-SA" w:bidi="hi-IN"/>
              </w:rPr>
              <w:t>Окончание работ</w:t>
            </w:r>
          </w:p>
        </w:tc>
      </w:tr>
      <w:tr w:rsidR="00B972CA" w:rsidRPr="004852CA" w:rsidTr="002219FB">
        <w:tc>
          <w:tcPr>
            <w:tcW w:w="709" w:type="dxa"/>
            <w:tcBorders>
              <w:top w:val="single" w:sz="4" w:space="0" w:color="auto"/>
              <w:left w:val="single" w:sz="4" w:space="0" w:color="auto"/>
              <w:bottom w:val="single" w:sz="4" w:space="0" w:color="auto"/>
              <w:right w:val="single" w:sz="4" w:space="0" w:color="auto"/>
            </w:tcBorders>
            <w:vAlign w:val="center"/>
            <w:hideMark/>
          </w:tcPr>
          <w:p w:rsidR="00B972CA" w:rsidRPr="00BE300A" w:rsidRDefault="00B972CA" w:rsidP="002219FB">
            <w:pPr>
              <w:suppressAutoHyphens/>
              <w:jc w:val="center"/>
              <w:rPr>
                <w:lang w:eastAsia="ar-SA" w:bidi="hi-IN"/>
              </w:rPr>
            </w:pPr>
            <w:r w:rsidRPr="00BE300A">
              <w:rPr>
                <w:lang w:eastAsia="ar-SA" w:bidi="hi-IN"/>
              </w:rPr>
              <w:t>1</w:t>
            </w:r>
          </w:p>
        </w:tc>
        <w:tc>
          <w:tcPr>
            <w:tcW w:w="3969"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rPr>
                <w:lang w:eastAsia="ar-SA" w:bidi="hi-IN"/>
              </w:rPr>
            </w:pPr>
            <w:r w:rsidRPr="00BE300A">
              <w:rPr>
                <w:lang w:eastAsia="ar-SA" w:bidi="hi-IN"/>
              </w:rPr>
              <w:t>Подготовительный период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72CA" w:rsidRPr="00BE300A" w:rsidRDefault="00B972CA" w:rsidP="002219FB">
            <w:pPr>
              <w:suppressAutoHyphens/>
              <w:jc w:val="center"/>
              <w:rPr>
                <w:lang w:eastAsia="zh-CN" w:bidi="hi-IN"/>
              </w:rPr>
            </w:pPr>
            <w:r w:rsidRPr="00BE300A">
              <w:rPr>
                <w:lang w:eastAsia="zh-CN" w:bidi="hi-IN"/>
              </w:rPr>
              <w:t xml:space="preserve">1 мес. </w:t>
            </w:r>
          </w:p>
        </w:tc>
        <w:tc>
          <w:tcPr>
            <w:tcW w:w="2863"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r w:rsidRPr="00BE300A">
              <w:rPr>
                <w:lang w:eastAsia="ar-SA" w:bidi="hi-IN"/>
              </w:rPr>
              <w:t>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p>
        </w:tc>
      </w:tr>
      <w:tr w:rsidR="00B972CA" w:rsidRPr="004852CA" w:rsidTr="002219FB">
        <w:tc>
          <w:tcPr>
            <w:tcW w:w="709"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r w:rsidRPr="00BE300A">
              <w:rPr>
                <w:lang w:eastAsia="ar-SA" w:bidi="hi-IN"/>
              </w:rPr>
              <w:t>2</w:t>
            </w:r>
          </w:p>
        </w:tc>
        <w:tc>
          <w:tcPr>
            <w:tcW w:w="3969"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rPr>
                <w:lang w:eastAsia="ar-SA" w:bidi="hi-IN"/>
              </w:rPr>
            </w:pPr>
            <w:r w:rsidRPr="00BE300A">
              <w:rPr>
                <w:lang w:eastAsia="ar-SA" w:bidi="hi-IN"/>
              </w:rPr>
              <w:t>Демонтажные работы (1 этап)</w:t>
            </w:r>
          </w:p>
        </w:tc>
        <w:tc>
          <w:tcPr>
            <w:tcW w:w="1276"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zh-CN" w:bidi="hi-IN"/>
              </w:rPr>
            </w:pPr>
            <w:r w:rsidRPr="00BE300A">
              <w:rPr>
                <w:lang w:eastAsia="zh-CN" w:bidi="hi-IN"/>
              </w:rPr>
              <w:t>1 мес.</w:t>
            </w:r>
          </w:p>
        </w:tc>
        <w:tc>
          <w:tcPr>
            <w:tcW w:w="2863"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r w:rsidRPr="00BE300A">
              <w:rPr>
                <w:lang w:eastAsia="ar-SA" w:bidi="hi-IN"/>
              </w:rPr>
              <w:t>не позднее 1 месяца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p>
        </w:tc>
      </w:tr>
      <w:tr w:rsidR="00B972CA" w:rsidRPr="004852CA" w:rsidTr="002219FB">
        <w:tc>
          <w:tcPr>
            <w:tcW w:w="709" w:type="dxa"/>
            <w:tcBorders>
              <w:top w:val="single" w:sz="4" w:space="0" w:color="auto"/>
              <w:left w:val="single" w:sz="4" w:space="0" w:color="auto"/>
              <w:bottom w:val="single" w:sz="4" w:space="0" w:color="auto"/>
              <w:right w:val="single" w:sz="4" w:space="0" w:color="auto"/>
            </w:tcBorders>
            <w:vAlign w:val="center"/>
            <w:hideMark/>
          </w:tcPr>
          <w:p w:rsidR="00B972CA" w:rsidRPr="00BE300A" w:rsidRDefault="00B972CA" w:rsidP="002219FB">
            <w:pPr>
              <w:suppressAutoHyphens/>
              <w:jc w:val="center"/>
              <w:rPr>
                <w:lang w:eastAsia="ar-SA" w:bidi="hi-IN"/>
              </w:rPr>
            </w:pPr>
            <w:r w:rsidRPr="00BE300A">
              <w:rPr>
                <w:lang w:eastAsia="ar-SA" w:bidi="hi-IN"/>
              </w:rPr>
              <w:t>3</w:t>
            </w:r>
          </w:p>
        </w:tc>
        <w:tc>
          <w:tcPr>
            <w:tcW w:w="3969"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rPr>
                <w:lang w:eastAsia="ar-SA" w:bidi="hi-IN"/>
              </w:rPr>
            </w:pPr>
            <w:r w:rsidRPr="00BE300A">
              <w:rPr>
                <w:lang w:eastAsia="ar-SA" w:bidi="hi-IN"/>
              </w:rPr>
              <w:t xml:space="preserve">Основные объекты строительства </w:t>
            </w:r>
            <w:r w:rsidRPr="00BE300A">
              <w:rPr>
                <w:lang w:eastAsia="ar-SA" w:bidi="hi-IN"/>
              </w:rPr>
              <w:br/>
              <w:t xml:space="preserve">(ПЗ №1, ПЗ №2, АБК, насосная станция, площадка складирования, сливная станция)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72CA" w:rsidRPr="00BE300A" w:rsidRDefault="00B972CA" w:rsidP="002219FB">
            <w:pPr>
              <w:suppressAutoHyphens/>
              <w:jc w:val="center"/>
              <w:rPr>
                <w:lang w:eastAsia="ar-SA" w:bidi="hi-IN"/>
              </w:rPr>
            </w:pPr>
            <w:r w:rsidRPr="00BE300A">
              <w:rPr>
                <w:lang w:eastAsia="ar-SA" w:bidi="hi-IN"/>
              </w:rPr>
              <w:t>10 мес.</w:t>
            </w:r>
          </w:p>
        </w:tc>
        <w:tc>
          <w:tcPr>
            <w:tcW w:w="2863"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r w:rsidRPr="00BE300A">
              <w:rPr>
                <w:lang w:eastAsia="ar-SA" w:bidi="hi-IN"/>
              </w:rPr>
              <w:t>не позднее 2 месяцев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p>
        </w:tc>
      </w:tr>
      <w:tr w:rsidR="00B972CA" w:rsidRPr="004852CA" w:rsidTr="002219FB">
        <w:tc>
          <w:tcPr>
            <w:tcW w:w="709"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r w:rsidRPr="00BE300A">
              <w:rPr>
                <w:lang w:eastAsia="ar-SA" w:bidi="hi-IN"/>
              </w:rPr>
              <w:t>4</w:t>
            </w:r>
          </w:p>
        </w:tc>
        <w:tc>
          <w:tcPr>
            <w:tcW w:w="3969"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rPr>
                <w:lang w:eastAsia="ar-SA" w:bidi="hi-IN"/>
              </w:rPr>
            </w:pPr>
            <w:r w:rsidRPr="00BE300A">
              <w:rPr>
                <w:lang w:eastAsia="ar-SA" w:bidi="hi-IN"/>
              </w:rPr>
              <w:t>Наружные сети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tabs>
                <w:tab w:val="left" w:pos="348"/>
                <w:tab w:val="center" w:pos="813"/>
              </w:tabs>
              <w:suppressAutoHyphens/>
              <w:jc w:val="center"/>
              <w:rPr>
                <w:lang w:eastAsia="ar-SA" w:bidi="hi-IN"/>
              </w:rPr>
            </w:pPr>
            <w:r w:rsidRPr="00BE300A">
              <w:rPr>
                <w:lang w:eastAsia="ar-SA" w:bidi="hi-IN"/>
              </w:rPr>
              <w:t>6 мес.</w:t>
            </w:r>
          </w:p>
        </w:tc>
        <w:tc>
          <w:tcPr>
            <w:tcW w:w="2863"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tabs>
                <w:tab w:val="left" w:pos="348"/>
                <w:tab w:val="center" w:pos="813"/>
              </w:tabs>
              <w:suppressAutoHyphens/>
              <w:jc w:val="center"/>
              <w:rPr>
                <w:lang w:eastAsia="ar-SA" w:bidi="hi-IN"/>
              </w:rPr>
            </w:pPr>
            <w:r w:rsidRPr="00BE300A">
              <w:rPr>
                <w:lang w:eastAsia="ar-SA" w:bidi="hi-IN"/>
              </w:rPr>
              <w:t>не позднее 4 месяцев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p>
        </w:tc>
      </w:tr>
      <w:tr w:rsidR="00B972CA" w:rsidRPr="004852CA" w:rsidTr="002219FB">
        <w:tc>
          <w:tcPr>
            <w:tcW w:w="709"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r w:rsidRPr="00BE300A">
              <w:rPr>
                <w:lang w:eastAsia="ar-SA" w:bidi="hi-IN"/>
              </w:rPr>
              <w:t>5</w:t>
            </w:r>
          </w:p>
        </w:tc>
        <w:tc>
          <w:tcPr>
            <w:tcW w:w="3969"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rPr>
                <w:lang w:eastAsia="ar-SA" w:bidi="hi-IN"/>
              </w:rPr>
            </w:pPr>
            <w:r w:rsidRPr="00BE300A">
              <w:rPr>
                <w:lang w:eastAsia="ar-SA" w:bidi="hi-IN"/>
              </w:rPr>
              <w:t>Объекты энергетического хозяйства и сетей связи</w:t>
            </w:r>
          </w:p>
        </w:tc>
        <w:tc>
          <w:tcPr>
            <w:tcW w:w="1276"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r w:rsidRPr="00BE300A">
              <w:rPr>
                <w:lang w:eastAsia="ar-SA" w:bidi="hi-IN"/>
              </w:rPr>
              <w:t>6 мес.</w:t>
            </w:r>
          </w:p>
        </w:tc>
        <w:tc>
          <w:tcPr>
            <w:tcW w:w="2863"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r w:rsidRPr="00BE300A">
              <w:rPr>
                <w:lang w:eastAsia="ar-SA" w:bidi="hi-IN"/>
              </w:rPr>
              <w:t>не позднее 5 месяцев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p>
        </w:tc>
      </w:tr>
      <w:tr w:rsidR="00B972CA" w:rsidRPr="004852CA" w:rsidTr="002219FB">
        <w:tc>
          <w:tcPr>
            <w:tcW w:w="709" w:type="dxa"/>
            <w:tcBorders>
              <w:top w:val="single" w:sz="4" w:space="0" w:color="auto"/>
              <w:left w:val="single" w:sz="4" w:space="0" w:color="auto"/>
              <w:bottom w:val="single" w:sz="4" w:space="0" w:color="auto"/>
              <w:right w:val="single" w:sz="4" w:space="0" w:color="auto"/>
            </w:tcBorders>
            <w:vAlign w:val="center"/>
            <w:hideMark/>
          </w:tcPr>
          <w:p w:rsidR="00B972CA" w:rsidRPr="00BE300A" w:rsidRDefault="00B972CA" w:rsidP="002219FB">
            <w:pPr>
              <w:suppressAutoHyphens/>
              <w:jc w:val="center"/>
              <w:rPr>
                <w:lang w:eastAsia="ar-SA" w:bidi="hi-IN"/>
              </w:rPr>
            </w:pPr>
            <w:r w:rsidRPr="00BE300A">
              <w:rPr>
                <w:lang w:eastAsia="ar-SA" w:bidi="hi-IN"/>
              </w:rPr>
              <w:t>6</w:t>
            </w:r>
          </w:p>
        </w:tc>
        <w:tc>
          <w:tcPr>
            <w:tcW w:w="3969"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rPr>
                <w:lang w:eastAsia="ar-SA" w:bidi="hi-IN"/>
              </w:rPr>
            </w:pPr>
            <w:r w:rsidRPr="00BE300A">
              <w:rPr>
                <w:lang w:eastAsia="ar-SA" w:bidi="hi-IN"/>
              </w:rPr>
              <w:t>Технологические решения очистных сооружений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72CA" w:rsidRPr="00BE300A" w:rsidRDefault="00B972CA" w:rsidP="002219FB">
            <w:pPr>
              <w:suppressAutoHyphens/>
              <w:jc w:val="center"/>
              <w:rPr>
                <w:lang w:eastAsia="ar-SA" w:bidi="hi-IN"/>
              </w:rPr>
            </w:pPr>
            <w:r w:rsidRPr="00BE300A">
              <w:rPr>
                <w:lang w:eastAsia="ar-SA" w:bidi="hi-IN"/>
              </w:rPr>
              <w:t>6 мес.</w:t>
            </w:r>
          </w:p>
        </w:tc>
        <w:tc>
          <w:tcPr>
            <w:tcW w:w="2863"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r w:rsidRPr="00BE300A">
              <w:rPr>
                <w:lang w:eastAsia="ar-SA" w:bidi="hi-IN"/>
              </w:rPr>
              <w:t>не позднее 6 месяцев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p>
        </w:tc>
      </w:tr>
      <w:tr w:rsidR="00B972CA" w:rsidRPr="004852CA" w:rsidTr="002219FB">
        <w:tc>
          <w:tcPr>
            <w:tcW w:w="709"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r w:rsidRPr="00BE300A">
              <w:rPr>
                <w:lang w:eastAsia="ar-SA" w:bidi="hi-IN"/>
              </w:rPr>
              <w:t>7</w:t>
            </w:r>
          </w:p>
        </w:tc>
        <w:tc>
          <w:tcPr>
            <w:tcW w:w="3969"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rPr>
                <w:lang w:eastAsia="ar-SA" w:bidi="hi-IN"/>
              </w:rPr>
            </w:pPr>
            <w:r w:rsidRPr="00BE300A">
              <w:rPr>
                <w:lang w:eastAsia="ar-SA" w:bidi="hi-IN"/>
              </w:rPr>
              <w:t>Глубоководный выпуск</w:t>
            </w:r>
          </w:p>
        </w:tc>
        <w:tc>
          <w:tcPr>
            <w:tcW w:w="1276"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rPr>
                <w:lang w:eastAsia="ar-SA" w:bidi="hi-IN"/>
              </w:rPr>
            </w:pPr>
            <w:r w:rsidRPr="00BE300A">
              <w:rPr>
                <w:lang w:eastAsia="ar-SA" w:bidi="hi-IN"/>
              </w:rPr>
              <w:t>10 мес.</w:t>
            </w:r>
          </w:p>
        </w:tc>
        <w:tc>
          <w:tcPr>
            <w:tcW w:w="2863"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r w:rsidRPr="00BE300A">
              <w:rPr>
                <w:lang w:eastAsia="ar-SA" w:bidi="hi-IN"/>
              </w:rPr>
              <w:t>не позднее 2 месяцев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p>
        </w:tc>
      </w:tr>
      <w:tr w:rsidR="00B972CA" w:rsidRPr="004852CA" w:rsidTr="002219FB">
        <w:tc>
          <w:tcPr>
            <w:tcW w:w="709"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r w:rsidRPr="00BE300A">
              <w:rPr>
                <w:lang w:eastAsia="ar-SA" w:bidi="hi-IN"/>
              </w:rPr>
              <w:t>8</w:t>
            </w:r>
          </w:p>
        </w:tc>
        <w:tc>
          <w:tcPr>
            <w:tcW w:w="3969"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rPr>
                <w:lang w:eastAsia="zh-CN" w:bidi="hi-IN"/>
              </w:rPr>
            </w:pPr>
            <w:r w:rsidRPr="00BE300A">
              <w:rPr>
                <w:lang w:eastAsia="zh-CN" w:bidi="hi-IN"/>
              </w:rPr>
              <w:t>Пусконаладочные работы</w:t>
            </w:r>
          </w:p>
        </w:tc>
        <w:tc>
          <w:tcPr>
            <w:tcW w:w="1276"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r w:rsidRPr="00BE300A">
              <w:rPr>
                <w:lang w:eastAsia="ar-SA" w:bidi="hi-IN"/>
              </w:rPr>
              <w:t xml:space="preserve">2 мес. </w:t>
            </w:r>
          </w:p>
        </w:tc>
        <w:tc>
          <w:tcPr>
            <w:tcW w:w="2863"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r w:rsidRPr="00BE300A">
              <w:rPr>
                <w:lang w:eastAsia="ar-SA" w:bidi="hi-IN"/>
              </w:rPr>
              <w:t xml:space="preserve">не позднее 11 </w:t>
            </w:r>
          </w:p>
          <w:p w:rsidR="00B972CA" w:rsidRPr="00BE300A" w:rsidRDefault="00B972CA" w:rsidP="002219FB">
            <w:pPr>
              <w:suppressAutoHyphens/>
              <w:jc w:val="center"/>
              <w:rPr>
                <w:lang w:eastAsia="ar-SA" w:bidi="hi-IN"/>
              </w:rPr>
            </w:pPr>
            <w:r w:rsidRPr="00BE300A">
              <w:rPr>
                <w:lang w:eastAsia="ar-SA" w:bidi="hi-IN"/>
              </w:rPr>
              <w:t>месяцев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p>
        </w:tc>
      </w:tr>
      <w:tr w:rsidR="00B972CA" w:rsidRPr="004852CA" w:rsidTr="002219FB">
        <w:tc>
          <w:tcPr>
            <w:tcW w:w="709" w:type="dxa"/>
            <w:tcBorders>
              <w:top w:val="single" w:sz="4" w:space="0" w:color="auto"/>
              <w:left w:val="single" w:sz="4" w:space="0" w:color="auto"/>
              <w:bottom w:val="single" w:sz="4" w:space="0" w:color="auto"/>
              <w:right w:val="single" w:sz="4" w:space="0" w:color="auto"/>
            </w:tcBorders>
            <w:vAlign w:val="center"/>
            <w:hideMark/>
          </w:tcPr>
          <w:p w:rsidR="00B972CA" w:rsidRPr="00BE300A" w:rsidRDefault="00B972CA" w:rsidP="002219FB">
            <w:pPr>
              <w:suppressAutoHyphens/>
              <w:jc w:val="center"/>
              <w:rPr>
                <w:lang w:eastAsia="ar-SA" w:bidi="hi-IN"/>
              </w:rPr>
            </w:pPr>
            <w:r w:rsidRPr="00BE300A">
              <w:rPr>
                <w:lang w:eastAsia="ar-SA" w:bidi="hi-IN"/>
              </w:rPr>
              <w:t>9</w:t>
            </w:r>
          </w:p>
        </w:tc>
        <w:tc>
          <w:tcPr>
            <w:tcW w:w="3969"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rPr>
                <w:lang w:eastAsia="ar-SA" w:bidi="hi-IN"/>
              </w:rPr>
            </w:pPr>
            <w:r w:rsidRPr="00BE300A">
              <w:rPr>
                <w:lang w:eastAsia="ar-SA" w:bidi="hi-IN"/>
              </w:rPr>
              <w:t>Благоустройство</w:t>
            </w:r>
          </w:p>
        </w:tc>
        <w:tc>
          <w:tcPr>
            <w:tcW w:w="1276"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r w:rsidRPr="00BE300A">
              <w:rPr>
                <w:lang w:eastAsia="ar-SA" w:bidi="hi-IN"/>
              </w:rPr>
              <w:t>2 мес.</w:t>
            </w:r>
          </w:p>
        </w:tc>
        <w:tc>
          <w:tcPr>
            <w:tcW w:w="2863"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r w:rsidRPr="00BE300A">
              <w:rPr>
                <w:lang w:eastAsia="ar-SA" w:bidi="hi-IN"/>
              </w:rPr>
              <w:t>не позднее 12 месяцев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p>
        </w:tc>
      </w:tr>
      <w:tr w:rsidR="00B972CA" w:rsidRPr="004852CA" w:rsidTr="002219FB">
        <w:tc>
          <w:tcPr>
            <w:tcW w:w="709"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r w:rsidRPr="00BE300A">
              <w:rPr>
                <w:lang w:eastAsia="ar-SA" w:bidi="hi-IN"/>
              </w:rPr>
              <w:t>10</w:t>
            </w:r>
          </w:p>
        </w:tc>
        <w:tc>
          <w:tcPr>
            <w:tcW w:w="3969"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rPr>
                <w:lang w:eastAsia="ar-SA" w:bidi="hi-IN"/>
              </w:rPr>
            </w:pPr>
            <w:r w:rsidRPr="00BE300A">
              <w:rPr>
                <w:lang w:eastAsia="ar-SA" w:bidi="hi-IN"/>
              </w:rPr>
              <w:t>Демонтажные работы (2 этап)</w:t>
            </w:r>
          </w:p>
        </w:tc>
        <w:tc>
          <w:tcPr>
            <w:tcW w:w="1276"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r w:rsidRPr="00BE300A">
              <w:rPr>
                <w:lang w:eastAsia="zh-CN" w:bidi="hi-IN"/>
              </w:rPr>
              <w:t>1 мес.</w:t>
            </w:r>
          </w:p>
        </w:tc>
        <w:tc>
          <w:tcPr>
            <w:tcW w:w="2863"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r w:rsidRPr="00BE300A">
              <w:rPr>
                <w:lang w:eastAsia="ar-SA" w:bidi="hi-IN"/>
              </w:rPr>
              <w:t>не позднее 13</w:t>
            </w:r>
          </w:p>
          <w:p w:rsidR="00B972CA" w:rsidRPr="00BE300A" w:rsidRDefault="00B972CA" w:rsidP="002219FB">
            <w:pPr>
              <w:suppressAutoHyphens/>
              <w:jc w:val="center"/>
              <w:rPr>
                <w:lang w:eastAsia="ar-SA" w:bidi="hi-IN"/>
              </w:rPr>
            </w:pPr>
            <w:r w:rsidRPr="00BE300A">
              <w:rPr>
                <w:lang w:eastAsia="ar-SA" w:bidi="hi-IN"/>
              </w:rPr>
              <w:t>месяцев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r w:rsidRPr="00BE300A">
              <w:rPr>
                <w:lang w:eastAsia="ar-SA" w:bidi="hi-IN"/>
              </w:rPr>
              <w:t>Не позднее 30.09.2021 г.</w:t>
            </w:r>
          </w:p>
        </w:tc>
      </w:tr>
      <w:tr w:rsidR="00B972CA" w:rsidRPr="004852CA" w:rsidTr="002219FB">
        <w:tc>
          <w:tcPr>
            <w:tcW w:w="709"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r w:rsidRPr="00BE300A">
              <w:rPr>
                <w:lang w:eastAsia="ar-SA" w:bidi="hi-IN"/>
              </w:rPr>
              <w:t>11</w:t>
            </w:r>
          </w:p>
        </w:tc>
        <w:tc>
          <w:tcPr>
            <w:tcW w:w="3969"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rPr>
                <w:lang w:eastAsia="ar-SA" w:bidi="hi-IN"/>
              </w:rPr>
            </w:pPr>
            <w:r w:rsidRPr="00BE300A">
              <w:rPr>
                <w:lang w:eastAsia="ar-SA" w:bidi="hi-IN"/>
              </w:rPr>
              <w:t>Подготовка и передача комплекта приёмо-сдаточной документации</w:t>
            </w:r>
          </w:p>
        </w:tc>
        <w:tc>
          <w:tcPr>
            <w:tcW w:w="1276"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zh-CN" w:bidi="hi-IN"/>
              </w:rPr>
            </w:pPr>
            <w:r w:rsidRPr="00BE300A">
              <w:rPr>
                <w:lang w:eastAsia="zh-CN" w:bidi="hi-IN"/>
              </w:rPr>
              <w:t>1 мес</w:t>
            </w:r>
          </w:p>
        </w:tc>
        <w:tc>
          <w:tcPr>
            <w:tcW w:w="2863"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r w:rsidRPr="00BE300A">
              <w:rPr>
                <w:lang w:eastAsia="ar-SA" w:bidi="hi-IN"/>
              </w:rPr>
              <w:t>не позднее 14</w:t>
            </w:r>
          </w:p>
          <w:p w:rsidR="00B972CA" w:rsidRPr="00BE300A" w:rsidRDefault="00B972CA" w:rsidP="002219FB">
            <w:pPr>
              <w:suppressAutoHyphens/>
              <w:jc w:val="center"/>
              <w:rPr>
                <w:lang w:eastAsia="ar-SA" w:bidi="hi-IN"/>
              </w:rPr>
            </w:pPr>
            <w:r w:rsidRPr="00BE300A">
              <w:rPr>
                <w:lang w:eastAsia="ar-SA" w:bidi="hi-IN"/>
              </w:rPr>
              <w:t>месяцев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p>
        </w:tc>
      </w:tr>
      <w:tr w:rsidR="00B972CA" w:rsidRPr="004852CA" w:rsidTr="002219FB">
        <w:tc>
          <w:tcPr>
            <w:tcW w:w="709"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r w:rsidRPr="00BE300A">
              <w:rPr>
                <w:lang w:eastAsia="ar-SA" w:bidi="hi-IN"/>
              </w:rPr>
              <w:t>12</w:t>
            </w:r>
          </w:p>
        </w:tc>
        <w:tc>
          <w:tcPr>
            <w:tcW w:w="3969"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rPr>
                <w:lang w:eastAsia="ar-SA" w:bidi="hi-IN"/>
              </w:rPr>
            </w:pPr>
            <w:r w:rsidRPr="00BE300A">
              <w:rPr>
                <w:lang w:eastAsia="ar-SA" w:bidi="hi-IN"/>
              </w:rPr>
              <w:t>Проведение итоговой проверки объекта государственным строительным надзором, получение ЗОС</w:t>
            </w:r>
            <w:r w:rsidRPr="00BE300A">
              <w:t xml:space="preserve"> </w:t>
            </w:r>
            <w:r w:rsidRPr="00BE300A">
              <w:rPr>
                <w:lang w:eastAsia="ar-SA" w:bidi="hi-IN"/>
              </w:rPr>
              <w:t>и подписание Акта сдачи-приемки законченного строительством объекта</w:t>
            </w:r>
          </w:p>
        </w:tc>
        <w:tc>
          <w:tcPr>
            <w:tcW w:w="1276"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r w:rsidRPr="00BE300A">
              <w:rPr>
                <w:lang w:eastAsia="ar-SA" w:bidi="hi-IN"/>
              </w:rPr>
              <w:t>1 мес.</w:t>
            </w:r>
          </w:p>
        </w:tc>
        <w:tc>
          <w:tcPr>
            <w:tcW w:w="2863"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r w:rsidRPr="00BE300A">
              <w:rPr>
                <w:lang w:eastAsia="ar-SA" w:bidi="hi-IN"/>
              </w:rPr>
              <w:t>не позднее 15</w:t>
            </w:r>
          </w:p>
          <w:p w:rsidR="00B972CA" w:rsidRPr="00BE300A" w:rsidRDefault="00B972CA" w:rsidP="002219FB">
            <w:pPr>
              <w:suppressAutoHyphens/>
              <w:jc w:val="center"/>
              <w:rPr>
                <w:lang w:eastAsia="ar-SA" w:bidi="hi-IN"/>
              </w:rPr>
            </w:pPr>
            <w:r w:rsidRPr="00BE300A">
              <w:rPr>
                <w:lang w:eastAsia="ar-SA" w:bidi="hi-IN"/>
              </w:rPr>
              <w:t>месяцев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r w:rsidRPr="00BE300A">
              <w:rPr>
                <w:lang w:eastAsia="ar-SA" w:bidi="hi-IN"/>
              </w:rPr>
              <w:t>Не позднее 3</w:t>
            </w:r>
            <w:r>
              <w:rPr>
                <w:lang w:eastAsia="ar-SA" w:bidi="hi-IN"/>
              </w:rPr>
              <w:t>0.11</w:t>
            </w:r>
            <w:r w:rsidRPr="00BE300A">
              <w:rPr>
                <w:lang w:eastAsia="ar-SA" w:bidi="hi-IN"/>
              </w:rPr>
              <w:t>.2021 г.</w:t>
            </w:r>
          </w:p>
        </w:tc>
      </w:tr>
    </w:tbl>
    <w:p w:rsidR="00B972CA" w:rsidRDefault="00B972CA" w:rsidP="00B972CA"/>
    <w:p w:rsidR="00B972CA" w:rsidRDefault="00B972CA" w:rsidP="00B972CA">
      <w:pPr>
        <w:ind w:left="-709" w:firstLine="709"/>
        <w:jc w:val="both"/>
        <w:rPr>
          <w:rFonts w:eastAsia="Arial"/>
        </w:rPr>
      </w:pPr>
      <w:r>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20 дней после подписания Контракта;</w:t>
      </w:r>
    </w:p>
    <w:p w:rsidR="00B972CA" w:rsidRDefault="00B972CA" w:rsidP="00B972CA">
      <w:pPr>
        <w:ind w:left="-709" w:firstLine="709"/>
        <w:jc w:val="both"/>
        <w:rPr>
          <w:rFonts w:eastAsia="Arial"/>
        </w:rPr>
      </w:pPr>
      <w:r>
        <w:rPr>
          <w:rFonts w:eastAsia="Arial"/>
        </w:rPr>
        <w:t>2) Срок передачи Подрядчику копии разрешения на строительство Объекта, в соответствии с п. 5.2.2 Контракта, составляет 20 дней после подписания Контракта;</w:t>
      </w:r>
    </w:p>
    <w:p w:rsidR="00B972CA" w:rsidRDefault="00B972CA" w:rsidP="00B972CA">
      <w:pPr>
        <w:ind w:left="-709" w:firstLine="709"/>
        <w:jc w:val="both"/>
        <w:rPr>
          <w:rFonts w:eastAsia="Arial"/>
        </w:rPr>
      </w:pPr>
      <w:r w:rsidRPr="006D370F">
        <w:rPr>
          <w:rFonts w:eastAsia="Arial"/>
        </w:rPr>
        <w:t>3) Срок подключени</w:t>
      </w:r>
      <w:r>
        <w:rPr>
          <w:rFonts w:eastAsia="Arial"/>
        </w:rPr>
        <w:t>я</w:t>
      </w:r>
      <w:r w:rsidRPr="006D370F">
        <w:rPr>
          <w:rFonts w:eastAsia="Arial"/>
        </w:rPr>
        <w:t xml:space="preserve"> Объекта к сетям инженерно-технического обеспечения в соответствии </w:t>
      </w:r>
      <w:r w:rsidRPr="006D370F">
        <w:rPr>
          <w:rFonts w:eastAsia="Arial"/>
        </w:rPr>
        <w:br/>
        <w:t>с техническими условиями – не позднее 30.09.2021 г.;</w:t>
      </w:r>
    </w:p>
    <w:p w:rsidR="00B972CA" w:rsidRDefault="00B972CA" w:rsidP="00B972CA">
      <w:pPr>
        <w:ind w:left="-709" w:firstLine="709"/>
        <w:jc w:val="both"/>
        <w:rPr>
          <w:rFonts w:eastAsia="Arial"/>
        </w:rPr>
      </w:pPr>
      <w:r>
        <w:rPr>
          <w:rFonts w:eastAsia="Arial"/>
        </w:rPr>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t xml:space="preserve">рабочих дней </w:t>
      </w:r>
      <w:r>
        <w:rPr>
          <w:rFonts w:eastAsia="Arial"/>
        </w:rPr>
        <w:t>после выполнения п.1.1 Контракта.</w:t>
      </w:r>
    </w:p>
    <w:p w:rsidR="00B972CA" w:rsidRPr="008C7735" w:rsidRDefault="00B972CA" w:rsidP="00B972CA"/>
    <w:tbl>
      <w:tblPr>
        <w:tblpPr w:leftFromText="180" w:rightFromText="180" w:vertAnchor="text" w:horzAnchor="margin" w:tblpXSpec="center" w:tblpY="14"/>
        <w:tblW w:w="10632" w:type="dxa"/>
        <w:tblLook w:val="04A0" w:firstRow="1" w:lastRow="0" w:firstColumn="1" w:lastColumn="0" w:noHBand="0" w:noVBand="1"/>
      </w:tblPr>
      <w:tblGrid>
        <w:gridCol w:w="5704"/>
        <w:gridCol w:w="4928"/>
      </w:tblGrid>
      <w:tr w:rsidR="00B972CA" w:rsidRPr="008C7735" w:rsidTr="002219FB">
        <w:trPr>
          <w:trHeight w:val="416"/>
        </w:trPr>
        <w:tc>
          <w:tcPr>
            <w:tcW w:w="5704" w:type="dxa"/>
          </w:tcPr>
          <w:p w:rsidR="00B972CA" w:rsidRDefault="00B972CA" w:rsidP="002219FB">
            <w:pPr>
              <w:jc w:val="both"/>
            </w:pPr>
            <w:r w:rsidRPr="008C7735">
              <w:t>Государственный заказчик:</w:t>
            </w:r>
          </w:p>
          <w:p w:rsidR="00B972CA" w:rsidRDefault="00B972CA" w:rsidP="002219FB">
            <w:pPr>
              <w:jc w:val="both"/>
            </w:pPr>
            <w:r>
              <w:t>Генеральный директор</w:t>
            </w:r>
          </w:p>
          <w:p w:rsidR="00B972CA" w:rsidRPr="008C7735" w:rsidRDefault="00B972CA" w:rsidP="002219FB">
            <w:pPr>
              <w:jc w:val="both"/>
            </w:pPr>
            <w:r>
              <w:t xml:space="preserve"> </w:t>
            </w:r>
          </w:p>
          <w:p w:rsidR="00B972CA" w:rsidRPr="00DA11A4" w:rsidRDefault="00B972CA" w:rsidP="002219FB">
            <w:pPr>
              <w:jc w:val="both"/>
              <w:rPr>
                <w:u w:val="single"/>
              </w:rPr>
            </w:pPr>
            <w:r w:rsidRPr="008C7735">
              <w:t>_________________/</w:t>
            </w:r>
            <w:r w:rsidRPr="00DA11A4">
              <w:rPr>
                <w:u w:val="single"/>
              </w:rPr>
              <w:t>А.В. Титов</w:t>
            </w:r>
          </w:p>
          <w:p w:rsidR="00B972CA" w:rsidRPr="008C7735" w:rsidRDefault="00B972CA" w:rsidP="002219FB">
            <w:pPr>
              <w:jc w:val="both"/>
            </w:pPr>
            <w:r w:rsidRPr="008C7735">
              <w:t xml:space="preserve">         (</w:t>
            </w:r>
            <w:proofErr w:type="gramStart"/>
            <w:r w:rsidRPr="008C7735">
              <w:t xml:space="preserve">подпись)   </w:t>
            </w:r>
            <w:proofErr w:type="gramEnd"/>
            <w:r w:rsidRPr="008C7735">
              <w:t xml:space="preserve">        (расшифровка подписи)</w:t>
            </w:r>
          </w:p>
          <w:p w:rsidR="00B972CA" w:rsidRPr="008C7735" w:rsidRDefault="00B972CA" w:rsidP="002219FB">
            <w:pPr>
              <w:jc w:val="both"/>
            </w:pPr>
            <w:r w:rsidRPr="008C7735">
              <w:t>мп</w:t>
            </w:r>
          </w:p>
        </w:tc>
        <w:tc>
          <w:tcPr>
            <w:tcW w:w="4928" w:type="dxa"/>
          </w:tcPr>
          <w:p w:rsidR="00B972CA" w:rsidRDefault="00B972CA" w:rsidP="002219FB">
            <w:pPr>
              <w:jc w:val="both"/>
            </w:pPr>
            <w:r w:rsidRPr="008C7735">
              <w:t>Подрядчик:</w:t>
            </w:r>
          </w:p>
          <w:p w:rsidR="00B972CA" w:rsidRDefault="00B972CA" w:rsidP="002219FB">
            <w:pPr>
              <w:jc w:val="both"/>
            </w:pPr>
          </w:p>
          <w:p w:rsidR="00B972CA" w:rsidRPr="008C7735" w:rsidRDefault="00B972CA" w:rsidP="002219FB">
            <w:pPr>
              <w:jc w:val="both"/>
            </w:pPr>
          </w:p>
          <w:p w:rsidR="00B972CA" w:rsidRPr="00DA11A4" w:rsidRDefault="00B972CA" w:rsidP="002219FB">
            <w:pPr>
              <w:jc w:val="both"/>
              <w:rPr>
                <w:u w:val="single"/>
              </w:rPr>
            </w:pPr>
            <w:r w:rsidRPr="008C7735">
              <w:t>_________________/</w:t>
            </w:r>
            <w:r w:rsidRPr="001D50B4">
              <w:t xml:space="preserve"> ___________________</w:t>
            </w:r>
          </w:p>
          <w:p w:rsidR="00B972CA" w:rsidRPr="008C7735" w:rsidRDefault="00B972CA" w:rsidP="002219FB">
            <w:pPr>
              <w:jc w:val="both"/>
            </w:pPr>
            <w:r w:rsidRPr="008C7735">
              <w:t xml:space="preserve">         (</w:t>
            </w:r>
            <w:proofErr w:type="gramStart"/>
            <w:r w:rsidRPr="008C7735">
              <w:t xml:space="preserve">подпись)   </w:t>
            </w:r>
            <w:proofErr w:type="gramEnd"/>
            <w:r w:rsidRPr="008C7735">
              <w:t xml:space="preserve">      (расшифровка подписи)</w:t>
            </w:r>
          </w:p>
          <w:p w:rsidR="00B972CA" w:rsidRPr="008C7735" w:rsidRDefault="00B972CA" w:rsidP="002219FB">
            <w:pPr>
              <w:jc w:val="both"/>
            </w:pPr>
            <w:r w:rsidRPr="008C7735">
              <w:t>мп</w:t>
            </w:r>
          </w:p>
        </w:tc>
      </w:tr>
      <w:tr w:rsidR="00B972CA" w:rsidRPr="008C7735" w:rsidTr="002219FB">
        <w:tc>
          <w:tcPr>
            <w:tcW w:w="5704" w:type="dxa"/>
          </w:tcPr>
          <w:p w:rsidR="00B972CA" w:rsidRPr="008C7735" w:rsidRDefault="00B972CA" w:rsidP="002219FB">
            <w:pPr>
              <w:jc w:val="both"/>
            </w:pPr>
          </w:p>
        </w:tc>
        <w:tc>
          <w:tcPr>
            <w:tcW w:w="4928" w:type="dxa"/>
          </w:tcPr>
          <w:p w:rsidR="00B972CA" w:rsidRPr="008C7735" w:rsidRDefault="00B972CA" w:rsidP="002219FB">
            <w:pPr>
              <w:jc w:val="both"/>
            </w:pPr>
          </w:p>
        </w:tc>
      </w:tr>
    </w:tbl>
    <w:p w:rsidR="00B972CA" w:rsidRPr="008C7735" w:rsidRDefault="00B972CA" w:rsidP="00B972CA"/>
    <w:p w:rsidR="00B972CA" w:rsidRPr="008C7735" w:rsidRDefault="00B972CA" w:rsidP="00B972CA">
      <w:pPr>
        <w:sectPr w:rsidR="00B972CA" w:rsidRPr="008C7735" w:rsidSect="002219FB">
          <w:pgSz w:w="11906" w:h="16838"/>
          <w:pgMar w:top="284" w:right="566" w:bottom="426" w:left="1701" w:header="0" w:footer="284" w:gutter="0"/>
          <w:cols w:space="720"/>
        </w:sectPr>
      </w:pPr>
    </w:p>
    <w:p w:rsidR="00B972CA" w:rsidRPr="008C7735" w:rsidRDefault="00B972CA" w:rsidP="00B972CA">
      <w:pPr>
        <w:jc w:val="right"/>
      </w:pPr>
      <w:r>
        <w:rPr>
          <w:noProof/>
        </w:rPr>
        <mc:AlternateContent>
          <mc:Choice Requires="wps">
            <w:drawing>
              <wp:anchor distT="72390" distB="72390" distL="72390" distR="72390" simplePos="0" relativeHeight="251663360"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2219FB" w:rsidRPr="008C7735" w:rsidRDefault="002219FB" w:rsidP="00B972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 o:spid="_x0000_s1028"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DsfCCVIAgAAXgQAAA4AAAAAAAAAAAAAAAAALgIAAGRycy9lMm9Eb2MueG1sUEsBAi0AFAAGAAgA&#10;AAAhAEfqxrHkAAAADwEAAA8AAAAAAAAAAAAAAAAAogQAAGRycy9kb3ducmV2LnhtbFBLBQYAAAAA&#10;BAAEAPMAAACzBQAAAAA=&#10;" strokecolor="#3465a4">
                <v:textbox>
                  <w:txbxContent>
                    <w:p w:rsidR="002219FB" w:rsidRPr="008C7735" w:rsidRDefault="002219FB" w:rsidP="00B972CA"/>
                  </w:txbxContent>
                </v:textbox>
              </v:shape>
            </w:pict>
          </mc:Fallback>
        </mc:AlternateContent>
      </w:r>
      <w:r w:rsidRPr="008C7735">
        <w:t>Приложение № 2.1</w:t>
      </w:r>
    </w:p>
    <w:p w:rsidR="00B972CA" w:rsidRPr="008C7735" w:rsidRDefault="00B972CA" w:rsidP="00B972CA">
      <w:pPr>
        <w:jc w:val="right"/>
      </w:pPr>
      <w:r w:rsidRPr="008C7735">
        <w:t>к Государственному контракту</w:t>
      </w:r>
    </w:p>
    <w:p w:rsidR="00B972CA" w:rsidRPr="008C7735" w:rsidRDefault="00B972CA" w:rsidP="00B972CA">
      <w:pPr>
        <w:jc w:val="right"/>
      </w:pPr>
      <w:r w:rsidRPr="008C7735">
        <w:t>на выполнение строительно-монтажных работ</w:t>
      </w:r>
    </w:p>
    <w:p w:rsidR="00B972CA" w:rsidRPr="008C7735" w:rsidRDefault="00B972CA" w:rsidP="00B972CA">
      <w:pPr>
        <w:jc w:val="right"/>
      </w:pPr>
      <w:r w:rsidRPr="008C7735">
        <w:t>от «___» _________2020 г. №__________________________</w:t>
      </w:r>
    </w:p>
    <w:p w:rsidR="00B972CA" w:rsidRPr="008C7735" w:rsidRDefault="00B972CA" w:rsidP="00B972CA">
      <w:pPr>
        <w:jc w:val="right"/>
      </w:pPr>
      <w:r w:rsidRPr="008C7735">
        <w:t>(ФОРМА)</w:t>
      </w:r>
    </w:p>
    <w:p w:rsidR="00B972CA" w:rsidRPr="008C7735" w:rsidRDefault="00B972CA" w:rsidP="00B972CA"/>
    <w:p w:rsidR="00B972CA" w:rsidRPr="008C7735" w:rsidRDefault="00B972CA" w:rsidP="00B972CA">
      <w:pPr>
        <w:jc w:val="center"/>
        <w:rPr>
          <w:b/>
        </w:rPr>
      </w:pPr>
      <w:r w:rsidRPr="008C7735">
        <w:rPr>
          <w:b/>
        </w:rPr>
        <w:t>Детализированный график выполнения строительно-монтажных работ по объекту:</w:t>
      </w:r>
      <w:r w:rsidRPr="008C7735">
        <w:rPr>
          <w:b/>
        </w:rPr>
        <w:br/>
      </w:r>
      <w:r w:rsidRPr="00B47FCC">
        <w:rPr>
          <w:b/>
        </w:rPr>
        <w:t>«Реконструкция канализационных очистных сооружений и глубоководного выпуска в поселке городского типа Орджоникидзе, Республика Крым»</w:t>
      </w:r>
    </w:p>
    <w:p w:rsidR="00B972CA" w:rsidRPr="008C7735" w:rsidRDefault="00B972CA" w:rsidP="00B972CA">
      <w:pPr>
        <w:rPr>
          <w:rFonts w:eastAsia="Droid Sans Fallback"/>
        </w:rPr>
      </w:pPr>
      <w:r w:rsidRPr="008C7735">
        <w:fldChar w:fldCharType="begin"/>
      </w:r>
      <w:r w:rsidRPr="008C7735">
        <w:instrText xml:space="preserve"> LINK Excel.Sheet.12 "C:\\Users\\BarkanovAS\\AppData\\Local\\Microsoft\\Windows\\INetCache\\Content.Outlook\\YVI3YZOD\\Приложение 2.1.xlsx" "Лист1!R1:R1048576" \a \f 4 \h  \* MERGEFORMAT </w:instrText>
      </w:r>
      <w:r w:rsidRPr="008C7735">
        <w:fldChar w:fldCharType="separate"/>
      </w:r>
    </w:p>
    <w:bookmarkStart w:id="143" w:name="RANGE!A1:AQ83"/>
    <w:bookmarkEnd w:id="143"/>
    <w:p w:rsidR="00B972CA" w:rsidRPr="008C7735" w:rsidRDefault="00B972CA" w:rsidP="00B972CA">
      <w:r w:rsidRPr="008C7735">
        <w:fldChar w:fldCharType="end"/>
      </w:r>
    </w:p>
    <w:tbl>
      <w:tblP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551"/>
        <w:gridCol w:w="853"/>
        <w:gridCol w:w="1134"/>
        <w:gridCol w:w="1417"/>
        <w:gridCol w:w="1134"/>
        <w:gridCol w:w="1134"/>
        <w:gridCol w:w="1418"/>
        <w:gridCol w:w="1417"/>
        <w:gridCol w:w="1418"/>
        <w:gridCol w:w="1134"/>
      </w:tblGrid>
      <w:tr w:rsidR="00B972CA" w:rsidRPr="008C7735" w:rsidTr="002219FB">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 xml:space="preserve">Порядковый номер </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Наименование</w:t>
            </w:r>
          </w:p>
          <w:p w:rsidR="00B972CA" w:rsidRPr="008C7735" w:rsidRDefault="00B972CA" w:rsidP="002219FB">
            <w:r w:rsidRPr="008C7735">
              <w:t xml:space="preserve">  вида работ</w:t>
            </w: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Физический объем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Стоимость по проекту</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6D65A4" w:rsidRDefault="00B972CA" w:rsidP="002219FB">
            <w:pPr>
              <w:spacing w:line="252" w:lineRule="auto"/>
              <w:jc w:val="center"/>
            </w:pPr>
            <w:r w:rsidRPr="006D65A4">
              <w:t xml:space="preserve">Сроки исполнения </w:t>
            </w:r>
            <w:r>
              <w:t>вида работ по</w:t>
            </w:r>
            <w:r w:rsidRPr="006D65A4">
              <w:t xml:space="preserve"> контракт</w:t>
            </w:r>
            <w:r>
              <w:t>у</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pPr>
              <w:jc w:val="center"/>
            </w:pPr>
            <w:r w:rsidRPr="008C7735">
              <w:t>2020-20</w:t>
            </w:r>
            <w:r>
              <w:t>21</w:t>
            </w:r>
            <w:r w:rsidRPr="008C7735">
              <w:t xml:space="preserve"> гг.</w:t>
            </w:r>
          </w:p>
        </w:tc>
      </w:tr>
      <w:tr w:rsidR="00B972CA" w:rsidRPr="008C7735" w:rsidTr="002219FB">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pPr>
              <w:jc w:val="center"/>
            </w:pPr>
            <w:r w:rsidRPr="008C7735">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pPr>
              <w:jc w:val="center"/>
            </w:pPr>
            <w:r w:rsidRPr="008C7735">
              <w:t>Кол-во</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pPr>
              <w:jc w:val="center"/>
            </w:pPr>
            <w:r w:rsidRPr="008C7735">
              <w:t>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pPr>
              <w:jc w:val="center"/>
            </w:pPr>
            <w:r w:rsidRPr="008C7735">
              <w:t>Начало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pPr>
              <w:jc w:val="center"/>
            </w:pPr>
            <w:r w:rsidRPr="008C7735">
              <w:t>Окончание</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6D65A4" w:rsidRDefault="00B972CA" w:rsidP="002219FB">
            <w:pPr>
              <w:spacing w:line="252" w:lineRule="auto"/>
              <w:jc w:val="center"/>
            </w:pPr>
            <w:r w:rsidRPr="006D65A4">
              <w:t xml:space="preserve">Распределение Подрядчиком объемов в соответствии со сроками </w:t>
            </w:r>
            <w:r>
              <w:t>исполнения видов работ</w:t>
            </w:r>
            <w:r w:rsidRPr="006D65A4">
              <w:t>, помесячно</w:t>
            </w:r>
          </w:p>
        </w:tc>
      </w:tr>
      <w:tr w:rsidR="00B972CA" w:rsidRPr="008C7735" w:rsidTr="002219FB">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январь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февраль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март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w:t>
            </w:r>
          </w:p>
        </w:tc>
      </w:tr>
      <w:tr w:rsidR="00B972CA" w:rsidRPr="008C7735" w:rsidTr="002219FB">
        <w:trPr>
          <w:trHeight w:val="56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2CA" w:rsidRPr="008C7735" w:rsidRDefault="00B972CA" w:rsidP="002219FB">
            <w:r w:rsidRPr="008C7735">
              <w:t>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Вид работ</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Физ. объем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Физ.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w:t>
            </w:r>
          </w:p>
        </w:tc>
      </w:tr>
      <w:tr w:rsidR="00B972CA" w:rsidRPr="008C7735" w:rsidTr="002219FB">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Стоимость, 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Стоимость,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w:t>
            </w:r>
          </w:p>
        </w:tc>
      </w:tr>
      <w:tr w:rsidR="00B972CA" w:rsidRPr="008C7735" w:rsidTr="002219FB">
        <w:trPr>
          <w:trHeight w:val="691"/>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2CA" w:rsidRPr="008C7735" w:rsidRDefault="00B972CA" w:rsidP="002219FB">
            <w:r w:rsidRPr="008C7735">
              <w:t>2</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Вид работ</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Физ.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Физ. объем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w:t>
            </w:r>
          </w:p>
        </w:tc>
      </w:tr>
      <w:tr w:rsidR="00B972CA" w:rsidRPr="008C7735" w:rsidTr="002219FB">
        <w:trPr>
          <w:trHeight w:val="613"/>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418"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Стоимость, руб.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Стоимость, руб.</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w:t>
            </w:r>
          </w:p>
        </w:tc>
      </w:tr>
      <w:tr w:rsidR="00B972CA" w:rsidRPr="008C7735" w:rsidTr="002219FB">
        <w:trPr>
          <w:trHeight w:val="585"/>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w:t>
            </w:r>
          </w:p>
        </w:tc>
      </w:tr>
      <w:tr w:rsidR="00B972CA" w:rsidRPr="008C7735" w:rsidTr="002219FB">
        <w:trPr>
          <w:trHeight w:val="585"/>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2CA" w:rsidRPr="008C7735" w:rsidRDefault="00B972CA" w:rsidP="002219FB">
            <w:r>
              <w:t>3</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Вид работ</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Физ. объем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Физ.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w:t>
            </w:r>
          </w:p>
        </w:tc>
      </w:tr>
      <w:tr w:rsidR="00B972CA" w:rsidRPr="008C7735" w:rsidTr="002219FB">
        <w:trPr>
          <w:trHeight w:val="715"/>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Стоимость, 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Стоимость,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w:t>
            </w:r>
          </w:p>
        </w:tc>
      </w:tr>
      <w:tr w:rsidR="00B972CA" w:rsidRPr="008C7735" w:rsidTr="002219FB">
        <w:trPr>
          <w:trHeight w:val="585"/>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2CA" w:rsidRPr="008C7735" w:rsidRDefault="00B972CA" w:rsidP="002219FB">
            <w:r>
              <w:t>4</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Вид работ</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8"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Физ.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Физ. объем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w:t>
            </w:r>
          </w:p>
        </w:tc>
      </w:tr>
      <w:tr w:rsidR="00B972CA" w:rsidRPr="008C7735" w:rsidTr="002219FB">
        <w:trPr>
          <w:trHeight w:val="664"/>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418"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Стоимость, руб.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Стоимость, руб.</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w:t>
            </w:r>
          </w:p>
        </w:tc>
      </w:tr>
      <w:tr w:rsidR="00B972CA" w:rsidRPr="008C7735" w:rsidTr="002219FB">
        <w:trPr>
          <w:trHeight w:val="585"/>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2CA" w:rsidRPr="008C7735" w:rsidRDefault="00B972CA" w:rsidP="002219FB">
            <w:r w:rsidRPr="008C7735">
              <w:t>…</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72CA" w:rsidRPr="008C7735" w:rsidRDefault="00B972CA" w:rsidP="002219FB"/>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72CA" w:rsidRPr="008C7735" w:rsidRDefault="00B972CA" w:rsidP="002219FB"/>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72CA" w:rsidRPr="008C7735" w:rsidRDefault="00B972CA" w:rsidP="002219FB"/>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72CA" w:rsidRPr="008C7735" w:rsidRDefault="00B972CA" w:rsidP="002219FB"/>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72CA" w:rsidRPr="008C7735" w:rsidRDefault="00B972CA" w:rsidP="002219FB"/>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w:t>
            </w:r>
          </w:p>
        </w:tc>
      </w:tr>
      <w:tr w:rsidR="00B972CA" w:rsidRPr="008C7735" w:rsidTr="002219FB">
        <w:trPr>
          <w:trHeight w:val="585"/>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w:t>
            </w:r>
          </w:p>
        </w:tc>
      </w:tr>
      <w:tr w:rsidR="00B972CA" w:rsidRPr="008C7735" w:rsidTr="002219FB">
        <w:trPr>
          <w:trHeight w:val="585"/>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2CA" w:rsidRPr="008C7735" w:rsidRDefault="00B972CA" w:rsidP="002219FB">
            <w:r w:rsidRPr="008C7735">
              <w:t>…</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72CA" w:rsidRPr="008C7735" w:rsidRDefault="00B972CA" w:rsidP="002219FB"/>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72CA" w:rsidRPr="008C7735" w:rsidRDefault="00B972CA" w:rsidP="002219FB"/>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72CA" w:rsidRPr="008C7735" w:rsidRDefault="00B972CA" w:rsidP="002219FB"/>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72CA" w:rsidRPr="008C7735" w:rsidRDefault="00B972CA" w:rsidP="002219FB"/>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72CA" w:rsidRPr="008C7735" w:rsidRDefault="00B972CA" w:rsidP="002219FB"/>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w:t>
            </w:r>
          </w:p>
        </w:tc>
      </w:tr>
      <w:tr w:rsidR="00B972CA" w:rsidRPr="008C7735" w:rsidTr="002219FB">
        <w:trPr>
          <w:trHeight w:val="585"/>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w:t>
            </w:r>
          </w:p>
        </w:tc>
      </w:tr>
      <w:tr w:rsidR="00B972CA" w:rsidRPr="008C7735" w:rsidTr="002219FB">
        <w:trPr>
          <w:trHeight w:val="585"/>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rsidR="00B972CA" w:rsidRPr="008C7735" w:rsidRDefault="00B972CA" w:rsidP="002219FB"/>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Непредвиденные расходы, руб.</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7"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8"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7"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8"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r>
      <w:tr w:rsidR="00B972CA" w:rsidRPr="008C7735" w:rsidTr="002219FB">
        <w:trPr>
          <w:trHeight w:val="585"/>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rsidR="00B972CA" w:rsidRPr="008C7735" w:rsidRDefault="00B972CA" w:rsidP="002219FB"/>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 xml:space="preserve">Стоимость выполненных работ помесячно, </w:t>
            </w:r>
            <w:r w:rsidRPr="008C7735">
              <w:br/>
              <w:t>без НДС, руб.</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7"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8"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7"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8"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r>
      <w:tr w:rsidR="00B972CA" w:rsidRPr="008C7735" w:rsidTr="002219FB">
        <w:trPr>
          <w:trHeight w:val="585"/>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rsidR="00B972CA" w:rsidRPr="008C7735" w:rsidRDefault="00B972CA" w:rsidP="002219FB"/>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Стоимость выполненных работ накопительно,</w:t>
            </w:r>
          </w:p>
          <w:p w:rsidR="00B972CA" w:rsidRPr="008C7735" w:rsidRDefault="00B972CA" w:rsidP="002219FB">
            <w:r w:rsidRPr="008C7735">
              <w:t>без НДС, руб.</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7"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8"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7"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8"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r>
      <w:tr w:rsidR="00B972CA" w:rsidRPr="008C7735" w:rsidTr="002219FB">
        <w:trPr>
          <w:trHeight w:val="345"/>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rsidR="00B972CA" w:rsidRPr="008C7735" w:rsidRDefault="00B972CA" w:rsidP="002219FB"/>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Стоимость выполненных работ помесячно,</w:t>
            </w:r>
          </w:p>
          <w:p w:rsidR="00B972CA" w:rsidRPr="008C7735" w:rsidRDefault="00B972CA" w:rsidP="002219FB">
            <w:r w:rsidRPr="008C7735">
              <w:t>с НДС, руб.</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7"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8"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7"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8"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r>
      <w:tr w:rsidR="00B972CA" w:rsidRPr="008C7735" w:rsidTr="002219FB">
        <w:trPr>
          <w:trHeight w:val="585"/>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rsidR="00B972CA" w:rsidRPr="008C7735" w:rsidRDefault="00B972CA" w:rsidP="002219FB"/>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Стоимость выполненных работ накопительно,</w:t>
            </w:r>
          </w:p>
          <w:p w:rsidR="00B972CA" w:rsidRPr="008C7735" w:rsidRDefault="00B972CA" w:rsidP="002219FB">
            <w:r w:rsidRPr="008C7735">
              <w:t>с НДС, руб.</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7"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8"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7"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8"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r>
      <w:tr w:rsidR="00B972CA" w:rsidRPr="008C7735" w:rsidTr="002219FB">
        <w:trPr>
          <w:trHeight w:val="585"/>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rsidR="00B972CA" w:rsidRPr="008C7735" w:rsidRDefault="00B972CA" w:rsidP="002219FB"/>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 xml:space="preserve">Сумма к оплате за выполненные работы/авансовый платеж, </w:t>
            </w:r>
            <w:r w:rsidRPr="008C7735">
              <w:br/>
              <w:t>помесячно, руб.</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7"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8"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7"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8"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r>
    </w:tbl>
    <w:p w:rsidR="00B972CA" w:rsidRPr="005E31B1" w:rsidRDefault="00B972CA" w:rsidP="00B972CA">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B972CA" w:rsidRPr="008C7735" w:rsidTr="002219FB">
        <w:trPr>
          <w:trHeight w:val="1275"/>
        </w:trPr>
        <w:tc>
          <w:tcPr>
            <w:tcW w:w="8224" w:type="dxa"/>
          </w:tcPr>
          <w:p w:rsidR="00B972CA" w:rsidRDefault="00B972CA" w:rsidP="002219FB">
            <w:r w:rsidRPr="008C7735">
              <w:t>Государственный заказчик:</w:t>
            </w:r>
          </w:p>
          <w:p w:rsidR="00B972CA" w:rsidRDefault="00B972CA" w:rsidP="002219FB">
            <w:r>
              <w:t>Генеральный директор</w:t>
            </w:r>
          </w:p>
          <w:p w:rsidR="00B972CA" w:rsidRPr="008C7735" w:rsidRDefault="00B972CA" w:rsidP="002219FB">
            <w:r>
              <w:t xml:space="preserve"> </w:t>
            </w:r>
          </w:p>
          <w:p w:rsidR="00B972CA" w:rsidRPr="00DA11A4" w:rsidRDefault="00B972CA" w:rsidP="002219FB">
            <w:pPr>
              <w:rPr>
                <w:u w:val="single"/>
              </w:rPr>
            </w:pPr>
            <w:r w:rsidRPr="008C7735">
              <w:t>_________________/</w:t>
            </w:r>
            <w:r w:rsidRPr="001D50B4">
              <w:t>______________________</w:t>
            </w:r>
          </w:p>
          <w:p w:rsidR="00B972CA" w:rsidRPr="008C7735" w:rsidRDefault="00B972CA" w:rsidP="002219FB">
            <w:r w:rsidRPr="008C7735">
              <w:t xml:space="preserve">         (</w:t>
            </w:r>
            <w:proofErr w:type="gramStart"/>
            <w:r w:rsidRPr="008C7735">
              <w:t xml:space="preserve">подпись)   </w:t>
            </w:r>
            <w:proofErr w:type="gramEnd"/>
            <w:r w:rsidRPr="008C7735">
              <w:t xml:space="preserve">        (расшифровка подписи)</w:t>
            </w:r>
          </w:p>
          <w:p w:rsidR="00B972CA" w:rsidRPr="008C7735" w:rsidRDefault="00B972CA" w:rsidP="002219FB">
            <w:r w:rsidRPr="008C7735">
              <w:t>мп</w:t>
            </w:r>
          </w:p>
        </w:tc>
        <w:tc>
          <w:tcPr>
            <w:tcW w:w="6521" w:type="dxa"/>
          </w:tcPr>
          <w:p w:rsidR="00B972CA" w:rsidRDefault="00B972CA" w:rsidP="002219FB">
            <w:r w:rsidRPr="008C7735">
              <w:t>Подрядчик:</w:t>
            </w:r>
          </w:p>
          <w:p w:rsidR="00B972CA" w:rsidRPr="008C7735" w:rsidRDefault="00B972CA" w:rsidP="002219FB"/>
          <w:p w:rsidR="00B972CA" w:rsidRPr="00850979" w:rsidRDefault="00B972CA" w:rsidP="002219FB">
            <w:r w:rsidRPr="008C7735">
              <w:t>_________________/</w:t>
            </w:r>
            <w:r>
              <w:t>____________________</w:t>
            </w:r>
          </w:p>
          <w:p w:rsidR="00B972CA" w:rsidRPr="008C7735" w:rsidRDefault="00B972CA" w:rsidP="002219FB">
            <w:r w:rsidRPr="008C7735">
              <w:t xml:space="preserve">         (</w:t>
            </w:r>
            <w:proofErr w:type="gramStart"/>
            <w:r w:rsidRPr="008C7735">
              <w:t xml:space="preserve">подпись)   </w:t>
            </w:r>
            <w:proofErr w:type="gramEnd"/>
            <w:r w:rsidRPr="008C7735">
              <w:t xml:space="preserve">      (расшифровка подписи)</w:t>
            </w:r>
          </w:p>
          <w:p w:rsidR="00B972CA" w:rsidRPr="008C7735" w:rsidRDefault="00B972CA" w:rsidP="002219FB">
            <w:r w:rsidRPr="008C7735">
              <w:t>мп</w:t>
            </w:r>
          </w:p>
        </w:tc>
      </w:tr>
    </w:tbl>
    <w:p w:rsidR="00B972CA" w:rsidRDefault="00B972CA" w:rsidP="00B972CA">
      <w:pPr>
        <w:pBdr>
          <w:bottom w:val="single" w:sz="12" w:space="1" w:color="auto"/>
        </w:pBdr>
      </w:pPr>
    </w:p>
    <w:p w:rsidR="00B972CA" w:rsidRDefault="00B972CA" w:rsidP="00B972CA">
      <w:r w:rsidRPr="008C7735">
        <w:t>Окончание формы</w:t>
      </w:r>
    </w:p>
    <w:p w:rsidR="00B972CA" w:rsidRPr="008C7735" w:rsidRDefault="00B972CA" w:rsidP="00B972CA"/>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B972CA" w:rsidRPr="008C7735" w:rsidTr="002219FB">
        <w:trPr>
          <w:trHeight w:val="1275"/>
        </w:trPr>
        <w:tc>
          <w:tcPr>
            <w:tcW w:w="8224" w:type="dxa"/>
          </w:tcPr>
          <w:p w:rsidR="00B972CA" w:rsidRDefault="00B972CA" w:rsidP="002219FB">
            <w:r w:rsidRPr="008C7735">
              <w:t>Государственный заказчик:</w:t>
            </w:r>
          </w:p>
          <w:p w:rsidR="00B972CA" w:rsidRDefault="00B972CA" w:rsidP="002219FB">
            <w:r>
              <w:t>Генеральный директор</w:t>
            </w:r>
          </w:p>
          <w:p w:rsidR="00B972CA" w:rsidRPr="008C7735" w:rsidRDefault="00B972CA" w:rsidP="002219FB">
            <w:r>
              <w:t xml:space="preserve"> </w:t>
            </w:r>
          </w:p>
          <w:p w:rsidR="00B972CA" w:rsidRPr="00DA11A4" w:rsidRDefault="00B972CA" w:rsidP="002219FB">
            <w:pPr>
              <w:rPr>
                <w:u w:val="single"/>
              </w:rPr>
            </w:pPr>
            <w:r w:rsidRPr="008C7735">
              <w:t>_________________/</w:t>
            </w:r>
            <w:r w:rsidRPr="00DA11A4">
              <w:rPr>
                <w:u w:val="single"/>
              </w:rPr>
              <w:t>А.В. Титов</w:t>
            </w:r>
          </w:p>
          <w:p w:rsidR="00B972CA" w:rsidRPr="008C7735" w:rsidRDefault="00B972CA" w:rsidP="002219FB">
            <w:r w:rsidRPr="008C7735">
              <w:t xml:space="preserve">         (</w:t>
            </w:r>
            <w:proofErr w:type="gramStart"/>
            <w:r w:rsidRPr="008C7735">
              <w:t xml:space="preserve">подпись)   </w:t>
            </w:r>
            <w:proofErr w:type="gramEnd"/>
            <w:r w:rsidRPr="008C7735">
              <w:t xml:space="preserve">        (расшифровка подписи)</w:t>
            </w:r>
          </w:p>
          <w:p w:rsidR="00B972CA" w:rsidRPr="008C7735" w:rsidRDefault="00B972CA" w:rsidP="002219FB">
            <w:r w:rsidRPr="008C7735">
              <w:t>мп</w:t>
            </w:r>
          </w:p>
        </w:tc>
        <w:tc>
          <w:tcPr>
            <w:tcW w:w="6521" w:type="dxa"/>
          </w:tcPr>
          <w:p w:rsidR="00B972CA" w:rsidRDefault="00B972CA" w:rsidP="002219FB">
            <w:r w:rsidRPr="008C7735">
              <w:t>Подрядчик:</w:t>
            </w:r>
          </w:p>
          <w:p w:rsidR="00B972CA" w:rsidRDefault="00B972CA" w:rsidP="002219FB"/>
          <w:p w:rsidR="00B972CA" w:rsidRPr="008C7735" w:rsidRDefault="00B972CA" w:rsidP="002219FB"/>
          <w:p w:rsidR="00B972CA" w:rsidRPr="00850979" w:rsidRDefault="00B972CA" w:rsidP="002219FB">
            <w:r w:rsidRPr="008C7735">
              <w:t>_________________/</w:t>
            </w:r>
            <w:r>
              <w:t>____________________</w:t>
            </w:r>
          </w:p>
          <w:p w:rsidR="00B972CA" w:rsidRPr="008C7735" w:rsidRDefault="00B972CA" w:rsidP="002219FB">
            <w:r w:rsidRPr="008C7735">
              <w:t xml:space="preserve">         (</w:t>
            </w:r>
            <w:proofErr w:type="gramStart"/>
            <w:r w:rsidRPr="008C7735">
              <w:t xml:space="preserve">подпись)   </w:t>
            </w:r>
            <w:proofErr w:type="gramEnd"/>
            <w:r w:rsidRPr="008C7735">
              <w:t xml:space="preserve">      (расшифровка подписи)</w:t>
            </w:r>
          </w:p>
          <w:p w:rsidR="00B972CA" w:rsidRPr="008C7735" w:rsidRDefault="00B972CA" w:rsidP="002219FB">
            <w:r w:rsidRPr="008C7735">
              <w:t>мп</w:t>
            </w:r>
          </w:p>
        </w:tc>
      </w:tr>
    </w:tbl>
    <w:p w:rsidR="00B972CA" w:rsidRPr="008C7735" w:rsidRDefault="00B972CA" w:rsidP="00B972CA">
      <w:pPr>
        <w:sectPr w:rsidR="00B972CA" w:rsidRPr="008C7735" w:rsidSect="002219FB">
          <w:headerReference w:type="even" r:id="rId34"/>
          <w:footerReference w:type="even" r:id="rId35"/>
          <w:headerReference w:type="first" r:id="rId36"/>
          <w:footerReference w:type="first" r:id="rId37"/>
          <w:pgSz w:w="16838" w:h="11906" w:orient="landscape" w:code="9"/>
          <w:pgMar w:top="1701" w:right="1134" w:bottom="1134" w:left="1134" w:header="0" w:footer="284" w:gutter="0"/>
          <w:cols w:space="720"/>
          <w:docGrid w:linePitch="360"/>
        </w:sectPr>
      </w:pPr>
    </w:p>
    <w:p w:rsidR="00B972CA" w:rsidRPr="008C7735" w:rsidRDefault="00B972CA" w:rsidP="00B972CA">
      <w:pPr>
        <w:jc w:val="right"/>
      </w:pPr>
      <w:r>
        <w:rPr>
          <w:noProof/>
        </w:rPr>
        <mc:AlternateContent>
          <mc:Choice Requires="wps">
            <w:drawing>
              <wp:anchor distT="72390" distB="72390" distL="72390" distR="72390" simplePos="0" relativeHeight="251659264"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2219FB" w:rsidRPr="008C7735" w:rsidRDefault="002219FB" w:rsidP="00B972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29"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Z9eSQIAAF4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Du6Z9eSQIAAF4EAAAOAAAAAAAAAAAAAAAAAC4CAABkcnMvZTJvRG9jLnhtbFBLAQItABQABgAI&#10;AAAAIQBH6sax5AAAAA8BAAAPAAAAAAAAAAAAAAAAAKMEAABkcnMvZG93bnJldi54bWxQSwUGAAAA&#10;AAQABADzAAAAtAUAAAAA&#10;" strokecolor="#3465a4">
                <v:textbox>
                  <w:txbxContent>
                    <w:p w:rsidR="002219FB" w:rsidRPr="008C7735" w:rsidRDefault="002219FB" w:rsidP="00B972CA"/>
                  </w:txbxContent>
                </v:textbox>
              </v:shape>
            </w:pict>
          </mc:Fallback>
        </mc:AlternateContent>
      </w:r>
      <w:r w:rsidRPr="008C7735">
        <w:t>Приложение №3</w:t>
      </w:r>
    </w:p>
    <w:p w:rsidR="00B972CA" w:rsidRPr="008C7735" w:rsidRDefault="00B972CA" w:rsidP="00B972CA">
      <w:pPr>
        <w:jc w:val="right"/>
      </w:pPr>
      <w:r w:rsidRPr="008C7735">
        <w:t>к Государственному контракту</w:t>
      </w:r>
    </w:p>
    <w:p w:rsidR="00B972CA" w:rsidRPr="008C7735" w:rsidRDefault="00B972CA" w:rsidP="00B972CA">
      <w:pPr>
        <w:jc w:val="right"/>
      </w:pPr>
      <w:r w:rsidRPr="008C7735">
        <w:t>на выполнение строительно-монтажных работ</w:t>
      </w:r>
    </w:p>
    <w:p w:rsidR="00B972CA" w:rsidRPr="008C7735" w:rsidRDefault="00B972CA" w:rsidP="00B972CA">
      <w:pPr>
        <w:jc w:val="right"/>
      </w:pPr>
      <w:r w:rsidRPr="008C7735">
        <w:t>от «___» ________2020 г. №______________</w:t>
      </w:r>
    </w:p>
    <w:p w:rsidR="00B972CA" w:rsidRPr="008C7735" w:rsidRDefault="00B972CA" w:rsidP="00B972CA">
      <w:pPr>
        <w:jc w:val="right"/>
      </w:pPr>
      <w:r w:rsidRPr="008C7735">
        <w:t>ФОРМА</w:t>
      </w:r>
    </w:p>
    <w:p w:rsidR="00B972CA" w:rsidRPr="00A6432A" w:rsidRDefault="00B972CA" w:rsidP="00B972CA">
      <w:pPr>
        <w:jc w:val="center"/>
        <w:rPr>
          <w:b/>
          <w:sz w:val="28"/>
          <w:szCs w:val="28"/>
        </w:rPr>
      </w:pPr>
      <w:r w:rsidRPr="00A6432A">
        <w:rPr>
          <w:b/>
          <w:sz w:val="28"/>
          <w:szCs w:val="28"/>
        </w:rPr>
        <w:t xml:space="preserve">АКТ ПРИЕМА-ПЕРЕДАЧИ СТРОИТЕЛЬНОЙ ПЛОЩАДКИ </w:t>
      </w:r>
    </w:p>
    <w:p w:rsidR="00B972CA" w:rsidRDefault="00B972CA" w:rsidP="00B972CA">
      <w:pPr>
        <w:jc w:val="center"/>
        <w:rPr>
          <w:b/>
        </w:rPr>
      </w:pPr>
      <w:r w:rsidRPr="00A6432A">
        <w:rPr>
          <w:rFonts w:eastAsia="MS Mincho"/>
          <w:b/>
          <w:lang w:eastAsia="ar-SA"/>
        </w:rPr>
        <w:t xml:space="preserve">по объекту: </w:t>
      </w:r>
      <w:r w:rsidRPr="00A6432A">
        <w:rPr>
          <w:b/>
        </w:rPr>
        <w:t>«Реконструкция канализационных очистных сооружений и глубоководного выпуска в поселке городского типа Орджоникидзе, Республика Крым»</w:t>
      </w:r>
    </w:p>
    <w:p w:rsidR="00B972CA" w:rsidRPr="00A6432A" w:rsidRDefault="00B972CA" w:rsidP="00B972CA">
      <w:pPr>
        <w:jc w:val="center"/>
      </w:pPr>
      <w:r w:rsidRPr="00A6432A" w:rsidDel="0088475F">
        <w:rPr>
          <w:rFonts w:eastAsia="MS Mincho"/>
          <w:b/>
          <w:lang w:eastAsia="ar-SA"/>
        </w:rPr>
        <w:t xml:space="preserve"> </w:t>
      </w:r>
    </w:p>
    <w:tbl>
      <w:tblPr>
        <w:tblW w:w="0" w:type="auto"/>
        <w:tblLook w:val="04A0" w:firstRow="1" w:lastRow="0" w:firstColumn="1" w:lastColumn="0" w:noHBand="0" w:noVBand="1"/>
      </w:tblPr>
      <w:tblGrid>
        <w:gridCol w:w="4249"/>
        <w:gridCol w:w="241"/>
        <w:gridCol w:w="5976"/>
      </w:tblGrid>
      <w:tr w:rsidR="00B972CA" w:rsidRPr="00A6432A" w:rsidTr="002219FB">
        <w:tc>
          <w:tcPr>
            <w:tcW w:w="4249" w:type="dxa"/>
            <w:shd w:val="clear" w:color="auto" w:fill="auto"/>
          </w:tcPr>
          <w:p w:rsidR="00B972CA" w:rsidRPr="00A6432A" w:rsidRDefault="00B972CA" w:rsidP="002219FB">
            <w:r w:rsidRPr="00A6432A">
              <w:t>г.____________, Республика Крым</w:t>
            </w:r>
          </w:p>
        </w:tc>
        <w:tc>
          <w:tcPr>
            <w:tcW w:w="241" w:type="dxa"/>
          </w:tcPr>
          <w:p w:rsidR="00B972CA" w:rsidRPr="00A6432A" w:rsidRDefault="00B972CA" w:rsidP="002219FB">
            <w:pPr>
              <w:ind w:firstLine="5760"/>
              <w:jc w:val="right"/>
            </w:pPr>
          </w:p>
        </w:tc>
        <w:tc>
          <w:tcPr>
            <w:tcW w:w="5976" w:type="dxa"/>
            <w:shd w:val="clear" w:color="auto" w:fill="auto"/>
          </w:tcPr>
          <w:p w:rsidR="00B972CA" w:rsidRPr="00A6432A" w:rsidRDefault="00B972CA" w:rsidP="002219FB">
            <w:pPr>
              <w:jc w:val="right"/>
            </w:pPr>
            <w:r w:rsidRPr="00A6432A">
              <w:t>"___"__________20___ г.</w:t>
            </w:r>
          </w:p>
        </w:tc>
      </w:tr>
      <w:tr w:rsidR="00B972CA" w:rsidRPr="00A6432A" w:rsidTr="002219FB">
        <w:trPr>
          <w:trHeight w:val="227"/>
        </w:trPr>
        <w:tc>
          <w:tcPr>
            <w:tcW w:w="4249" w:type="dxa"/>
            <w:shd w:val="clear" w:color="auto" w:fill="auto"/>
          </w:tcPr>
          <w:p w:rsidR="00B972CA" w:rsidRPr="00850979" w:rsidRDefault="00B972CA" w:rsidP="002219FB">
            <w:pPr>
              <w:rPr>
                <w:sz w:val="14"/>
              </w:rPr>
            </w:pPr>
          </w:p>
        </w:tc>
        <w:tc>
          <w:tcPr>
            <w:tcW w:w="241" w:type="dxa"/>
          </w:tcPr>
          <w:p w:rsidR="00B972CA" w:rsidRPr="00A6432A" w:rsidRDefault="00B972CA" w:rsidP="002219FB">
            <w:pPr>
              <w:ind w:firstLine="5760"/>
              <w:jc w:val="right"/>
            </w:pPr>
          </w:p>
        </w:tc>
        <w:tc>
          <w:tcPr>
            <w:tcW w:w="5976" w:type="dxa"/>
            <w:shd w:val="clear" w:color="auto" w:fill="auto"/>
          </w:tcPr>
          <w:p w:rsidR="00B972CA" w:rsidRPr="00850979" w:rsidRDefault="00B972CA" w:rsidP="002219FB">
            <w:pPr>
              <w:jc w:val="right"/>
              <w:rPr>
                <w:sz w:val="14"/>
              </w:rPr>
            </w:pPr>
          </w:p>
        </w:tc>
      </w:tr>
    </w:tbl>
    <w:p w:rsidR="00B972CA" w:rsidRPr="00A6432A" w:rsidRDefault="00B972CA" w:rsidP="00B972CA">
      <w:pPr>
        <w:ind w:firstLine="709"/>
        <w:jc w:val="both"/>
        <w:rPr>
          <w:rFonts w:cs="Arial"/>
          <w:bCs/>
        </w:rPr>
      </w:pPr>
      <w:r w:rsidRPr="00A6432A">
        <w:rPr>
          <w:rFonts w:cs="Arial"/>
          <w:bCs/>
        </w:rPr>
        <w:t xml:space="preserve">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w:t>
      </w:r>
      <w:r w:rsidR="00DB6469">
        <w:rPr>
          <w:rFonts w:cs="Arial"/>
          <w:bCs/>
        </w:rPr>
        <w:t>Устава</w:t>
      </w:r>
      <w:r w:rsidRPr="00A6432A">
        <w:rPr>
          <w:rFonts w:cs="Arial"/>
          <w:bCs/>
        </w:rPr>
        <w:t>. и _________________________________________________, именуемое в дальнейшем «Подрядчик», в лице</w:t>
      </w:r>
      <w:r>
        <w:rPr>
          <w:rFonts w:cs="Arial"/>
          <w:bCs/>
        </w:rPr>
        <w:t xml:space="preserve"> </w:t>
      </w:r>
      <w:r w:rsidRPr="00A6432A">
        <w:rPr>
          <w:rFonts w:cs="Arial"/>
          <w:bCs/>
        </w:rPr>
        <w:t>_______________________________________________________, действующего на основании</w:t>
      </w:r>
      <w:r>
        <w:rPr>
          <w:rFonts w:cs="Arial"/>
          <w:bCs/>
        </w:rPr>
        <w:t xml:space="preserve"> </w:t>
      </w:r>
      <w:r w:rsidRPr="00A6432A">
        <w:rPr>
          <w:rFonts w:cs="Arial"/>
          <w:bCs/>
        </w:rPr>
        <w:t>_____________________________________________________________, при совместном упоминании именуемые «Стороны», составили настоящий Акт о нижеследующем:</w:t>
      </w:r>
    </w:p>
    <w:p w:rsidR="00B972CA" w:rsidRPr="00A6432A" w:rsidRDefault="00B972CA" w:rsidP="00DB6469">
      <w:pPr>
        <w:numPr>
          <w:ilvl w:val="0"/>
          <w:numId w:val="17"/>
        </w:numPr>
        <w:shd w:val="clear" w:color="auto" w:fill="FFFFFF"/>
        <w:spacing w:line="276" w:lineRule="auto"/>
        <w:jc w:val="both"/>
        <w:rPr>
          <w:rFonts w:cs="Arial"/>
          <w:bCs/>
        </w:rPr>
      </w:pPr>
      <w:r w:rsidRPr="00850979">
        <w:rPr>
          <w:rFonts w:cs="Arial"/>
          <w:bCs/>
          <w:shd w:val="clear" w:color="auto" w:fill="FFFFFF"/>
        </w:rPr>
        <w:t>Во исполнени</w:t>
      </w:r>
      <w:r>
        <w:rPr>
          <w:rFonts w:cs="Arial"/>
          <w:bCs/>
          <w:shd w:val="clear" w:color="auto" w:fill="FFFFFF"/>
        </w:rPr>
        <w:t>е</w:t>
      </w:r>
      <w:r w:rsidRPr="00850979">
        <w:rPr>
          <w:rFonts w:cs="Arial"/>
          <w:bCs/>
          <w:shd w:val="clear" w:color="auto" w:fill="FFFFFF"/>
        </w:rPr>
        <w:t xml:space="preserve"> Государственного контракта № _____________ от «___» ________ 20____г.</w:t>
      </w:r>
      <w:r w:rsidRPr="00A6432A">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rsidR="00B972CA" w:rsidRPr="00A6432A" w:rsidRDefault="00B972CA" w:rsidP="00DB6469">
      <w:pPr>
        <w:numPr>
          <w:ilvl w:val="0"/>
          <w:numId w:val="17"/>
        </w:numPr>
        <w:spacing w:line="276" w:lineRule="auto"/>
        <w:jc w:val="both"/>
        <w:rPr>
          <w:rFonts w:cs="Arial"/>
          <w:bCs/>
        </w:rPr>
      </w:pPr>
      <w:r w:rsidRPr="00A6432A">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rsidR="00B972CA" w:rsidRPr="00A6432A" w:rsidRDefault="00B972CA" w:rsidP="00DB6469">
      <w:pPr>
        <w:numPr>
          <w:ilvl w:val="0"/>
          <w:numId w:val="17"/>
        </w:numPr>
        <w:spacing w:line="276" w:lineRule="auto"/>
        <w:jc w:val="both"/>
        <w:rPr>
          <w:rFonts w:cs="Arial"/>
          <w:bCs/>
        </w:rPr>
      </w:pPr>
      <w:r w:rsidRPr="00A6432A">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rsidR="00B972CA" w:rsidRPr="00A6432A" w:rsidRDefault="00B972CA" w:rsidP="00DB6469">
      <w:pPr>
        <w:numPr>
          <w:ilvl w:val="0"/>
          <w:numId w:val="17"/>
        </w:numPr>
        <w:spacing w:line="276" w:lineRule="auto"/>
        <w:jc w:val="both"/>
        <w:rPr>
          <w:rFonts w:cs="Arial"/>
          <w:bCs/>
        </w:rPr>
      </w:pPr>
      <w:r w:rsidRPr="00A6432A">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rsidR="00B972CA" w:rsidRPr="00A6432A" w:rsidRDefault="00B972CA" w:rsidP="00DB6469">
      <w:pPr>
        <w:numPr>
          <w:ilvl w:val="0"/>
          <w:numId w:val="17"/>
        </w:numPr>
        <w:spacing w:line="276" w:lineRule="auto"/>
        <w:jc w:val="both"/>
        <w:rPr>
          <w:rFonts w:cs="Arial"/>
          <w:bCs/>
        </w:rPr>
      </w:pPr>
      <w:r w:rsidRPr="00A6432A">
        <w:rPr>
          <w:rFonts w:cs="Arial"/>
          <w:bCs/>
        </w:rPr>
        <w:t>Настоящий Акт составлен в двух подлинных экземплярах, имеющих одинаковую юридическую силу, по одному для каждой из сторон.</w:t>
      </w:r>
    </w:p>
    <w:p w:rsidR="00B972CA" w:rsidRPr="00A6432A" w:rsidRDefault="00B972CA" w:rsidP="00B972CA">
      <w:pPr>
        <w:spacing w:line="276" w:lineRule="auto"/>
        <w:jc w:val="both"/>
        <w:rPr>
          <w:rFonts w:cs="Arial"/>
          <w:bCs/>
        </w:rPr>
      </w:pPr>
      <w:r w:rsidRPr="00A6432A">
        <w:rPr>
          <w:rFonts w:cs="Arial"/>
          <w:bCs/>
        </w:rPr>
        <w:t>Приложение: _________________________________________________ - в _____ экз. на _____ листах.</w:t>
      </w:r>
    </w:p>
    <w:p w:rsidR="00B972CA" w:rsidRPr="00A6432A" w:rsidRDefault="00B972CA" w:rsidP="00B972CA">
      <w:pPr>
        <w:jc w:val="both"/>
        <w:rPr>
          <w:bCs/>
          <w:sz w:val="16"/>
          <w:szCs w:val="16"/>
        </w:rPr>
      </w:pPr>
    </w:p>
    <w:p w:rsidR="00B972CA" w:rsidRPr="00A6432A" w:rsidRDefault="00B972CA" w:rsidP="00B972CA">
      <w:pPr>
        <w:jc w:val="both"/>
        <w:rPr>
          <w:bCs/>
        </w:rPr>
      </w:pPr>
      <w:r w:rsidRPr="00A6432A">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B972CA" w:rsidRPr="00A6432A" w:rsidTr="002219FB">
        <w:tc>
          <w:tcPr>
            <w:tcW w:w="4253" w:type="dxa"/>
          </w:tcPr>
          <w:p w:rsidR="00B972CA" w:rsidRPr="00A6432A" w:rsidRDefault="00B972CA" w:rsidP="002219FB">
            <w:pPr>
              <w:rPr>
                <w:lang w:eastAsia="zh-CN" w:bidi="hi-IN"/>
              </w:rPr>
            </w:pPr>
            <w:r w:rsidRPr="00A6432A">
              <w:t>От Заказчика</w:t>
            </w:r>
          </w:p>
        </w:tc>
        <w:tc>
          <w:tcPr>
            <w:tcW w:w="425" w:type="dxa"/>
          </w:tcPr>
          <w:p w:rsidR="00B972CA" w:rsidRPr="00A6432A" w:rsidRDefault="00B972CA" w:rsidP="002219FB"/>
        </w:tc>
        <w:tc>
          <w:tcPr>
            <w:tcW w:w="2660" w:type="dxa"/>
            <w:tcBorders>
              <w:top w:val="nil"/>
              <w:left w:val="nil"/>
              <w:bottom w:val="single" w:sz="4" w:space="0" w:color="auto"/>
              <w:right w:val="nil"/>
            </w:tcBorders>
          </w:tcPr>
          <w:p w:rsidR="00B972CA" w:rsidRPr="00A6432A" w:rsidRDefault="00B972CA" w:rsidP="002219FB"/>
        </w:tc>
        <w:tc>
          <w:tcPr>
            <w:tcW w:w="425" w:type="dxa"/>
          </w:tcPr>
          <w:p w:rsidR="00B972CA" w:rsidRPr="00A6432A" w:rsidRDefault="00B972CA" w:rsidP="002219FB"/>
        </w:tc>
        <w:tc>
          <w:tcPr>
            <w:tcW w:w="2018" w:type="dxa"/>
            <w:tcBorders>
              <w:top w:val="nil"/>
              <w:left w:val="nil"/>
              <w:bottom w:val="single" w:sz="4" w:space="0" w:color="auto"/>
              <w:right w:val="nil"/>
            </w:tcBorders>
          </w:tcPr>
          <w:p w:rsidR="00B972CA" w:rsidRPr="00A6432A" w:rsidRDefault="00B972CA" w:rsidP="002219FB"/>
        </w:tc>
      </w:tr>
      <w:tr w:rsidR="00B972CA" w:rsidRPr="00A6432A" w:rsidTr="002219FB">
        <w:tc>
          <w:tcPr>
            <w:tcW w:w="4253" w:type="dxa"/>
          </w:tcPr>
          <w:p w:rsidR="00B972CA" w:rsidRPr="00A6432A" w:rsidRDefault="00B972CA" w:rsidP="002219FB"/>
        </w:tc>
        <w:tc>
          <w:tcPr>
            <w:tcW w:w="425" w:type="dxa"/>
          </w:tcPr>
          <w:p w:rsidR="00B972CA" w:rsidRPr="00A6432A" w:rsidRDefault="00B972CA" w:rsidP="002219FB"/>
        </w:tc>
        <w:tc>
          <w:tcPr>
            <w:tcW w:w="2660" w:type="dxa"/>
            <w:tcBorders>
              <w:top w:val="nil"/>
              <w:left w:val="nil"/>
              <w:right w:val="nil"/>
            </w:tcBorders>
          </w:tcPr>
          <w:p w:rsidR="00B972CA" w:rsidRPr="00A6432A" w:rsidRDefault="00B972CA" w:rsidP="002219FB"/>
        </w:tc>
        <w:tc>
          <w:tcPr>
            <w:tcW w:w="425" w:type="dxa"/>
          </w:tcPr>
          <w:p w:rsidR="00B972CA" w:rsidRPr="00A6432A" w:rsidRDefault="00B972CA" w:rsidP="002219FB"/>
        </w:tc>
        <w:tc>
          <w:tcPr>
            <w:tcW w:w="2018" w:type="dxa"/>
            <w:tcBorders>
              <w:top w:val="nil"/>
              <w:left w:val="nil"/>
              <w:right w:val="nil"/>
            </w:tcBorders>
          </w:tcPr>
          <w:p w:rsidR="00B972CA" w:rsidRPr="00A6432A" w:rsidRDefault="00B972CA" w:rsidP="002219FB"/>
        </w:tc>
      </w:tr>
      <w:tr w:rsidR="00B972CA" w:rsidRPr="00A6432A" w:rsidTr="002219FB">
        <w:tc>
          <w:tcPr>
            <w:tcW w:w="4253" w:type="dxa"/>
          </w:tcPr>
          <w:p w:rsidR="00B972CA" w:rsidRPr="00A6432A" w:rsidRDefault="00B972CA" w:rsidP="002219FB">
            <w:r w:rsidRPr="00A6432A">
              <w:t xml:space="preserve">От Подрядчика </w:t>
            </w:r>
          </w:p>
        </w:tc>
        <w:tc>
          <w:tcPr>
            <w:tcW w:w="425" w:type="dxa"/>
          </w:tcPr>
          <w:p w:rsidR="00B972CA" w:rsidRPr="00A6432A" w:rsidRDefault="00B972CA" w:rsidP="002219FB"/>
        </w:tc>
        <w:tc>
          <w:tcPr>
            <w:tcW w:w="2660" w:type="dxa"/>
            <w:tcBorders>
              <w:left w:val="nil"/>
              <w:bottom w:val="single" w:sz="4" w:space="0" w:color="auto"/>
              <w:right w:val="nil"/>
            </w:tcBorders>
          </w:tcPr>
          <w:p w:rsidR="00B972CA" w:rsidRPr="00A6432A" w:rsidRDefault="00B972CA" w:rsidP="002219FB"/>
        </w:tc>
        <w:tc>
          <w:tcPr>
            <w:tcW w:w="425" w:type="dxa"/>
          </w:tcPr>
          <w:p w:rsidR="00B972CA" w:rsidRPr="00A6432A" w:rsidRDefault="00B972CA" w:rsidP="002219FB"/>
        </w:tc>
        <w:tc>
          <w:tcPr>
            <w:tcW w:w="2018" w:type="dxa"/>
            <w:tcBorders>
              <w:left w:val="nil"/>
              <w:bottom w:val="single" w:sz="4" w:space="0" w:color="auto"/>
              <w:right w:val="nil"/>
            </w:tcBorders>
          </w:tcPr>
          <w:p w:rsidR="00B972CA" w:rsidRPr="00A6432A" w:rsidRDefault="00B972CA" w:rsidP="002219FB"/>
        </w:tc>
      </w:tr>
    </w:tbl>
    <w:p w:rsidR="00B972CA" w:rsidRPr="008C7735" w:rsidRDefault="00B972CA" w:rsidP="00B972CA">
      <w:r w:rsidRPr="008C7735">
        <w:t>__________________________________________________________________</w:t>
      </w:r>
    </w:p>
    <w:p w:rsidR="00B972CA" w:rsidRPr="008C7735" w:rsidRDefault="00B972CA" w:rsidP="00B972CA">
      <w:r w:rsidRPr="008C7735">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B972CA" w:rsidRPr="008C7735" w:rsidTr="002219FB">
        <w:trPr>
          <w:trHeight w:val="472"/>
        </w:trPr>
        <w:tc>
          <w:tcPr>
            <w:tcW w:w="5190" w:type="dxa"/>
            <w:shd w:val="clear" w:color="auto" w:fill="auto"/>
          </w:tcPr>
          <w:p w:rsidR="00B972CA" w:rsidRDefault="00B972CA" w:rsidP="002219FB"/>
          <w:p w:rsidR="00B972CA" w:rsidRDefault="00B972CA" w:rsidP="002219FB">
            <w:r w:rsidRPr="008C7735">
              <w:t>Государственный заказчик:</w:t>
            </w:r>
          </w:p>
          <w:p w:rsidR="00B972CA" w:rsidRDefault="00B972CA" w:rsidP="002219FB">
            <w:r>
              <w:t>Генеральный директор</w:t>
            </w:r>
          </w:p>
          <w:p w:rsidR="00B972CA" w:rsidRPr="008C7735" w:rsidRDefault="00B972CA" w:rsidP="002219FB">
            <w:r>
              <w:t xml:space="preserve"> </w:t>
            </w:r>
          </w:p>
          <w:p w:rsidR="00B972CA" w:rsidRPr="00DA11A4" w:rsidRDefault="00B972CA" w:rsidP="002219FB">
            <w:pPr>
              <w:rPr>
                <w:u w:val="single"/>
              </w:rPr>
            </w:pPr>
            <w:r w:rsidRPr="008C7735">
              <w:t>_________________/</w:t>
            </w:r>
            <w:r w:rsidRPr="00DA11A4">
              <w:rPr>
                <w:u w:val="single"/>
              </w:rPr>
              <w:t>А.В. Титов</w:t>
            </w:r>
          </w:p>
          <w:p w:rsidR="00B972CA" w:rsidRPr="008C7735" w:rsidRDefault="00B972CA" w:rsidP="002219FB">
            <w:r w:rsidRPr="008C7735">
              <w:t xml:space="preserve">         (</w:t>
            </w:r>
            <w:proofErr w:type="gramStart"/>
            <w:r w:rsidRPr="008C7735">
              <w:t xml:space="preserve">подпись)   </w:t>
            </w:r>
            <w:proofErr w:type="gramEnd"/>
            <w:r w:rsidRPr="008C7735">
              <w:t xml:space="preserve">        (расшифровка подписи)</w:t>
            </w:r>
          </w:p>
          <w:p w:rsidR="00B972CA" w:rsidRPr="008C7735" w:rsidRDefault="00B972CA" w:rsidP="002219FB">
            <w:r w:rsidRPr="008C7735">
              <w:t>мп</w:t>
            </w:r>
          </w:p>
        </w:tc>
        <w:tc>
          <w:tcPr>
            <w:tcW w:w="5016" w:type="dxa"/>
            <w:shd w:val="clear" w:color="auto" w:fill="auto"/>
          </w:tcPr>
          <w:p w:rsidR="00B972CA" w:rsidRDefault="00B972CA" w:rsidP="002219FB">
            <w:r w:rsidRPr="008C7735">
              <w:t>Подрядчик:</w:t>
            </w:r>
          </w:p>
          <w:p w:rsidR="00B972CA" w:rsidRDefault="00B972CA" w:rsidP="002219FB"/>
          <w:p w:rsidR="00B972CA" w:rsidRDefault="00B972CA" w:rsidP="002219FB"/>
          <w:p w:rsidR="00B972CA" w:rsidRPr="008C7735" w:rsidRDefault="00B972CA" w:rsidP="002219FB"/>
          <w:p w:rsidR="00B972CA" w:rsidRPr="00850979" w:rsidRDefault="00B972CA" w:rsidP="002219FB">
            <w:r w:rsidRPr="008C7735">
              <w:t>_________________/</w:t>
            </w:r>
            <w:r>
              <w:t xml:space="preserve"> ____________________</w:t>
            </w:r>
          </w:p>
          <w:p w:rsidR="00B972CA" w:rsidRPr="008C7735" w:rsidRDefault="00B972CA" w:rsidP="002219FB">
            <w:r w:rsidRPr="008C7735">
              <w:t xml:space="preserve">         (</w:t>
            </w:r>
            <w:proofErr w:type="gramStart"/>
            <w:r w:rsidRPr="008C7735">
              <w:t xml:space="preserve">подпись)   </w:t>
            </w:r>
            <w:proofErr w:type="gramEnd"/>
            <w:r w:rsidRPr="008C7735">
              <w:t xml:space="preserve">      (расшифровка подписи)</w:t>
            </w:r>
          </w:p>
          <w:p w:rsidR="00B972CA" w:rsidRPr="008C7735" w:rsidRDefault="00B972CA" w:rsidP="002219FB">
            <w:r w:rsidRPr="008C7735">
              <w:t>мп</w:t>
            </w:r>
          </w:p>
        </w:tc>
      </w:tr>
    </w:tbl>
    <w:p w:rsidR="00DB6469" w:rsidRDefault="00DB6469" w:rsidP="00B972CA">
      <w:pPr>
        <w:jc w:val="right"/>
      </w:pPr>
    </w:p>
    <w:p w:rsidR="00DB6469" w:rsidRDefault="00DB6469" w:rsidP="00B972CA">
      <w:pPr>
        <w:jc w:val="right"/>
      </w:pPr>
    </w:p>
    <w:p w:rsidR="00B972CA" w:rsidRPr="008C7735" w:rsidRDefault="00B972CA" w:rsidP="00B972CA">
      <w:pPr>
        <w:jc w:val="right"/>
      </w:pPr>
      <w:bookmarkStart w:id="144" w:name="_GoBack"/>
      <w:bookmarkEnd w:id="144"/>
      <w:r>
        <w:rPr>
          <w:noProof/>
        </w:rPr>
        <mc:AlternateContent>
          <mc:Choice Requires="wps">
            <w:drawing>
              <wp:anchor distT="72390" distB="72390" distL="72390" distR="72390" simplePos="0" relativeHeight="251660288"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2219FB" w:rsidRPr="008C7735" w:rsidRDefault="002219FB" w:rsidP="00B972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30"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HqSAIAAF4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I9hMepIAgAAXgQAAA4AAAAAAAAAAAAAAAAALgIAAGRycy9lMm9Eb2MueG1sUEsBAi0AFAAGAAgA&#10;AAAhAEfqxrHkAAAADwEAAA8AAAAAAAAAAAAAAAAAogQAAGRycy9kb3ducmV2LnhtbFBLBQYAAAAA&#10;BAAEAPMAAACzBQAAAAA=&#10;" strokecolor="#3465a4">
                <v:textbox>
                  <w:txbxContent>
                    <w:p w:rsidR="002219FB" w:rsidRPr="008C7735" w:rsidRDefault="002219FB" w:rsidP="00B972CA"/>
                  </w:txbxContent>
                </v:textbox>
              </v:shape>
            </w:pict>
          </mc:Fallback>
        </mc:AlternateContent>
      </w:r>
      <w:r w:rsidRPr="008C7735">
        <w:t>Приложение №4</w:t>
      </w:r>
    </w:p>
    <w:p w:rsidR="00B972CA" w:rsidRPr="008C7735" w:rsidRDefault="00B972CA" w:rsidP="00B972CA">
      <w:pPr>
        <w:jc w:val="right"/>
      </w:pPr>
      <w:r w:rsidRPr="008C7735">
        <w:t>к Государственному контракту</w:t>
      </w:r>
    </w:p>
    <w:p w:rsidR="00B972CA" w:rsidRPr="008C7735" w:rsidRDefault="00B972CA" w:rsidP="00B972CA">
      <w:pPr>
        <w:jc w:val="right"/>
      </w:pPr>
      <w:r w:rsidRPr="008C7735">
        <w:t>на выполнение строительно-монтажных работ</w:t>
      </w:r>
    </w:p>
    <w:p w:rsidR="00B972CA" w:rsidRPr="008C7735" w:rsidRDefault="00B972CA" w:rsidP="00B972CA">
      <w:pPr>
        <w:jc w:val="right"/>
      </w:pPr>
      <w:r w:rsidRPr="008C7735">
        <w:t>от «___» ________2020 г. №______________</w:t>
      </w:r>
    </w:p>
    <w:p w:rsidR="00B972CA" w:rsidRPr="008C7735" w:rsidRDefault="00B972CA" w:rsidP="00B972CA">
      <w:pPr>
        <w:jc w:val="right"/>
      </w:pPr>
      <w:r w:rsidRPr="008C7735">
        <w:t>ФОРМА</w:t>
      </w:r>
    </w:p>
    <w:p w:rsidR="00B972CA" w:rsidRDefault="00B972CA" w:rsidP="00B972CA">
      <w:pPr>
        <w:jc w:val="center"/>
        <w:rPr>
          <w:b/>
        </w:rPr>
      </w:pPr>
    </w:p>
    <w:p w:rsidR="00B972CA" w:rsidRPr="008C7735" w:rsidRDefault="00B972CA" w:rsidP="00B972CA">
      <w:pPr>
        <w:jc w:val="center"/>
        <w:rPr>
          <w:b/>
        </w:rPr>
      </w:pPr>
      <w:r w:rsidRPr="008C7735">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rsidR="00B972CA" w:rsidRPr="008C7735" w:rsidRDefault="00B972CA" w:rsidP="00B972CA">
      <w:pPr>
        <w:jc w:val="center"/>
        <w:rPr>
          <w:b/>
        </w:rPr>
      </w:pPr>
      <w:r w:rsidRPr="00A064DE">
        <w:rPr>
          <w:b/>
        </w:rPr>
        <w:t>«Реконструкция канализационных очистных сооружений и глубоководного выпуска в поселке городского типа Орджоникидзе, Республика Крым»</w:t>
      </w:r>
    </w:p>
    <w:p w:rsidR="00B972CA" w:rsidRPr="008C7735" w:rsidRDefault="00B972CA" w:rsidP="00B972CA">
      <w:r w:rsidRPr="008C7735" w:rsidDel="0088475F">
        <w:t xml:space="preserve"> </w:t>
      </w:r>
    </w:p>
    <w:p w:rsidR="00B972CA" w:rsidRPr="008C7735" w:rsidRDefault="00B972CA" w:rsidP="00B972CA">
      <w:r w:rsidRPr="008C7735">
        <w:t xml:space="preserve">1. Подрядчик по Государственному </w:t>
      </w:r>
      <w:hyperlink r:id="rId38" w:anchor="/document/72009464/entry/1000" w:history="1">
        <w:r w:rsidRPr="008C7735">
          <w:t>Контракту</w:t>
        </w:r>
      </w:hyperlink>
      <w:r w:rsidRPr="008C7735">
        <w:t xml:space="preserve"> обязуется выполнить самостоятельно, без привлечения других лиц к исполнению своих обязательств по Контракту, следующие работы*:</w:t>
      </w:r>
    </w:p>
    <w:p w:rsidR="00B972CA" w:rsidRPr="008C7735" w:rsidRDefault="00B972CA" w:rsidP="00B972CA"/>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B972CA" w:rsidRPr="008C7735" w:rsidTr="002219FB">
        <w:trPr>
          <w:jc w:val="center"/>
        </w:trPr>
        <w:tc>
          <w:tcPr>
            <w:tcW w:w="562" w:type="dxa"/>
            <w:shd w:val="clear" w:color="auto" w:fill="auto"/>
            <w:vAlign w:val="center"/>
          </w:tcPr>
          <w:p w:rsidR="00B972CA" w:rsidRPr="008C7735" w:rsidRDefault="00B972CA" w:rsidP="002219FB">
            <w:pPr>
              <w:jc w:val="center"/>
            </w:pPr>
            <w:r w:rsidRPr="008C7735">
              <w:t>№</w:t>
            </w:r>
          </w:p>
          <w:p w:rsidR="00B972CA" w:rsidRPr="008C7735" w:rsidRDefault="00B972CA" w:rsidP="002219FB">
            <w:pPr>
              <w:jc w:val="center"/>
            </w:pPr>
            <w:r w:rsidRPr="008C7735">
              <w:t>п/п</w:t>
            </w:r>
          </w:p>
        </w:tc>
        <w:tc>
          <w:tcPr>
            <w:tcW w:w="4253" w:type="dxa"/>
            <w:gridSpan w:val="2"/>
            <w:shd w:val="clear" w:color="auto" w:fill="auto"/>
            <w:vAlign w:val="center"/>
          </w:tcPr>
          <w:p w:rsidR="00B972CA" w:rsidRPr="008C7735" w:rsidRDefault="00B972CA" w:rsidP="002219FB">
            <w:pPr>
              <w:jc w:val="center"/>
            </w:pPr>
            <w:r w:rsidRPr="008C7735">
              <w:t>Вид работ</w:t>
            </w:r>
          </w:p>
        </w:tc>
        <w:tc>
          <w:tcPr>
            <w:tcW w:w="1923" w:type="dxa"/>
            <w:shd w:val="clear" w:color="auto" w:fill="auto"/>
            <w:vAlign w:val="center"/>
          </w:tcPr>
          <w:p w:rsidR="00B972CA" w:rsidRPr="008C7735" w:rsidRDefault="00B972CA" w:rsidP="002219FB">
            <w:pPr>
              <w:jc w:val="center"/>
            </w:pPr>
            <w:r w:rsidRPr="008C7735">
              <w:t>№ позиции</w:t>
            </w:r>
          </w:p>
          <w:p w:rsidR="00B972CA" w:rsidRPr="008C7735" w:rsidRDefault="00B972CA" w:rsidP="002219FB">
            <w:pPr>
              <w:jc w:val="center"/>
            </w:pPr>
            <w:r w:rsidRPr="008C7735">
              <w:t>по смете Контракта (Приложение №1.1 к Контракту)</w:t>
            </w:r>
          </w:p>
        </w:tc>
        <w:tc>
          <w:tcPr>
            <w:tcW w:w="1520" w:type="dxa"/>
            <w:shd w:val="clear" w:color="auto" w:fill="auto"/>
            <w:vAlign w:val="center"/>
          </w:tcPr>
          <w:p w:rsidR="00B972CA" w:rsidRPr="008C7735" w:rsidRDefault="00B972CA" w:rsidP="002219FB">
            <w:pPr>
              <w:jc w:val="center"/>
            </w:pPr>
            <w:r w:rsidRPr="008C7735">
              <w:t>Объём работ</w:t>
            </w:r>
          </w:p>
        </w:tc>
        <w:tc>
          <w:tcPr>
            <w:tcW w:w="2085" w:type="dxa"/>
            <w:shd w:val="clear" w:color="auto" w:fill="auto"/>
            <w:vAlign w:val="center"/>
          </w:tcPr>
          <w:p w:rsidR="00B972CA" w:rsidRPr="008C7735" w:rsidRDefault="00B972CA" w:rsidP="002219FB">
            <w:pPr>
              <w:jc w:val="center"/>
            </w:pPr>
            <w:r w:rsidRPr="008C7735">
              <w:t>Стоимость работ,</w:t>
            </w:r>
          </w:p>
          <w:p w:rsidR="00B972CA" w:rsidRPr="008C7735" w:rsidRDefault="00B972CA" w:rsidP="002219FB">
            <w:pPr>
              <w:jc w:val="center"/>
            </w:pPr>
            <w:r w:rsidRPr="008C7735">
              <w:t>тыс. руб.</w:t>
            </w:r>
          </w:p>
        </w:tc>
      </w:tr>
      <w:tr w:rsidR="00B972CA" w:rsidRPr="008C7735" w:rsidTr="002219FB">
        <w:trPr>
          <w:jc w:val="center"/>
        </w:trPr>
        <w:tc>
          <w:tcPr>
            <w:tcW w:w="562" w:type="dxa"/>
            <w:shd w:val="clear" w:color="auto" w:fill="auto"/>
            <w:vAlign w:val="center"/>
          </w:tcPr>
          <w:p w:rsidR="00B972CA" w:rsidRPr="008C7735" w:rsidRDefault="00B972CA" w:rsidP="002219FB">
            <w:pPr>
              <w:jc w:val="center"/>
            </w:pPr>
            <w:r w:rsidRPr="008C7735">
              <w:t>1</w:t>
            </w:r>
          </w:p>
        </w:tc>
        <w:tc>
          <w:tcPr>
            <w:tcW w:w="4253" w:type="dxa"/>
            <w:gridSpan w:val="2"/>
            <w:shd w:val="clear" w:color="auto" w:fill="auto"/>
            <w:vAlign w:val="center"/>
          </w:tcPr>
          <w:p w:rsidR="00B972CA" w:rsidRPr="008C7735" w:rsidRDefault="00B972CA" w:rsidP="002219FB">
            <w:pPr>
              <w:jc w:val="center"/>
            </w:pPr>
            <w:r w:rsidRPr="008C7735">
              <w:t>2</w:t>
            </w:r>
          </w:p>
        </w:tc>
        <w:tc>
          <w:tcPr>
            <w:tcW w:w="1923" w:type="dxa"/>
            <w:shd w:val="clear" w:color="auto" w:fill="auto"/>
            <w:vAlign w:val="center"/>
          </w:tcPr>
          <w:p w:rsidR="00B972CA" w:rsidRPr="008C7735" w:rsidRDefault="00B972CA" w:rsidP="002219FB">
            <w:pPr>
              <w:jc w:val="center"/>
            </w:pPr>
            <w:r w:rsidRPr="008C7735">
              <w:t>3</w:t>
            </w:r>
          </w:p>
        </w:tc>
        <w:tc>
          <w:tcPr>
            <w:tcW w:w="1520" w:type="dxa"/>
            <w:shd w:val="clear" w:color="auto" w:fill="auto"/>
            <w:vAlign w:val="center"/>
          </w:tcPr>
          <w:p w:rsidR="00B972CA" w:rsidRPr="008C7735" w:rsidRDefault="00B972CA" w:rsidP="002219FB">
            <w:pPr>
              <w:jc w:val="center"/>
            </w:pPr>
            <w:r w:rsidRPr="008C7735">
              <w:t>4</w:t>
            </w:r>
          </w:p>
        </w:tc>
        <w:tc>
          <w:tcPr>
            <w:tcW w:w="2085" w:type="dxa"/>
            <w:shd w:val="clear" w:color="auto" w:fill="auto"/>
            <w:vAlign w:val="center"/>
          </w:tcPr>
          <w:p w:rsidR="00B972CA" w:rsidRPr="008C7735" w:rsidRDefault="00B972CA" w:rsidP="002219FB">
            <w:pPr>
              <w:jc w:val="center"/>
            </w:pPr>
            <w:r w:rsidRPr="008C7735">
              <w:t>5</w:t>
            </w:r>
          </w:p>
        </w:tc>
      </w:tr>
      <w:tr w:rsidR="00B972CA" w:rsidRPr="008C7735" w:rsidTr="002219FB">
        <w:trPr>
          <w:jc w:val="center"/>
        </w:trPr>
        <w:tc>
          <w:tcPr>
            <w:tcW w:w="562" w:type="dxa"/>
            <w:shd w:val="clear" w:color="auto" w:fill="auto"/>
            <w:vAlign w:val="center"/>
          </w:tcPr>
          <w:p w:rsidR="00B972CA" w:rsidRPr="008C7735" w:rsidRDefault="00B972CA" w:rsidP="002219FB"/>
        </w:tc>
        <w:tc>
          <w:tcPr>
            <w:tcW w:w="4253" w:type="dxa"/>
            <w:gridSpan w:val="2"/>
            <w:shd w:val="clear" w:color="auto" w:fill="auto"/>
            <w:vAlign w:val="center"/>
          </w:tcPr>
          <w:p w:rsidR="00B972CA" w:rsidRPr="008C7735" w:rsidRDefault="00B972CA" w:rsidP="002219FB"/>
        </w:tc>
        <w:tc>
          <w:tcPr>
            <w:tcW w:w="1923" w:type="dxa"/>
            <w:shd w:val="clear" w:color="auto" w:fill="auto"/>
            <w:vAlign w:val="center"/>
          </w:tcPr>
          <w:p w:rsidR="00B972CA" w:rsidRPr="008C7735" w:rsidRDefault="00B972CA" w:rsidP="002219FB"/>
        </w:tc>
        <w:tc>
          <w:tcPr>
            <w:tcW w:w="1520" w:type="dxa"/>
            <w:shd w:val="clear" w:color="auto" w:fill="auto"/>
            <w:vAlign w:val="center"/>
          </w:tcPr>
          <w:p w:rsidR="00B972CA" w:rsidRPr="008C7735" w:rsidRDefault="00B972CA" w:rsidP="002219FB"/>
        </w:tc>
        <w:tc>
          <w:tcPr>
            <w:tcW w:w="2085" w:type="dxa"/>
            <w:shd w:val="clear" w:color="auto" w:fill="auto"/>
            <w:vAlign w:val="center"/>
          </w:tcPr>
          <w:p w:rsidR="00B972CA" w:rsidRPr="008C7735" w:rsidRDefault="00B972CA" w:rsidP="002219FB"/>
        </w:tc>
      </w:tr>
      <w:tr w:rsidR="00B972CA" w:rsidRPr="008C7735" w:rsidTr="002219FB">
        <w:trPr>
          <w:jc w:val="center"/>
        </w:trPr>
        <w:tc>
          <w:tcPr>
            <w:tcW w:w="562" w:type="dxa"/>
            <w:shd w:val="clear" w:color="auto" w:fill="auto"/>
            <w:vAlign w:val="center"/>
          </w:tcPr>
          <w:p w:rsidR="00B972CA" w:rsidRPr="008C7735" w:rsidRDefault="00B972CA" w:rsidP="002219FB"/>
        </w:tc>
        <w:tc>
          <w:tcPr>
            <w:tcW w:w="4253" w:type="dxa"/>
            <w:gridSpan w:val="2"/>
            <w:shd w:val="clear" w:color="auto" w:fill="auto"/>
            <w:vAlign w:val="center"/>
          </w:tcPr>
          <w:p w:rsidR="00B972CA" w:rsidRPr="008C7735" w:rsidRDefault="00B972CA" w:rsidP="002219FB"/>
        </w:tc>
        <w:tc>
          <w:tcPr>
            <w:tcW w:w="1923" w:type="dxa"/>
            <w:shd w:val="clear" w:color="auto" w:fill="auto"/>
            <w:vAlign w:val="center"/>
          </w:tcPr>
          <w:p w:rsidR="00B972CA" w:rsidRPr="008C7735" w:rsidRDefault="00B972CA" w:rsidP="002219FB"/>
        </w:tc>
        <w:tc>
          <w:tcPr>
            <w:tcW w:w="1520" w:type="dxa"/>
            <w:shd w:val="clear" w:color="auto" w:fill="auto"/>
            <w:vAlign w:val="center"/>
          </w:tcPr>
          <w:p w:rsidR="00B972CA" w:rsidRPr="008C7735" w:rsidRDefault="00B972CA" w:rsidP="002219FB"/>
        </w:tc>
        <w:tc>
          <w:tcPr>
            <w:tcW w:w="2085" w:type="dxa"/>
            <w:shd w:val="clear" w:color="auto" w:fill="auto"/>
            <w:vAlign w:val="center"/>
          </w:tcPr>
          <w:p w:rsidR="00B972CA" w:rsidRPr="008C7735" w:rsidRDefault="00B972CA" w:rsidP="002219FB"/>
        </w:tc>
      </w:tr>
      <w:tr w:rsidR="00B972CA" w:rsidRPr="008C7735" w:rsidTr="002219FB">
        <w:trPr>
          <w:jc w:val="center"/>
        </w:trPr>
        <w:tc>
          <w:tcPr>
            <w:tcW w:w="562" w:type="dxa"/>
            <w:shd w:val="clear" w:color="auto" w:fill="auto"/>
            <w:vAlign w:val="center"/>
          </w:tcPr>
          <w:p w:rsidR="00B972CA" w:rsidRPr="008C7735" w:rsidRDefault="00B972CA" w:rsidP="002219FB"/>
        </w:tc>
        <w:tc>
          <w:tcPr>
            <w:tcW w:w="2557" w:type="dxa"/>
            <w:shd w:val="clear" w:color="auto" w:fill="auto"/>
          </w:tcPr>
          <w:p w:rsidR="00B972CA" w:rsidRPr="008C7735" w:rsidRDefault="00B972CA" w:rsidP="002219FB"/>
        </w:tc>
        <w:tc>
          <w:tcPr>
            <w:tcW w:w="5139" w:type="dxa"/>
            <w:gridSpan w:val="3"/>
            <w:shd w:val="clear" w:color="auto" w:fill="auto"/>
            <w:vAlign w:val="center"/>
          </w:tcPr>
          <w:p w:rsidR="00B972CA" w:rsidRPr="008C7735" w:rsidRDefault="00B972CA" w:rsidP="002219FB">
            <w:r w:rsidRPr="008C7735">
              <w:t xml:space="preserve">ИТОГО ___% от цены контракта (но не менее </w:t>
            </w:r>
            <w:r>
              <w:t>60</w:t>
            </w:r>
            <w:r w:rsidRPr="008C7735">
              <w:t>%)</w:t>
            </w:r>
          </w:p>
        </w:tc>
        <w:tc>
          <w:tcPr>
            <w:tcW w:w="2085" w:type="dxa"/>
            <w:shd w:val="clear" w:color="auto" w:fill="auto"/>
            <w:vAlign w:val="center"/>
          </w:tcPr>
          <w:p w:rsidR="00B972CA" w:rsidRPr="008C7735" w:rsidRDefault="00B972CA" w:rsidP="002219FB"/>
        </w:tc>
      </w:tr>
    </w:tbl>
    <w:p w:rsidR="00B972CA" w:rsidRPr="00B47FCC" w:rsidRDefault="00B972CA" w:rsidP="00B972CA">
      <w:pPr>
        <w:rPr>
          <w:sz w:val="20"/>
        </w:rPr>
      </w:pPr>
      <w:r w:rsidRPr="00B47FCC">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39" w:anchor="/document/72009464/entry/11000" w:history="1">
        <w:r w:rsidRPr="00B47FCC">
          <w:rPr>
            <w:sz w:val="20"/>
          </w:rPr>
          <w:t>проектной документацией</w:t>
        </w:r>
      </w:hyperlink>
      <w:r w:rsidRPr="00B47FCC">
        <w:rPr>
          <w:sz w:val="20"/>
        </w:rPr>
        <w:t>, в соответствии с условиями заключения Контракта, указанными в извещении о проведении закупки</w:t>
      </w:r>
    </w:p>
    <w:p w:rsidR="00B972CA" w:rsidRPr="008C7735" w:rsidRDefault="00B972CA" w:rsidP="00B972CA">
      <w:r w:rsidRPr="008C7735">
        <w:t>2. Совокупная стоимость работ, выполняемых Подрядчиком самостоятельно, без привлечения других лиц, составляет:</w:t>
      </w:r>
    </w:p>
    <w:p w:rsidR="00B972CA" w:rsidRPr="008C7735" w:rsidRDefault="00B972CA" w:rsidP="00B972CA">
      <w:r w:rsidRPr="008C7735">
        <w:t>________________ (______________________________________________</w:t>
      </w:r>
      <w:r>
        <w:t>____</w:t>
      </w:r>
      <w:r w:rsidRPr="008C7735">
        <w:t>) рублей ___ коп.;</w:t>
      </w:r>
    </w:p>
    <w:p w:rsidR="00B972CA" w:rsidRPr="008C7735" w:rsidRDefault="00B972CA" w:rsidP="00B972CA">
      <w:r>
        <w:t xml:space="preserve">           </w:t>
      </w:r>
      <w:r w:rsidRPr="005501D0">
        <w:rPr>
          <w:sz w:val="20"/>
        </w:rPr>
        <w:t>(</w:t>
      </w:r>
      <w:proofErr w:type="gramStart"/>
      <w:r w:rsidRPr="005501D0">
        <w:rPr>
          <w:sz w:val="20"/>
        </w:rPr>
        <w:t>цифрами)</w:t>
      </w:r>
      <w:r>
        <w:rPr>
          <w:sz w:val="20"/>
        </w:rPr>
        <w:t xml:space="preserve">   </w:t>
      </w:r>
      <w:proofErr w:type="gramEnd"/>
      <w:r>
        <w:rPr>
          <w:sz w:val="20"/>
        </w:rPr>
        <w:t xml:space="preserve">         </w:t>
      </w:r>
      <w:r w:rsidRPr="005501D0">
        <w:rPr>
          <w:sz w:val="20"/>
        </w:rPr>
        <w:t>(прописью, но не менее шестидесяти процентов от цены Контракта)</w:t>
      </w:r>
    </w:p>
    <w:p w:rsidR="00B972CA" w:rsidRPr="008C7735" w:rsidRDefault="00B972CA" w:rsidP="00B972CA"/>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B972CA" w:rsidRPr="008C7735" w:rsidTr="002219FB">
        <w:tc>
          <w:tcPr>
            <w:tcW w:w="5190" w:type="dxa"/>
            <w:shd w:val="clear" w:color="auto" w:fill="auto"/>
          </w:tcPr>
          <w:p w:rsidR="00B972CA" w:rsidRDefault="00B972CA" w:rsidP="002219FB">
            <w:r w:rsidRPr="008C7735">
              <w:t>Государственный заказчик:</w:t>
            </w:r>
          </w:p>
          <w:p w:rsidR="00B972CA" w:rsidRDefault="00B972CA" w:rsidP="002219FB">
            <w:r>
              <w:t>Генеральный директор</w:t>
            </w:r>
          </w:p>
          <w:p w:rsidR="00B972CA" w:rsidRPr="008C7735" w:rsidRDefault="00B972CA" w:rsidP="002219FB">
            <w:r>
              <w:t xml:space="preserve"> </w:t>
            </w:r>
          </w:p>
          <w:p w:rsidR="00B972CA" w:rsidRPr="00DA11A4" w:rsidRDefault="00B972CA" w:rsidP="002219FB">
            <w:pPr>
              <w:rPr>
                <w:u w:val="single"/>
              </w:rPr>
            </w:pPr>
            <w:r w:rsidRPr="008C7735">
              <w:t>_________________/</w:t>
            </w:r>
            <w:r w:rsidRPr="00B229D9">
              <w:t>_____________________</w:t>
            </w:r>
          </w:p>
          <w:p w:rsidR="00B972CA" w:rsidRPr="008C7735" w:rsidRDefault="00B972CA" w:rsidP="002219FB">
            <w:r w:rsidRPr="008C7735">
              <w:t xml:space="preserve">         (</w:t>
            </w:r>
            <w:proofErr w:type="gramStart"/>
            <w:r w:rsidRPr="008C7735">
              <w:t xml:space="preserve">подпись)   </w:t>
            </w:r>
            <w:proofErr w:type="gramEnd"/>
            <w:r w:rsidRPr="008C7735">
              <w:t xml:space="preserve">        (расшифровка подписи)</w:t>
            </w:r>
          </w:p>
          <w:p w:rsidR="00B972CA" w:rsidRPr="008C7735" w:rsidRDefault="00B972CA" w:rsidP="002219FB">
            <w:r w:rsidRPr="008C7735">
              <w:t>мп</w:t>
            </w:r>
          </w:p>
        </w:tc>
        <w:tc>
          <w:tcPr>
            <w:tcW w:w="5016" w:type="dxa"/>
            <w:shd w:val="clear" w:color="auto" w:fill="auto"/>
          </w:tcPr>
          <w:p w:rsidR="00B972CA" w:rsidRDefault="00B972CA" w:rsidP="002219FB">
            <w:r w:rsidRPr="008C7735">
              <w:t>Подрядчик:</w:t>
            </w:r>
          </w:p>
          <w:p w:rsidR="00B972CA" w:rsidRDefault="00B972CA" w:rsidP="002219FB"/>
          <w:p w:rsidR="00B972CA" w:rsidRPr="008C7735" w:rsidRDefault="00B972CA" w:rsidP="002219FB"/>
          <w:p w:rsidR="00B972CA" w:rsidRPr="00DA11A4" w:rsidRDefault="00B972CA" w:rsidP="002219FB">
            <w:pPr>
              <w:rPr>
                <w:u w:val="single"/>
              </w:rPr>
            </w:pPr>
            <w:r w:rsidRPr="008C7735">
              <w:t>_________________/</w:t>
            </w:r>
            <w:r>
              <w:t xml:space="preserve"> ____________________</w:t>
            </w:r>
            <w:r w:rsidRPr="00DA11A4">
              <w:rPr>
                <w:u w:val="single"/>
              </w:rPr>
              <w:t xml:space="preserve"> </w:t>
            </w:r>
          </w:p>
          <w:p w:rsidR="00B972CA" w:rsidRPr="008C7735" w:rsidRDefault="00B972CA" w:rsidP="002219FB">
            <w:r w:rsidRPr="008C7735">
              <w:t xml:space="preserve">         (</w:t>
            </w:r>
            <w:proofErr w:type="gramStart"/>
            <w:r w:rsidRPr="008C7735">
              <w:t xml:space="preserve">подпись)   </w:t>
            </w:r>
            <w:proofErr w:type="gramEnd"/>
            <w:r w:rsidRPr="008C7735">
              <w:t xml:space="preserve">      (расшифровка подписи)</w:t>
            </w:r>
          </w:p>
          <w:p w:rsidR="00B972CA" w:rsidRPr="008C7735" w:rsidRDefault="00B972CA" w:rsidP="002219FB">
            <w:r w:rsidRPr="008C7735">
              <w:t>мп</w:t>
            </w:r>
          </w:p>
        </w:tc>
      </w:tr>
    </w:tbl>
    <w:p w:rsidR="00B972CA" w:rsidRPr="008C7735" w:rsidRDefault="00B972CA" w:rsidP="00B972CA">
      <w:r w:rsidRPr="008C7735">
        <w:t>__________________________________________________________________</w:t>
      </w:r>
    </w:p>
    <w:p w:rsidR="00B972CA" w:rsidRPr="008C7735" w:rsidRDefault="00B972CA" w:rsidP="00B972CA">
      <w:r w:rsidRPr="008C7735">
        <w:t>Окончание формы</w:t>
      </w:r>
    </w:p>
    <w:p w:rsidR="00B972CA" w:rsidRPr="008C7735" w:rsidRDefault="00B972CA" w:rsidP="00B972CA"/>
    <w:p w:rsidR="00B972CA" w:rsidRPr="008C7735" w:rsidRDefault="00B972CA" w:rsidP="00B972CA"/>
    <w:tbl>
      <w:tblPr>
        <w:tblpPr w:leftFromText="180" w:rightFromText="180" w:vertAnchor="text" w:horzAnchor="margin" w:tblpXSpec="center" w:tblpY="14"/>
        <w:tblW w:w="10173" w:type="dxa"/>
        <w:tblLook w:val="04A0" w:firstRow="1" w:lastRow="0" w:firstColumn="1" w:lastColumn="0" w:noHBand="0" w:noVBand="1"/>
      </w:tblPr>
      <w:tblGrid>
        <w:gridCol w:w="5211"/>
        <w:gridCol w:w="4962"/>
      </w:tblGrid>
      <w:tr w:rsidR="00B972CA" w:rsidRPr="008C7735" w:rsidTr="002219FB">
        <w:trPr>
          <w:trHeight w:val="416"/>
        </w:trPr>
        <w:tc>
          <w:tcPr>
            <w:tcW w:w="5211" w:type="dxa"/>
          </w:tcPr>
          <w:p w:rsidR="00B972CA" w:rsidRDefault="00B972CA" w:rsidP="002219FB">
            <w:r w:rsidRPr="008C7735">
              <w:t>Государственный заказчик:</w:t>
            </w:r>
          </w:p>
          <w:p w:rsidR="00B972CA" w:rsidRDefault="00B972CA" w:rsidP="002219FB">
            <w:r>
              <w:t>Генеральный директор</w:t>
            </w:r>
          </w:p>
          <w:p w:rsidR="00B972CA" w:rsidRPr="008C7735" w:rsidRDefault="00B972CA" w:rsidP="002219FB">
            <w:r>
              <w:t xml:space="preserve"> </w:t>
            </w:r>
          </w:p>
          <w:p w:rsidR="00B972CA" w:rsidRPr="00DA11A4" w:rsidRDefault="00B972CA" w:rsidP="002219FB">
            <w:pPr>
              <w:rPr>
                <w:u w:val="single"/>
              </w:rPr>
            </w:pPr>
            <w:r w:rsidRPr="008C7735">
              <w:t>_________________/</w:t>
            </w:r>
            <w:r w:rsidRPr="00DA11A4">
              <w:rPr>
                <w:u w:val="single"/>
              </w:rPr>
              <w:t>А.В. Титов</w:t>
            </w:r>
          </w:p>
          <w:p w:rsidR="00B972CA" w:rsidRPr="008C7735" w:rsidRDefault="00B972CA" w:rsidP="002219FB">
            <w:r w:rsidRPr="008C7735">
              <w:t xml:space="preserve">         (</w:t>
            </w:r>
            <w:proofErr w:type="gramStart"/>
            <w:r w:rsidRPr="008C7735">
              <w:t xml:space="preserve">подпись)   </w:t>
            </w:r>
            <w:proofErr w:type="gramEnd"/>
            <w:r w:rsidRPr="008C7735">
              <w:t xml:space="preserve">        (расшифровка подписи)</w:t>
            </w:r>
          </w:p>
          <w:p w:rsidR="00B972CA" w:rsidRPr="008C7735" w:rsidRDefault="00B972CA" w:rsidP="002219FB">
            <w:r w:rsidRPr="008C7735">
              <w:t>мп</w:t>
            </w:r>
          </w:p>
        </w:tc>
        <w:tc>
          <w:tcPr>
            <w:tcW w:w="4962" w:type="dxa"/>
          </w:tcPr>
          <w:p w:rsidR="00B972CA" w:rsidRDefault="00B972CA" w:rsidP="002219FB">
            <w:r w:rsidRPr="008C7735">
              <w:t>Подрядчик:</w:t>
            </w:r>
          </w:p>
          <w:p w:rsidR="00B972CA" w:rsidRDefault="00B972CA" w:rsidP="002219FB"/>
          <w:p w:rsidR="00B972CA" w:rsidRPr="008C7735" w:rsidRDefault="00B972CA" w:rsidP="002219FB"/>
          <w:p w:rsidR="00B972CA" w:rsidRPr="00DA11A4" w:rsidRDefault="00B972CA" w:rsidP="002219FB">
            <w:pPr>
              <w:rPr>
                <w:u w:val="single"/>
              </w:rPr>
            </w:pPr>
            <w:r w:rsidRPr="008C7735">
              <w:t>_________________/</w:t>
            </w:r>
            <w:r w:rsidRPr="00B47FCC">
              <w:t xml:space="preserve"> ____________________</w:t>
            </w:r>
            <w:r w:rsidRPr="00DA11A4">
              <w:rPr>
                <w:u w:val="single"/>
              </w:rPr>
              <w:t xml:space="preserve"> </w:t>
            </w:r>
          </w:p>
          <w:p w:rsidR="00B972CA" w:rsidRPr="008C7735" w:rsidRDefault="00B972CA" w:rsidP="002219FB">
            <w:r w:rsidRPr="008C7735">
              <w:t xml:space="preserve">         (</w:t>
            </w:r>
            <w:proofErr w:type="gramStart"/>
            <w:r w:rsidRPr="008C7735">
              <w:t xml:space="preserve">подпись)   </w:t>
            </w:r>
            <w:proofErr w:type="gramEnd"/>
            <w:r w:rsidRPr="008C7735">
              <w:t xml:space="preserve">      (расшифровка подписи)</w:t>
            </w:r>
          </w:p>
          <w:p w:rsidR="00B972CA" w:rsidRPr="008C7735" w:rsidRDefault="00B972CA" w:rsidP="002219FB">
            <w:r w:rsidRPr="008C7735">
              <w:t>мп</w:t>
            </w:r>
          </w:p>
        </w:tc>
      </w:tr>
    </w:tbl>
    <w:p w:rsidR="00B972CA" w:rsidRPr="00D46920" w:rsidRDefault="00B972CA" w:rsidP="00B972CA">
      <w:pPr>
        <w:rPr>
          <w:vanish/>
        </w:rPr>
      </w:pPr>
    </w:p>
    <w:p w:rsidR="00B972CA" w:rsidRPr="008C7735" w:rsidRDefault="00B972CA" w:rsidP="00B972CA">
      <w:pPr>
        <w:sectPr w:rsidR="00B972CA" w:rsidRPr="008C7735" w:rsidSect="002219FB">
          <w:pgSz w:w="11906" w:h="16838"/>
          <w:pgMar w:top="567" w:right="720" w:bottom="1134" w:left="720" w:header="397" w:footer="431" w:gutter="0"/>
          <w:cols w:space="720"/>
          <w:titlePg/>
          <w:docGrid w:linePitch="360"/>
        </w:sectPr>
      </w:pPr>
    </w:p>
    <w:p w:rsidR="00B972CA" w:rsidRPr="008C7735" w:rsidRDefault="00B972CA" w:rsidP="00B972CA">
      <w:pPr>
        <w:jc w:val="right"/>
      </w:pPr>
      <w:r>
        <w:rPr>
          <w:noProof/>
        </w:rPr>
        <mc:AlternateContent>
          <mc:Choice Requires="wps">
            <w:drawing>
              <wp:anchor distT="72390" distB="72390" distL="72390" distR="72390" simplePos="0" relativeHeight="251661312"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2219FB" w:rsidRPr="008C7735" w:rsidRDefault="002219FB" w:rsidP="00B972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31"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5jhRQIAAFc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" strokecolor="#3465a4">
                <v:textbox>
                  <w:txbxContent>
                    <w:p w:rsidR="002219FB" w:rsidRPr="008C7735" w:rsidRDefault="002219FB" w:rsidP="00B972CA"/>
                  </w:txbxContent>
                </v:textbox>
              </v:shape>
            </w:pict>
          </mc:Fallback>
        </mc:AlternateContent>
      </w:r>
      <w:r w:rsidRPr="008C7735">
        <w:t>Приложение №5</w:t>
      </w:r>
    </w:p>
    <w:p w:rsidR="00B972CA" w:rsidRPr="008C7735" w:rsidRDefault="00B972CA" w:rsidP="00B972CA">
      <w:pPr>
        <w:jc w:val="right"/>
      </w:pPr>
      <w:r w:rsidRPr="008C7735">
        <w:t>к Государственному контракту</w:t>
      </w:r>
    </w:p>
    <w:p w:rsidR="00B972CA" w:rsidRPr="008C7735" w:rsidRDefault="00B972CA" w:rsidP="00B972CA">
      <w:pPr>
        <w:jc w:val="right"/>
      </w:pPr>
      <w:r w:rsidRPr="008C7735">
        <w:t>на выполнение строительно-монтажных работ</w:t>
      </w:r>
    </w:p>
    <w:p w:rsidR="00B972CA" w:rsidRPr="008C7735" w:rsidRDefault="00B972CA" w:rsidP="00B972CA">
      <w:pPr>
        <w:jc w:val="right"/>
      </w:pPr>
      <w:r w:rsidRPr="008C7735">
        <w:t>от «___» ________2020 г. №______________</w:t>
      </w:r>
    </w:p>
    <w:p w:rsidR="00B972CA" w:rsidRPr="008C7735" w:rsidRDefault="00B972CA" w:rsidP="00B972CA">
      <w:pPr>
        <w:jc w:val="right"/>
      </w:pPr>
      <w:r w:rsidRPr="008C7735">
        <w:t>ФОРМА</w:t>
      </w:r>
    </w:p>
    <w:p w:rsidR="00B972CA" w:rsidRPr="008C7735" w:rsidRDefault="00B972CA" w:rsidP="00B972CA">
      <w:pPr>
        <w:jc w:val="center"/>
        <w:rPr>
          <w:b/>
        </w:rPr>
      </w:pPr>
      <w:r w:rsidRPr="008C7735">
        <w:rPr>
          <w:b/>
        </w:rPr>
        <w:t>Недельный график выполнения работ</w:t>
      </w:r>
    </w:p>
    <w:p w:rsidR="00B972CA" w:rsidRPr="008C7735" w:rsidRDefault="00B972CA" w:rsidP="00B972CA">
      <w:pPr>
        <w:jc w:val="center"/>
        <w:rPr>
          <w:b/>
        </w:rPr>
      </w:pPr>
      <w:r w:rsidRPr="008C7735">
        <w:rPr>
          <w:rFonts w:eastAsia="MS Mincho"/>
          <w:b/>
        </w:rPr>
        <w:t>по объекту:</w:t>
      </w:r>
      <w:r w:rsidRPr="008C7735">
        <w:rPr>
          <w:b/>
        </w:rPr>
        <w:t xml:space="preserve"> </w:t>
      </w:r>
      <w:r w:rsidRPr="00A064DE">
        <w:rPr>
          <w:b/>
        </w:rPr>
        <w:t>«Реконструкция канализационных очистных сооружений и глубоководного выпуска в поселке городского типа Орджоникидзе, Республика Крым»</w:t>
      </w:r>
    </w:p>
    <w:tbl>
      <w:tblPr>
        <w:tblW w:w="15920" w:type="dxa"/>
        <w:tblLook w:val="04A0" w:firstRow="1" w:lastRow="0" w:firstColumn="1" w:lastColumn="0" w:noHBand="0" w:noVBand="1"/>
      </w:tblPr>
      <w:tblGrid>
        <w:gridCol w:w="163"/>
        <w:gridCol w:w="1126"/>
        <w:gridCol w:w="2432"/>
        <w:gridCol w:w="641"/>
        <w:gridCol w:w="684"/>
        <w:gridCol w:w="954"/>
        <w:gridCol w:w="714"/>
        <w:gridCol w:w="700"/>
        <w:gridCol w:w="632"/>
        <w:gridCol w:w="794"/>
        <w:gridCol w:w="834"/>
        <w:gridCol w:w="883"/>
        <w:gridCol w:w="700"/>
        <w:gridCol w:w="1238"/>
        <w:gridCol w:w="642"/>
        <w:gridCol w:w="695"/>
        <w:gridCol w:w="696"/>
        <w:gridCol w:w="696"/>
        <w:gridCol w:w="52"/>
        <w:gridCol w:w="644"/>
      </w:tblGrid>
      <w:tr w:rsidR="00B972CA" w:rsidRPr="009925A1" w:rsidTr="002219FB">
        <w:trPr>
          <w:trHeight w:val="630"/>
        </w:trPr>
        <w:tc>
          <w:tcPr>
            <w:tcW w:w="12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Порядковый №</w:t>
            </w:r>
          </w:p>
        </w:tc>
        <w:tc>
          <w:tcPr>
            <w:tcW w:w="2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 xml:space="preserve">Наименование </w:t>
            </w:r>
            <w:r>
              <w:rPr>
                <w:sz w:val="20"/>
                <w:szCs w:val="20"/>
              </w:rPr>
              <w:t>вида работ</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Ед. изм.</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год, месяц</w:t>
            </w:r>
          </w:p>
        </w:tc>
      </w:tr>
      <w:tr w:rsidR="00B972CA" w:rsidRPr="009925A1" w:rsidTr="002219FB">
        <w:trPr>
          <w:trHeight w:val="77"/>
        </w:trPr>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Pr>
                <w:sz w:val="20"/>
                <w:szCs w:val="20"/>
              </w:rPr>
              <w:t>воспол</w:t>
            </w:r>
            <w:r w:rsidRPr="009925A1">
              <w:rPr>
                <w:sz w:val="20"/>
                <w:szCs w:val="20"/>
              </w:rPr>
              <w:t>нение</w:t>
            </w:r>
          </w:p>
        </w:tc>
        <w:tc>
          <w:tcPr>
            <w:tcW w:w="834"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кн.5</w:t>
            </w:r>
          </w:p>
        </w:tc>
      </w:tr>
      <w:tr w:rsidR="00B972CA" w:rsidRPr="009925A1" w:rsidTr="002219FB">
        <w:trPr>
          <w:trHeight w:val="77"/>
        </w:trPr>
        <w:tc>
          <w:tcPr>
            <w:tcW w:w="1289" w:type="dxa"/>
            <w:gridSpan w:val="2"/>
            <w:tcBorders>
              <w:top w:val="nil"/>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1</w:t>
            </w:r>
          </w:p>
        </w:tc>
        <w:tc>
          <w:tcPr>
            <w:tcW w:w="2432"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2</w:t>
            </w:r>
          </w:p>
        </w:tc>
        <w:tc>
          <w:tcPr>
            <w:tcW w:w="641"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3</w:t>
            </w:r>
          </w:p>
        </w:tc>
        <w:tc>
          <w:tcPr>
            <w:tcW w:w="684"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17</w:t>
            </w:r>
          </w:p>
        </w:tc>
      </w:tr>
      <w:tr w:rsidR="00B972CA" w:rsidRPr="009925A1" w:rsidTr="002219FB">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Объект (подъобъект):</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r>
      <w:tr w:rsidR="00B972CA" w:rsidRPr="009925A1" w:rsidTr="002219FB">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1</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r>
      <w:tr w:rsidR="00B972CA" w:rsidRPr="009925A1" w:rsidTr="002219FB">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r>
      <w:tr w:rsidR="00B972CA" w:rsidRPr="009925A1" w:rsidTr="002219FB">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2</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r>
      <w:tr w:rsidR="00B972CA" w:rsidRPr="009925A1" w:rsidTr="002219FB">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r>
      <w:tr w:rsidR="00B972CA" w:rsidRPr="009925A1" w:rsidTr="002219FB">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3</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r>
      <w:tr w:rsidR="00B972CA" w:rsidRPr="009925A1" w:rsidTr="002219FB">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r>
      <w:tr w:rsidR="00B972CA" w:rsidRPr="009925A1" w:rsidTr="002219FB">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4</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r>
      <w:tr w:rsidR="00B972CA" w:rsidRPr="009925A1" w:rsidTr="002219FB">
        <w:trPr>
          <w:trHeight w:val="77"/>
        </w:trPr>
        <w:tc>
          <w:tcPr>
            <w:tcW w:w="1289" w:type="dxa"/>
            <w:gridSpan w:val="2"/>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r>
      <w:tr w:rsidR="00B972CA" w:rsidRPr="009925A1" w:rsidTr="002219FB">
        <w:trPr>
          <w:trHeight w:val="165"/>
        </w:trPr>
        <w:tc>
          <w:tcPr>
            <w:tcW w:w="1289" w:type="dxa"/>
            <w:gridSpan w:val="2"/>
            <w:tcBorders>
              <w:top w:val="nil"/>
              <w:left w:val="nil"/>
              <w:bottom w:val="nil"/>
              <w:right w:val="nil"/>
            </w:tcBorders>
            <w:shd w:val="clear" w:color="auto" w:fill="auto"/>
            <w:vAlign w:val="center"/>
            <w:hideMark/>
          </w:tcPr>
          <w:p w:rsidR="00B972CA" w:rsidRPr="009925A1" w:rsidRDefault="00B972CA" w:rsidP="002219FB">
            <w:pPr>
              <w:rPr>
                <w:sz w:val="20"/>
                <w:szCs w:val="20"/>
              </w:rPr>
            </w:pPr>
          </w:p>
        </w:tc>
        <w:tc>
          <w:tcPr>
            <w:tcW w:w="2432" w:type="dxa"/>
            <w:tcBorders>
              <w:top w:val="nil"/>
              <w:left w:val="nil"/>
              <w:bottom w:val="nil"/>
              <w:right w:val="nil"/>
            </w:tcBorders>
            <w:shd w:val="clear" w:color="auto" w:fill="auto"/>
            <w:vAlign w:val="center"/>
            <w:hideMark/>
          </w:tcPr>
          <w:p w:rsidR="00B972CA" w:rsidRPr="009925A1" w:rsidRDefault="00B972CA" w:rsidP="002219FB">
            <w:pPr>
              <w:rPr>
                <w:sz w:val="20"/>
                <w:szCs w:val="20"/>
              </w:rPr>
            </w:pPr>
          </w:p>
        </w:tc>
        <w:tc>
          <w:tcPr>
            <w:tcW w:w="641" w:type="dxa"/>
            <w:tcBorders>
              <w:top w:val="nil"/>
              <w:left w:val="nil"/>
              <w:bottom w:val="nil"/>
              <w:right w:val="nil"/>
            </w:tcBorders>
            <w:shd w:val="clear" w:color="auto" w:fill="auto"/>
            <w:vAlign w:val="center"/>
            <w:hideMark/>
          </w:tcPr>
          <w:p w:rsidR="00B972CA" w:rsidRPr="009925A1" w:rsidRDefault="00B972CA" w:rsidP="002219FB">
            <w:pPr>
              <w:rPr>
                <w:sz w:val="20"/>
                <w:szCs w:val="20"/>
              </w:rPr>
            </w:pPr>
          </w:p>
        </w:tc>
        <w:tc>
          <w:tcPr>
            <w:tcW w:w="684" w:type="dxa"/>
            <w:tcBorders>
              <w:top w:val="nil"/>
              <w:left w:val="nil"/>
              <w:bottom w:val="nil"/>
              <w:right w:val="nil"/>
            </w:tcBorders>
            <w:shd w:val="clear" w:color="auto" w:fill="auto"/>
            <w:vAlign w:val="center"/>
            <w:hideMark/>
          </w:tcPr>
          <w:p w:rsidR="00B972CA" w:rsidRPr="009925A1" w:rsidRDefault="00B972CA" w:rsidP="002219FB">
            <w:pPr>
              <w:rPr>
                <w:sz w:val="20"/>
                <w:szCs w:val="20"/>
              </w:rPr>
            </w:pPr>
          </w:p>
        </w:tc>
        <w:tc>
          <w:tcPr>
            <w:tcW w:w="954" w:type="dxa"/>
            <w:tcBorders>
              <w:top w:val="nil"/>
              <w:left w:val="nil"/>
              <w:bottom w:val="nil"/>
              <w:right w:val="nil"/>
            </w:tcBorders>
            <w:shd w:val="clear" w:color="auto" w:fill="auto"/>
            <w:vAlign w:val="center"/>
            <w:hideMark/>
          </w:tcPr>
          <w:p w:rsidR="00B972CA" w:rsidRPr="009925A1" w:rsidRDefault="00B972CA" w:rsidP="002219FB">
            <w:pPr>
              <w:rPr>
                <w:sz w:val="20"/>
                <w:szCs w:val="20"/>
              </w:rPr>
            </w:pPr>
          </w:p>
        </w:tc>
        <w:tc>
          <w:tcPr>
            <w:tcW w:w="714" w:type="dxa"/>
            <w:tcBorders>
              <w:top w:val="nil"/>
              <w:left w:val="nil"/>
              <w:bottom w:val="nil"/>
              <w:right w:val="nil"/>
            </w:tcBorders>
            <w:shd w:val="clear" w:color="auto" w:fill="auto"/>
            <w:vAlign w:val="center"/>
            <w:hideMark/>
          </w:tcPr>
          <w:p w:rsidR="00B972CA" w:rsidRPr="009925A1" w:rsidRDefault="00B972CA" w:rsidP="002219FB">
            <w:pPr>
              <w:rPr>
                <w:sz w:val="20"/>
                <w:szCs w:val="20"/>
              </w:rPr>
            </w:pPr>
          </w:p>
        </w:tc>
        <w:tc>
          <w:tcPr>
            <w:tcW w:w="700" w:type="dxa"/>
            <w:tcBorders>
              <w:top w:val="nil"/>
              <w:left w:val="nil"/>
              <w:bottom w:val="nil"/>
              <w:right w:val="nil"/>
            </w:tcBorders>
            <w:shd w:val="clear" w:color="auto" w:fill="auto"/>
            <w:vAlign w:val="center"/>
            <w:hideMark/>
          </w:tcPr>
          <w:p w:rsidR="00B972CA" w:rsidRPr="009925A1" w:rsidRDefault="00B972CA" w:rsidP="002219FB">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rsidR="00B972CA" w:rsidRPr="009925A1" w:rsidRDefault="00B972CA" w:rsidP="002219FB">
            <w:pPr>
              <w:rPr>
                <w:sz w:val="20"/>
                <w:szCs w:val="20"/>
              </w:rPr>
            </w:pPr>
          </w:p>
        </w:tc>
        <w:tc>
          <w:tcPr>
            <w:tcW w:w="834" w:type="dxa"/>
            <w:tcBorders>
              <w:top w:val="nil"/>
              <w:left w:val="nil"/>
              <w:bottom w:val="single" w:sz="4" w:space="0" w:color="auto"/>
              <w:right w:val="nil"/>
            </w:tcBorders>
            <w:shd w:val="clear" w:color="auto" w:fill="auto"/>
            <w:noWrap/>
            <w:vAlign w:val="center"/>
            <w:hideMark/>
          </w:tcPr>
          <w:p w:rsidR="00B972CA" w:rsidRPr="009925A1" w:rsidRDefault="00B972CA" w:rsidP="002219FB">
            <w:pPr>
              <w:rPr>
                <w:sz w:val="20"/>
                <w:szCs w:val="20"/>
              </w:rPr>
            </w:pPr>
          </w:p>
        </w:tc>
        <w:tc>
          <w:tcPr>
            <w:tcW w:w="883" w:type="dxa"/>
            <w:tcBorders>
              <w:top w:val="nil"/>
              <w:left w:val="nil"/>
              <w:bottom w:val="single" w:sz="4" w:space="0" w:color="auto"/>
              <w:right w:val="nil"/>
            </w:tcBorders>
            <w:shd w:val="clear" w:color="auto" w:fill="auto"/>
            <w:noWrap/>
            <w:vAlign w:val="center"/>
            <w:hideMark/>
          </w:tcPr>
          <w:p w:rsidR="00B972CA" w:rsidRPr="009925A1" w:rsidRDefault="00B972CA" w:rsidP="002219FB">
            <w:pPr>
              <w:rPr>
                <w:sz w:val="20"/>
                <w:szCs w:val="20"/>
              </w:rPr>
            </w:pPr>
          </w:p>
        </w:tc>
        <w:tc>
          <w:tcPr>
            <w:tcW w:w="700" w:type="dxa"/>
            <w:tcBorders>
              <w:top w:val="nil"/>
              <w:left w:val="nil"/>
              <w:bottom w:val="single" w:sz="4" w:space="0" w:color="auto"/>
              <w:right w:val="nil"/>
            </w:tcBorders>
            <w:shd w:val="clear" w:color="auto" w:fill="auto"/>
            <w:noWrap/>
            <w:vAlign w:val="center"/>
            <w:hideMark/>
          </w:tcPr>
          <w:p w:rsidR="00B972CA" w:rsidRPr="009925A1" w:rsidRDefault="00B972CA" w:rsidP="002219FB">
            <w:pPr>
              <w:rPr>
                <w:sz w:val="20"/>
                <w:szCs w:val="20"/>
              </w:rPr>
            </w:pPr>
          </w:p>
        </w:tc>
        <w:tc>
          <w:tcPr>
            <w:tcW w:w="1238" w:type="dxa"/>
            <w:tcBorders>
              <w:top w:val="nil"/>
              <w:left w:val="nil"/>
              <w:bottom w:val="single" w:sz="4" w:space="0" w:color="auto"/>
              <w:right w:val="nil"/>
            </w:tcBorders>
            <w:shd w:val="clear" w:color="auto" w:fill="auto"/>
            <w:noWrap/>
            <w:vAlign w:val="center"/>
            <w:hideMark/>
          </w:tcPr>
          <w:p w:rsidR="00B972CA" w:rsidRPr="009925A1" w:rsidRDefault="00B972CA" w:rsidP="002219FB">
            <w:pPr>
              <w:rPr>
                <w:sz w:val="20"/>
                <w:szCs w:val="20"/>
              </w:rPr>
            </w:pPr>
          </w:p>
        </w:tc>
        <w:tc>
          <w:tcPr>
            <w:tcW w:w="642" w:type="dxa"/>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c>
          <w:tcPr>
            <w:tcW w:w="695" w:type="dxa"/>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c>
          <w:tcPr>
            <w:tcW w:w="696" w:type="dxa"/>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c>
          <w:tcPr>
            <w:tcW w:w="696" w:type="dxa"/>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c>
          <w:tcPr>
            <w:tcW w:w="696" w:type="dxa"/>
            <w:gridSpan w:val="2"/>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r>
      <w:tr w:rsidR="00B972CA" w:rsidRPr="009925A1" w:rsidTr="002219FB">
        <w:trPr>
          <w:trHeight w:val="77"/>
        </w:trPr>
        <w:tc>
          <w:tcPr>
            <w:tcW w:w="1289" w:type="dxa"/>
            <w:gridSpan w:val="2"/>
            <w:tcBorders>
              <w:top w:val="nil"/>
              <w:left w:val="nil"/>
              <w:bottom w:val="nil"/>
              <w:right w:val="nil"/>
            </w:tcBorders>
            <w:shd w:val="clear" w:color="auto" w:fill="auto"/>
            <w:vAlign w:val="center"/>
            <w:hideMark/>
          </w:tcPr>
          <w:p w:rsidR="00B972CA" w:rsidRPr="009925A1" w:rsidRDefault="00B972CA" w:rsidP="002219FB">
            <w:pPr>
              <w:rPr>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Всего на объекте людских ресурсов</w:t>
            </w:r>
          </w:p>
        </w:tc>
        <w:tc>
          <w:tcPr>
            <w:tcW w:w="641" w:type="dxa"/>
            <w:tcBorders>
              <w:top w:val="single" w:sz="4" w:space="0" w:color="auto"/>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чел.,</w:t>
            </w:r>
          </w:p>
          <w:p w:rsidR="00B972CA" w:rsidRPr="009925A1" w:rsidRDefault="00B972CA" w:rsidP="002219FB">
            <w:pPr>
              <w:rPr>
                <w:sz w:val="20"/>
                <w:szCs w:val="20"/>
              </w:rPr>
            </w:pPr>
            <w:r w:rsidRPr="009925A1">
              <w:rPr>
                <w:sz w:val="20"/>
                <w:szCs w:val="20"/>
              </w:rPr>
              <w:t>в том числе:</w:t>
            </w:r>
          </w:p>
        </w:tc>
        <w:tc>
          <w:tcPr>
            <w:tcW w:w="714" w:type="dxa"/>
            <w:tcBorders>
              <w:top w:val="nil"/>
              <w:left w:val="nil"/>
              <w:bottom w:val="nil"/>
              <w:right w:val="nil"/>
            </w:tcBorders>
            <w:shd w:val="clear" w:color="auto" w:fill="auto"/>
            <w:vAlign w:val="center"/>
            <w:hideMark/>
          </w:tcPr>
          <w:p w:rsidR="00B972CA" w:rsidRPr="009925A1" w:rsidRDefault="00B972CA" w:rsidP="002219FB">
            <w:pPr>
              <w:rPr>
                <w:sz w:val="20"/>
                <w:szCs w:val="20"/>
              </w:rPr>
            </w:pPr>
          </w:p>
        </w:tc>
        <w:tc>
          <w:tcPr>
            <w:tcW w:w="700" w:type="dxa"/>
            <w:tcBorders>
              <w:top w:val="nil"/>
              <w:left w:val="nil"/>
              <w:bottom w:val="nil"/>
              <w:right w:val="single" w:sz="4" w:space="0" w:color="auto"/>
            </w:tcBorders>
            <w:shd w:val="clear" w:color="auto" w:fill="auto"/>
            <w:vAlign w:val="center"/>
            <w:hideMark/>
          </w:tcPr>
          <w:p w:rsidR="00B972CA" w:rsidRPr="009925A1" w:rsidRDefault="00B972CA" w:rsidP="002219FB">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rsidR="00B972CA" w:rsidRPr="009925A1" w:rsidRDefault="00B972CA" w:rsidP="002219FB">
            <w:pPr>
              <w:rPr>
                <w:sz w:val="20"/>
                <w:szCs w:val="20"/>
              </w:rPr>
            </w:pPr>
          </w:p>
        </w:tc>
        <w:tc>
          <w:tcPr>
            <w:tcW w:w="695" w:type="dxa"/>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c>
          <w:tcPr>
            <w:tcW w:w="696" w:type="dxa"/>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c>
          <w:tcPr>
            <w:tcW w:w="696" w:type="dxa"/>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c>
          <w:tcPr>
            <w:tcW w:w="696" w:type="dxa"/>
            <w:gridSpan w:val="2"/>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r>
      <w:tr w:rsidR="00B972CA" w:rsidRPr="009925A1" w:rsidTr="002219FB">
        <w:trPr>
          <w:trHeight w:val="193"/>
        </w:trPr>
        <w:tc>
          <w:tcPr>
            <w:tcW w:w="1289" w:type="dxa"/>
            <w:gridSpan w:val="2"/>
            <w:tcBorders>
              <w:top w:val="nil"/>
              <w:left w:val="nil"/>
              <w:bottom w:val="nil"/>
              <w:right w:val="nil"/>
            </w:tcBorders>
            <w:shd w:val="clear" w:color="auto" w:fill="auto"/>
            <w:vAlign w:val="center"/>
            <w:hideMark/>
          </w:tcPr>
          <w:p w:rsidR="00B972CA" w:rsidRPr="009925A1" w:rsidRDefault="00B972CA" w:rsidP="002219FB">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монтажники</w:t>
            </w:r>
          </w:p>
        </w:tc>
        <w:tc>
          <w:tcPr>
            <w:tcW w:w="641"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p>
        </w:tc>
        <w:tc>
          <w:tcPr>
            <w:tcW w:w="714" w:type="dxa"/>
            <w:tcBorders>
              <w:top w:val="nil"/>
              <w:left w:val="nil"/>
              <w:bottom w:val="nil"/>
              <w:right w:val="nil"/>
            </w:tcBorders>
            <w:shd w:val="clear" w:color="auto" w:fill="auto"/>
            <w:vAlign w:val="center"/>
            <w:hideMark/>
          </w:tcPr>
          <w:p w:rsidR="00B972CA" w:rsidRPr="009925A1" w:rsidRDefault="00B972CA" w:rsidP="002219FB">
            <w:pPr>
              <w:rPr>
                <w:sz w:val="20"/>
                <w:szCs w:val="20"/>
              </w:rPr>
            </w:pPr>
          </w:p>
        </w:tc>
        <w:tc>
          <w:tcPr>
            <w:tcW w:w="700" w:type="dxa"/>
            <w:tcBorders>
              <w:top w:val="nil"/>
              <w:left w:val="nil"/>
              <w:bottom w:val="nil"/>
              <w:right w:val="single" w:sz="4" w:space="0" w:color="auto"/>
            </w:tcBorders>
            <w:shd w:val="clear" w:color="auto" w:fill="auto"/>
            <w:vAlign w:val="center"/>
            <w:hideMark/>
          </w:tcPr>
          <w:p w:rsidR="00B972CA" w:rsidRPr="009925A1" w:rsidRDefault="00B972CA" w:rsidP="002219FB">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p>
        </w:tc>
        <w:tc>
          <w:tcPr>
            <w:tcW w:w="642" w:type="dxa"/>
            <w:tcBorders>
              <w:top w:val="nil"/>
              <w:left w:val="single" w:sz="4" w:space="0" w:color="auto"/>
              <w:bottom w:val="nil"/>
              <w:right w:val="nil"/>
            </w:tcBorders>
            <w:shd w:val="clear" w:color="auto" w:fill="auto"/>
            <w:noWrap/>
            <w:vAlign w:val="center"/>
            <w:hideMark/>
          </w:tcPr>
          <w:p w:rsidR="00B972CA" w:rsidRPr="009925A1" w:rsidRDefault="00B972CA" w:rsidP="002219FB">
            <w:pPr>
              <w:rPr>
                <w:sz w:val="20"/>
                <w:szCs w:val="20"/>
              </w:rPr>
            </w:pPr>
          </w:p>
        </w:tc>
        <w:tc>
          <w:tcPr>
            <w:tcW w:w="695" w:type="dxa"/>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c>
          <w:tcPr>
            <w:tcW w:w="696" w:type="dxa"/>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c>
          <w:tcPr>
            <w:tcW w:w="696" w:type="dxa"/>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c>
          <w:tcPr>
            <w:tcW w:w="696" w:type="dxa"/>
            <w:gridSpan w:val="2"/>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r>
      <w:tr w:rsidR="00B972CA" w:rsidRPr="009925A1" w:rsidTr="002219FB">
        <w:trPr>
          <w:trHeight w:val="112"/>
        </w:trPr>
        <w:tc>
          <w:tcPr>
            <w:tcW w:w="1289" w:type="dxa"/>
            <w:gridSpan w:val="2"/>
            <w:tcBorders>
              <w:top w:val="nil"/>
              <w:left w:val="nil"/>
              <w:bottom w:val="nil"/>
              <w:right w:val="nil"/>
            </w:tcBorders>
            <w:shd w:val="clear" w:color="auto" w:fill="auto"/>
            <w:vAlign w:val="center"/>
            <w:hideMark/>
          </w:tcPr>
          <w:p w:rsidR="00B972CA" w:rsidRPr="009925A1" w:rsidRDefault="00B972CA" w:rsidP="002219FB">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сварщики</w:t>
            </w:r>
          </w:p>
        </w:tc>
        <w:tc>
          <w:tcPr>
            <w:tcW w:w="641"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rsidR="00B972CA" w:rsidRPr="009925A1" w:rsidRDefault="00B972CA" w:rsidP="002219FB">
            <w:pPr>
              <w:rPr>
                <w:sz w:val="20"/>
                <w:szCs w:val="20"/>
              </w:rPr>
            </w:pPr>
          </w:p>
        </w:tc>
        <w:tc>
          <w:tcPr>
            <w:tcW w:w="700" w:type="dxa"/>
            <w:tcBorders>
              <w:top w:val="nil"/>
              <w:left w:val="nil"/>
              <w:bottom w:val="nil"/>
              <w:right w:val="single" w:sz="4" w:space="0" w:color="auto"/>
            </w:tcBorders>
            <w:shd w:val="clear" w:color="auto" w:fill="auto"/>
            <w:vAlign w:val="center"/>
            <w:hideMark/>
          </w:tcPr>
          <w:p w:rsidR="00B972CA" w:rsidRPr="009925A1" w:rsidRDefault="00B972CA" w:rsidP="002219FB">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эксковаторы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p>
        </w:tc>
        <w:tc>
          <w:tcPr>
            <w:tcW w:w="642" w:type="dxa"/>
            <w:tcBorders>
              <w:top w:val="nil"/>
              <w:left w:val="single" w:sz="4" w:space="0" w:color="auto"/>
              <w:bottom w:val="nil"/>
              <w:right w:val="nil"/>
            </w:tcBorders>
            <w:shd w:val="clear" w:color="auto" w:fill="auto"/>
            <w:noWrap/>
            <w:vAlign w:val="center"/>
            <w:hideMark/>
          </w:tcPr>
          <w:p w:rsidR="00B972CA" w:rsidRPr="009925A1" w:rsidRDefault="00B972CA" w:rsidP="002219FB">
            <w:pPr>
              <w:rPr>
                <w:sz w:val="20"/>
                <w:szCs w:val="20"/>
              </w:rPr>
            </w:pPr>
          </w:p>
        </w:tc>
        <w:tc>
          <w:tcPr>
            <w:tcW w:w="695" w:type="dxa"/>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c>
          <w:tcPr>
            <w:tcW w:w="696" w:type="dxa"/>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c>
          <w:tcPr>
            <w:tcW w:w="696" w:type="dxa"/>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c>
          <w:tcPr>
            <w:tcW w:w="696" w:type="dxa"/>
            <w:gridSpan w:val="2"/>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r>
      <w:tr w:rsidR="00B972CA" w:rsidRPr="009925A1" w:rsidTr="002219FB">
        <w:trPr>
          <w:trHeight w:val="77"/>
        </w:trPr>
        <w:tc>
          <w:tcPr>
            <w:tcW w:w="1289" w:type="dxa"/>
            <w:gridSpan w:val="2"/>
            <w:tcBorders>
              <w:top w:val="nil"/>
              <w:left w:val="nil"/>
              <w:bottom w:val="nil"/>
              <w:right w:val="nil"/>
            </w:tcBorders>
            <w:shd w:val="clear" w:color="auto" w:fill="auto"/>
            <w:vAlign w:val="center"/>
            <w:hideMark/>
          </w:tcPr>
          <w:p w:rsidR="00B972CA" w:rsidRPr="009925A1" w:rsidRDefault="00B972CA" w:rsidP="002219FB">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водители</w:t>
            </w:r>
          </w:p>
        </w:tc>
        <w:tc>
          <w:tcPr>
            <w:tcW w:w="641"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rsidR="00B972CA" w:rsidRPr="009925A1" w:rsidRDefault="00B972CA" w:rsidP="002219FB">
            <w:pPr>
              <w:rPr>
                <w:sz w:val="20"/>
                <w:szCs w:val="20"/>
              </w:rPr>
            </w:pPr>
          </w:p>
        </w:tc>
        <w:tc>
          <w:tcPr>
            <w:tcW w:w="700" w:type="dxa"/>
            <w:tcBorders>
              <w:top w:val="nil"/>
              <w:left w:val="nil"/>
              <w:bottom w:val="nil"/>
              <w:right w:val="single" w:sz="4" w:space="0" w:color="auto"/>
            </w:tcBorders>
            <w:shd w:val="clear" w:color="auto" w:fill="auto"/>
            <w:vAlign w:val="center"/>
            <w:hideMark/>
          </w:tcPr>
          <w:p w:rsidR="00B972CA" w:rsidRPr="009925A1" w:rsidRDefault="00B972CA" w:rsidP="002219FB">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p>
        </w:tc>
        <w:tc>
          <w:tcPr>
            <w:tcW w:w="642" w:type="dxa"/>
            <w:tcBorders>
              <w:top w:val="nil"/>
              <w:left w:val="single" w:sz="4" w:space="0" w:color="auto"/>
              <w:bottom w:val="nil"/>
              <w:right w:val="nil"/>
            </w:tcBorders>
            <w:shd w:val="clear" w:color="auto" w:fill="auto"/>
            <w:noWrap/>
            <w:vAlign w:val="center"/>
            <w:hideMark/>
          </w:tcPr>
          <w:p w:rsidR="00B972CA" w:rsidRPr="009925A1" w:rsidRDefault="00B972CA" w:rsidP="002219FB">
            <w:pPr>
              <w:rPr>
                <w:sz w:val="20"/>
                <w:szCs w:val="20"/>
              </w:rPr>
            </w:pPr>
          </w:p>
        </w:tc>
        <w:tc>
          <w:tcPr>
            <w:tcW w:w="695" w:type="dxa"/>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c>
          <w:tcPr>
            <w:tcW w:w="696" w:type="dxa"/>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c>
          <w:tcPr>
            <w:tcW w:w="696" w:type="dxa"/>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c>
          <w:tcPr>
            <w:tcW w:w="696" w:type="dxa"/>
            <w:gridSpan w:val="2"/>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r>
      <w:tr w:rsidR="00B972CA" w:rsidRPr="009925A1" w:rsidTr="002219FB">
        <w:trPr>
          <w:trHeight w:val="77"/>
        </w:trPr>
        <w:tc>
          <w:tcPr>
            <w:tcW w:w="1289" w:type="dxa"/>
            <w:gridSpan w:val="2"/>
            <w:tcBorders>
              <w:top w:val="nil"/>
              <w:left w:val="nil"/>
              <w:bottom w:val="nil"/>
              <w:right w:val="nil"/>
            </w:tcBorders>
            <w:shd w:val="clear" w:color="auto" w:fill="auto"/>
            <w:vAlign w:val="center"/>
            <w:hideMark/>
          </w:tcPr>
          <w:p w:rsidR="00B972CA" w:rsidRPr="009925A1" w:rsidRDefault="00B972CA" w:rsidP="002219FB">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механизаторы</w:t>
            </w:r>
          </w:p>
        </w:tc>
        <w:tc>
          <w:tcPr>
            <w:tcW w:w="641"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rsidR="00B972CA" w:rsidRPr="009925A1" w:rsidRDefault="00B972CA" w:rsidP="002219FB">
            <w:pPr>
              <w:rPr>
                <w:sz w:val="20"/>
                <w:szCs w:val="20"/>
              </w:rPr>
            </w:pPr>
          </w:p>
        </w:tc>
        <w:tc>
          <w:tcPr>
            <w:tcW w:w="700" w:type="dxa"/>
            <w:tcBorders>
              <w:top w:val="nil"/>
              <w:left w:val="nil"/>
              <w:bottom w:val="nil"/>
              <w:right w:val="single" w:sz="4" w:space="0" w:color="auto"/>
            </w:tcBorders>
            <w:shd w:val="clear" w:color="auto" w:fill="auto"/>
            <w:vAlign w:val="center"/>
            <w:hideMark/>
          </w:tcPr>
          <w:p w:rsidR="00B972CA" w:rsidRPr="009925A1" w:rsidRDefault="00B972CA" w:rsidP="002219FB">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p>
        </w:tc>
        <w:tc>
          <w:tcPr>
            <w:tcW w:w="642" w:type="dxa"/>
            <w:tcBorders>
              <w:top w:val="nil"/>
              <w:left w:val="single" w:sz="4" w:space="0" w:color="auto"/>
              <w:bottom w:val="nil"/>
              <w:right w:val="nil"/>
            </w:tcBorders>
            <w:shd w:val="clear" w:color="auto" w:fill="auto"/>
            <w:noWrap/>
            <w:vAlign w:val="center"/>
            <w:hideMark/>
          </w:tcPr>
          <w:p w:rsidR="00B972CA" w:rsidRPr="009925A1" w:rsidRDefault="00B972CA" w:rsidP="002219FB">
            <w:pPr>
              <w:rPr>
                <w:sz w:val="20"/>
                <w:szCs w:val="20"/>
              </w:rPr>
            </w:pPr>
          </w:p>
        </w:tc>
        <w:tc>
          <w:tcPr>
            <w:tcW w:w="695" w:type="dxa"/>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c>
          <w:tcPr>
            <w:tcW w:w="696" w:type="dxa"/>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c>
          <w:tcPr>
            <w:tcW w:w="696" w:type="dxa"/>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c>
          <w:tcPr>
            <w:tcW w:w="696" w:type="dxa"/>
            <w:gridSpan w:val="2"/>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r>
      <w:tr w:rsidR="00B972CA" w:rsidRPr="009925A1" w:rsidTr="002219FB">
        <w:trPr>
          <w:trHeight w:val="77"/>
        </w:trPr>
        <w:tc>
          <w:tcPr>
            <w:tcW w:w="1289" w:type="dxa"/>
            <w:gridSpan w:val="2"/>
            <w:tcBorders>
              <w:top w:val="nil"/>
              <w:left w:val="nil"/>
              <w:bottom w:val="nil"/>
              <w:right w:val="nil"/>
            </w:tcBorders>
            <w:shd w:val="clear" w:color="auto" w:fill="auto"/>
            <w:vAlign w:val="center"/>
            <w:hideMark/>
          </w:tcPr>
          <w:p w:rsidR="00B972CA" w:rsidRPr="009925A1" w:rsidRDefault="00B972CA" w:rsidP="002219FB">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прочие</w:t>
            </w:r>
          </w:p>
        </w:tc>
        <w:tc>
          <w:tcPr>
            <w:tcW w:w="641"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rsidR="00B972CA" w:rsidRPr="009925A1" w:rsidRDefault="00B972CA" w:rsidP="002219FB">
            <w:pPr>
              <w:rPr>
                <w:sz w:val="20"/>
                <w:szCs w:val="20"/>
              </w:rPr>
            </w:pPr>
          </w:p>
        </w:tc>
        <w:tc>
          <w:tcPr>
            <w:tcW w:w="700" w:type="dxa"/>
            <w:tcBorders>
              <w:top w:val="nil"/>
              <w:left w:val="nil"/>
              <w:bottom w:val="nil"/>
              <w:right w:val="single" w:sz="4" w:space="0" w:color="auto"/>
            </w:tcBorders>
            <w:shd w:val="clear" w:color="auto" w:fill="auto"/>
            <w:vAlign w:val="center"/>
            <w:hideMark/>
          </w:tcPr>
          <w:p w:rsidR="00B972CA" w:rsidRPr="009925A1" w:rsidRDefault="00B972CA" w:rsidP="002219FB">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p>
        </w:tc>
        <w:tc>
          <w:tcPr>
            <w:tcW w:w="642" w:type="dxa"/>
            <w:tcBorders>
              <w:top w:val="nil"/>
              <w:left w:val="single" w:sz="4" w:space="0" w:color="auto"/>
              <w:bottom w:val="nil"/>
              <w:right w:val="nil"/>
            </w:tcBorders>
            <w:shd w:val="clear" w:color="auto" w:fill="auto"/>
            <w:noWrap/>
            <w:vAlign w:val="center"/>
            <w:hideMark/>
          </w:tcPr>
          <w:p w:rsidR="00B972CA" w:rsidRPr="009925A1" w:rsidRDefault="00B972CA" w:rsidP="002219FB">
            <w:pPr>
              <w:rPr>
                <w:sz w:val="20"/>
                <w:szCs w:val="20"/>
              </w:rPr>
            </w:pPr>
          </w:p>
        </w:tc>
        <w:tc>
          <w:tcPr>
            <w:tcW w:w="695" w:type="dxa"/>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c>
          <w:tcPr>
            <w:tcW w:w="696" w:type="dxa"/>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c>
          <w:tcPr>
            <w:tcW w:w="696" w:type="dxa"/>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c>
          <w:tcPr>
            <w:tcW w:w="696" w:type="dxa"/>
            <w:gridSpan w:val="2"/>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r>
      <w:tr w:rsidR="00B972CA" w:rsidRPr="001108EE" w:rsidTr="002219FB">
        <w:tblPrEx>
          <w:tblCellMar>
            <w:top w:w="55" w:type="dxa"/>
            <w:left w:w="55" w:type="dxa"/>
            <w:bottom w:w="55" w:type="dxa"/>
            <w:right w:w="55" w:type="dxa"/>
          </w:tblCellMar>
          <w:tblLook w:val="0000" w:firstRow="0" w:lastRow="0" w:firstColumn="0" w:lastColumn="0" w:noHBand="0" w:noVBand="0"/>
        </w:tblPrEx>
        <w:trPr>
          <w:gridBefore w:val="1"/>
          <w:gridAfter w:val="1"/>
          <w:wBefore w:w="163" w:type="dxa"/>
          <w:wAfter w:w="644" w:type="dxa"/>
          <w:trHeight w:val="1037"/>
        </w:trPr>
        <w:tc>
          <w:tcPr>
            <w:tcW w:w="7883" w:type="dxa"/>
            <w:gridSpan w:val="8"/>
            <w:tcBorders>
              <w:bottom w:val="single" w:sz="4" w:space="0" w:color="auto"/>
            </w:tcBorders>
            <w:shd w:val="clear" w:color="auto" w:fill="auto"/>
          </w:tcPr>
          <w:p w:rsidR="00B972CA" w:rsidRPr="001108EE" w:rsidRDefault="00B972CA" w:rsidP="002219FB">
            <w:pPr>
              <w:jc w:val="both"/>
              <w:rPr>
                <w:sz w:val="22"/>
                <w:szCs w:val="22"/>
              </w:rPr>
            </w:pPr>
            <w:r w:rsidRPr="001108EE">
              <w:rPr>
                <w:b/>
                <w:sz w:val="22"/>
                <w:szCs w:val="22"/>
              </w:rPr>
              <w:t>Подрядчик:</w:t>
            </w:r>
          </w:p>
          <w:p w:rsidR="00B972CA" w:rsidRPr="001108EE" w:rsidRDefault="00B972CA" w:rsidP="002219FB">
            <w:pPr>
              <w:jc w:val="both"/>
              <w:rPr>
                <w:sz w:val="22"/>
                <w:szCs w:val="22"/>
              </w:rPr>
            </w:pPr>
            <w:r w:rsidRPr="001108EE">
              <w:rPr>
                <w:sz w:val="22"/>
                <w:szCs w:val="22"/>
              </w:rPr>
              <w:t>_________________/_______________________</w:t>
            </w:r>
          </w:p>
          <w:p w:rsidR="00B972CA" w:rsidRPr="001108EE" w:rsidRDefault="00B972CA" w:rsidP="002219FB">
            <w:pPr>
              <w:jc w:val="both"/>
              <w:rPr>
                <w:sz w:val="22"/>
                <w:szCs w:val="22"/>
              </w:rPr>
            </w:pPr>
            <w:r w:rsidRPr="001108EE">
              <w:rPr>
                <w:sz w:val="22"/>
                <w:szCs w:val="22"/>
              </w:rPr>
              <w:t xml:space="preserve">         (</w:t>
            </w:r>
            <w:proofErr w:type="gramStart"/>
            <w:r w:rsidRPr="001108EE">
              <w:rPr>
                <w:sz w:val="22"/>
                <w:szCs w:val="22"/>
              </w:rPr>
              <w:t xml:space="preserve">подпись)   </w:t>
            </w:r>
            <w:proofErr w:type="gramEnd"/>
            <w:r w:rsidRPr="001108EE">
              <w:rPr>
                <w:sz w:val="22"/>
                <w:szCs w:val="22"/>
              </w:rPr>
              <w:t xml:space="preserve">        (расшифровка подписи)</w:t>
            </w:r>
          </w:p>
          <w:p w:rsidR="00B972CA" w:rsidRPr="001108EE" w:rsidRDefault="00B972CA" w:rsidP="002219FB">
            <w:pPr>
              <w:jc w:val="both"/>
              <w:rPr>
                <w:sz w:val="22"/>
                <w:szCs w:val="22"/>
              </w:rPr>
            </w:pPr>
            <w:r w:rsidRPr="001108EE">
              <w:rPr>
                <w:sz w:val="22"/>
                <w:szCs w:val="22"/>
              </w:rPr>
              <w:t>мп</w:t>
            </w:r>
          </w:p>
        </w:tc>
        <w:tc>
          <w:tcPr>
            <w:tcW w:w="7230" w:type="dxa"/>
            <w:gridSpan w:val="10"/>
            <w:tcBorders>
              <w:bottom w:val="single" w:sz="4" w:space="0" w:color="auto"/>
            </w:tcBorders>
            <w:shd w:val="clear" w:color="auto" w:fill="auto"/>
          </w:tcPr>
          <w:p w:rsidR="00B972CA" w:rsidRPr="001108EE" w:rsidRDefault="00B972CA" w:rsidP="002219FB">
            <w:pPr>
              <w:jc w:val="both"/>
              <w:rPr>
                <w:sz w:val="22"/>
                <w:szCs w:val="22"/>
              </w:rPr>
            </w:pPr>
          </w:p>
        </w:tc>
      </w:tr>
    </w:tbl>
    <w:p w:rsidR="00B972CA" w:rsidRPr="00B47FCC" w:rsidRDefault="00B972CA" w:rsidP="00B972CA">
      <w:pPr>
        <w:jc w:val="both"/>
        <w:outlineLvl w:val="1"/>
        <w:rPr>
          <w:sz w:val="22"/>
          <w:szCs w:val="22"/>
        </w:rPr>
      </w:pPr>
      <w:r w:rsidRPr="00B47FCC">
        <w:rPr>
          <w:sz w:val="22"/>
          <w:szCs w:val="22"/>
        </w:rPr>
        <w:t>Окончание формы</w:t>
      </w:r>
    </w:p>
    <w:tbl>
      <w:tblPr>
        <w:tblW w:w="15113" w:type="dxa"/>
        <w:tblInd w:w="55"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B972CA" w:rsidRPr="001108EE" w:rsidTr="002219FB">
        <w:tc>
          <w:tcPr>
            <w:tcW w:w="7883" w:type="dxa"/>
            <w:shd w:val="clear" w:color="auto" w:fill="auto"/>
          </w:tcPr>
          <w:p w:rsidR="00B972CA" w:rsidRPr="001108EE" w:rsidRDefault="00B972CA" w:rsidP="002219FB">
            <w:pPr>
              <w:jc w:val="both"/>
              <w:rPr>
                <w:sz w:val="22"/>
                <w:szCs w:val="22"/>
              </w:rPr>
            </w:pPr>
            <w:r w:rsidRPr="001108EE">
              <w:rPr>
                <w:b/>
                <w:sz w:val="22"/>
                <w:szCs w:val="22"/>
              </w:rPr>
              <w:t>Государственный заказчик:</w:t>
            </w:r>
          </w:p>
          <w:p w:rsidR="00B972CA" w:rsidRPr="001108EE" w:rsidRDefault="00B972CA" w:rsidP="002219FB">
            <w:pPr>
              <w:jc w:val="both"/>
              <w:rPr>
                <w:sz w:val="22"/>
                <w:szCs w:val="22"/>
              </w:rPr>
            </w:pPr>
            <w:r w:rsidRPr="001108EE">
              <w:rPr>
                <w:sz w:val="22"/>
                <w:szCs w:val="22"/>
              </w:rPr>
              <w:t>_________________/</w:t>
            </w:r>
            <w:r>
              <w:rPr>
                <w:sz w:val="22"/>
                <w:szCs w:val="22"/>
              </w:rPr>
              <w:t xml:space="preserve"> </w:t>
            </w:r>
            <w:r w:rsidRPr="00B47FCC">
              <w:rPr>
                <w:sz w:val="22"/>
                <w:szCs w:val="22"/>
                <w:u w:val="single"/>
              </w:rPr>
              <w:t>Титов А.В.</w:t>
            </w:r>
          </w:p>
          <w:p w:rsidR="00B972CA" w:rsidRPr="001108EE" w:rsidRDefault="00B972CA" w:rsidP="002219FB">
            <w:pPr>
              <w:jc w:val="both"/>
              <w:rPr>
                <w:sz w:val="22"/>
                <w:szCs w:val="22"/>
              </w:rPr>
            </w:pPr>
            <w:r w:rsidRPr="001108EE">
              <w:rPr>
                <w:sz w:val="22"/>
                <w:szCs w:val="22"/>
              </w:rPr>
              <w:t xml:space="preserve">         (</w:t>
            </w:r>
            <w:proofErr w:type="gramStart"/>
            <w:r w:rsidRPr="001108EE">
              <w:rPr>
                <w:sz w:val="22"/>
                <w:szCs w:val="22"/>
              </w:rPr>
              <w:t xml:space="preserve">подпись)   </w:t>
            </w:r>
            <w:proofErr w:type="gramEnd"/>
            <w:r w:rsidRPr="001108EE">
              <w:rPr>
                <w:sz w:val="22"/>
                <w:szCs w:val="22"/>
              </w:rPr>
              <w:t xml:space="preserve">        (расшифровка подписи)</w:t>
            </w:r>
          </w:p>
          <w:p w:rsidR="00B972CA" w:rsidRPr="001108EE" w:rsidRDefault="00B972CA" w:rsidP="002219FB">
            <w:pPr>
              <w:jc w:val="both"/>
              <w:rPr>
                <w:sz w:val="22"/>
                <w:szCs w:val="22"/>
              </w:rPr>
            </w:pPr>
            <w:r w:rsidRPr="001108EE">
              <w:rPr>
                <w:iCs/>
                <w:sz w:val="22"/>
                <w:szCs w:val="22"/>
              </w:rPr>
              <w:t>мп</w:t>
            </w:r>
          </w:p>
        </w:tc>
        <w:tc>
          <w:tcPr>
            <w:tcW w:w="7230" w:type="dxa"/>
            <w:shd w:val="clear" w:color="auto" w:fill="auto"/>
          </w:tcPr>
          <w:p w:rsidR="00B972CA" w:rsidRPr="001108EE" w:rsidRDefault="00B972CA" w:rsidP="002219FB">
            <w:pPr>
              <w:jc w:val="both"/>
              <w:rPr>
                <w:sz w:val="22"/>
                <w:szCs w:val="22"/>
              </w:rPr>
            </w:pPr>
            <w:r w:rsidRPr="001108EE">
              <w:rPr>
                <w:b/>
                <w:sz w:val="22"/>
                <w:szCs w:val="22"/>
              </w:rPr>
              <w:t>Подрядчик:</w:t>
            </w:r>
          </w:p>
          <w:p w:rsidR="00B972CA" w:rsidRPr="001108EE" w:rsidRDefault="00B972CA" w:rsidP="002219FB">
            <w:pPr>
              <w:jc w:val="both"/>
              <w:rPr>
                <w:sz w:val="22"/>
                <w:szCs w:val="22"/>
              </w:rPr>
            </w:pPr>
            <w:r w:rsidRPr="001108EE">
              <w:rPr>
                <w:sz w:val="22"/>
                <w:szCs w:val="22"/>
              </w:rPr>
              <w:t>_________________/_______________________</w:t>
            </w:r>
          </w:p>
          <w:p w:rsidR="00B972CA" w:rsidRPr="001108EE" w:rsidRDefault="00B972CA" w:rsidP="002219FB">
            <w:pPr>
              <w:jc w:val="both"/>
              <w:rPr>
                <w:sz w:val="22"/>
                <w:szCs w:val="22"/>
              </w:rPr>
            </w:pPr>
            <w:r w:rsidRPr="001108EE">
              <w:rPr>
                <w:sz w:val="22"/>
                <w:szCs w:val="22"/>
              </w:rPr>
              <w:t xml:space="preserve">         (</w:t>
            </w:r>
            <w:proofErr w:type="gramStart"/>
            <w:r w:rsidRPr="001108EE">
              <w:rPr>
                <w:sz w:val="22"/>
                <w:szCs w:val="22"/>
              </w:rPr>
              <w:t xml:space="preserve">подпись)   </w:t>
            </w:r>
            <w:proofErr w:type="gramEnd"/>
            <w:r w:rsidRPr="001108EE">
              <w:rPr>
                <w:sz w:val="22"/>
                <w:szCs w:val="22"/>
              </w:rPr>
              <w:t xml:space="preserve">        (расшифровка подписи)</w:t>
            </w:r>
          </w:p>
          <w:p w:rsidR="00B972CA" w:rsidRPr="001108EE" w:rsidRDefault="00B972CA" w:rsidP="002219FB">
            <w:pPr>
              <w:jc w:val="both"/>
              <w:rPr>
                <w:sz w:val="22"/>
                <w:szCs w:val="22"/>
              </w:rPr>
            </w:pPr>
            <w:r>
              <w:rPr>
                <w:sz w:val="22"/>
                <w:szCs w:val="22"/>
              </w:rPr>
              <w:t>м</w:t>
            </w:r>
            <w:r w:rsidRPr="001108EE">
              <w:rPr>
                <w:sz w:val="22"/>
                <w:szCs w:val="22"/>
              </w:rPr>
              <w:t>п</w:t>
            </w:r>
          </w:p>
          <w:p w:rsidR="00B972CA" w:rsidRPr="001108EE" w:rsidRDefault="00B972CA" w:rsidP="002219FB">
            <w:pPr>
              <w:jc w:val="right"/>
              <w:rPr>
                <w:sz w:val="22"/>
                <w:szCs w:val="22"/>
              </w:rPr>
            </w:pPr>
          </w:p>
        </w:tc>
      </w:tr>
    </w:tbl>
    <w:p w:rsidR="00B972CA" w:rsidRPr="008C7735" w:rsidRDefault="00B972CA" w:rsidP="00B972CA">
      <w:pPr>
        <w:sectPr w:rsidR="00B972CA" w:rsidRPr="008C7735" w:rsidSect="002219FB">
          <w:pgSz w:w="16838" w:h="11906" w:orient="landscape"/>
          <w:pgMar w:top="426" w:right="567" w:bottom="568" w:left="567" w:header="0" w:footer="431" w:gutter="0"/>
          <w:cols w:space="720"/>
          <w:titlePg/>
          <w:docGrid w:linePitch="360"/>
        </w:sectPr>
      </w:pPr>
    </w:p>
    <w:p w:rsidR="00B972CA" w:rsidRPr="008C7735" w:rsidRDefault="00B972CA" w:rsidP="00B972CA">
      <w:pPr>
        <w:jc w:val="right"/>
      </w:pPr>
      <w:r>
        <w:rPr>
          <w:noProof/>
        </w:rPr>
        <mc:AlternateContent>
          <mc:Choice Requires="wps">
            <w:drawing>
              <wp:anchor distT="72390" distB="72390" distL="72390" distR="72390" simplePos="0" relativeHeight="251662336"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2219FB" w:rsidRPr="008C7735" w:rsidRDefault="002219FB" w:rsidP="00B972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32"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E8kpwtIAgAAXgQAAA4AAAAAAAAAAAAAAAAALgIAAGRycy9lMm9Eb2MueG1sUEsBAi0AFAAGAAgA&#10;AAAhAEfqxrHkAAAADwEAAA8AAAAAAAAAAAAAAAAAogQAAGRycy9kb3ducmV2LnhtbFBLBQYAAAAA&#10;BAAEAPMAAACzBQAAAAA=&#10;" strokecolor="#3465a4">
                <v:textbox>
                  <w:txbxContent>
                    <w:p w:rsidR="002219FB" w:rsidRPr="008C7735" w:rsidRDefault="002219FB" w:rsidP="00B972CA"/>
                  </w:txbxContent>
                </v:textbox>
              </v:shape>
            </w:pict>
          </mc:Fallback>
        </mc:AlternateContent>
      </w:r>
      <w:r w:rsidRPr="008C7735">
        <w:t>Приложение №6</w:t>
      </w:r>
    </w:p>
    <w:p w:rsidR="00B972CA" w:rsidRPr="008C7735" w:rsidRDefault="00B972CA" w:rsidP="00B972CA">
      <w:pPr>
        <w:jc w:val="right"/>
      </w:pPr>
      <w:r w:rsidRPr="008C7735">
        <w:t>к Государственному контракту</w:t>
      </w:r>
    </w:p>
    <w:p w:rsidR="00B972CA" w:rsidRPr="008C7735" w:rsidRDefault="00B972CA" w:rsidP="00B972CA">
      <w:pPr>
        <w:jc w:val="right"/>
      </w:pPr>
      <w:r w:rsidRPr="008C7735">
        <w:t>на выполнение строительно-монтажных работ</w:t>
      </w:r>
    </w:p>
    <w:p w:rsidR="00B972CA" w:rsidRPr="008C7735" w:rsidRDefault="00B972CA" w:rsidP="00B972CA">
      <w:pPr>
        <w:jc w:val="right"/>
      </w:pPr>
      <w:r w:rsidRPr="008C7735">
        <w:t>от «___» ________2020 г. №______________</w:t>
      </w:r>
    </w:p>
    <w:p w:rsidR="00B972CA" w:rsidRPr="008C7735" w:rsidRDefault="00B972CA" w:rsidP="00B972CA">
      <w:pPr>
        <w:jc w:val="right"/>
      </w:pPr>
    </w:p>
    <w:p w:rsidR="00B972CA" w:rsidRPr="008C7735" w:rsidRDefault="00B972CA" w:rsidP="00B972CA">
      <w:pPr>
        <w:jc w:val="right"/>
      </w:pPr>
      <w:r w:rsidRPr="008C7735">
        <w:t>ФОРМА</w:t>
      </w:r>
    </w:p>
    <w:p w:rsidR="00B972CA" w:rsidRPr="00B47FCC" w:rsidRDefault="00B972CA" w:rsidP="00B972CA">
      <w:pPr>
        <w:shd w:val="clear" w:color="auto" w:fill="FFFFFF"/>
        <w:spacing w:line="315" w:lineRule="atLeast"/>
        <w:jc w:val="center"/>
        <w:textAlignment w:val="baseline"/>
        <w:rPr>
          <w:b/>
          <w:bCs/>
          <w:color w:val="2D2D2D"/>
          <w:spacing w:val="2"/>
          <w:sz w:val="21"/>
          <w:szCs w:val="21"/>
        </w:rPr>
      </w:pPr>
      <w:r w:rsidRPr="00B47FCC">
        <w:rPr>
          <w:b/>
          <w:bCs/>
          <w:color w:val="2D2D2D"/>
          <w:spacing w:val="2"/>
          <w:sz w:val="21"/>
          <w:szCs w:val="21"/>
        </w:rPr>
        <w:t>АКТ</w:t>
      </w:r>
      <w:r w:rsidRPr="00B47FCC">
        <w:rPr>
          <w:color w:val="2D2D2D"/>
          <w:spacing w:val="2"/>
          <w:sz w:val="21"/>
          <w:szCs w:val="21"/>
        </w:rPr>
        <w:br/>
      </w:r>
      <w:r w:rsidRPr="00B47FCC">
        <w:rPr>
          <w:b/>
          <w:bCs/>
          <w:color w:val="2D2D2D"/>
          <w:spacing w:val="2"/>
          <w:sz w:val="21"/>
          <w:szCs w:val="21"/>
        </w:rPr>
        <w:t>СДАЧИ-ПРИЕМКИ ЗАКОНЧЕННОГО СТРОИТЕЛЬСТВОМ ОБЪЕКТА</w:t>
      </w:r>
    </w:p>
    <w:p w:rsidR="00B972CA" w:rsidRPr="00B47FCC" w:rsidRDefault="00B972CA" w:rsidP="00B972CA">
      <w:pPr>
        <w:shd w:val="clear" w:color="auto" w:fill="FFFFFF"/>
        <w:spacing w:line="315" w:lineRule="atLeast"/>
        <w:jc w:val="center"/>
        <w:textAlignment w:val="baseline"/>
        <w:rPr>
          <w:color w:val="2D2D2D"/>
          <w:spacing w:val="2"/>
          <w:sz w:val="21"/>
          <w:szCs w:val="21"/>
        </w:rPr>
      </w:pPr>
    </w:p>
    <w:tbl>
      <w:tblPr>
        <w:tblW w:w="10065" w:type="dxa"/>
        <w:tblCellMar>
          <w:left w:w="0" w:type="dxa"/>
          <w:right w:w="0" w:type="dxa"/>
        </w:tblCellMar>
        <w:tblLook w:val="04A0" w:firstRow="1" w:lastRow="0" w:firstColumn="1" w:lastColumn="0" w:noHBand="0" w:noVBand="1"/>
      </w:tblPr>
      <w:tblGrid>
        <w:gridCol w:w="371"/>
        <w:gridCol w:w="351"/>
        <w:gridCol w:w="198"/>
        <w:gridCol w:w="354"/>
        <w:gridCol w:w="141"/>
        <w:gridCol w:w="168"/>
        <w:gridCol w:w="115"/>
        <w:gridCol w:w="120"/>
        <w:gridCol w:w="296"/>
        <w:gridCol w:w="297"/>
        <w:gridCol w:w="137"/>
        <w:gridCol w:w="219"/>
        <w:gridCol w:w="22"/>
        <w:gridCol w:w="130"/>
        <w:gridCol w:w="290"/>
        <w:gridCol w:w="521"/>
        <w:gridCol w:w="158"/>
        <w:gridCol w:w="82"/>
        <w:gridCol w:w="90"/>
        <w:gridCol w:w="157"/>
        <w:gridCol w:w="7"/>
        <w:gridCol w:w="42"/>
        <w:gridCol w:w="112"/>
        <w:gridCol w:w="40"/>
        <w:gridCol w:w="114"/>
        <w:gridCol w:w="184"/>
        <w:gridCol w:w="294"/>
        <w:gridCol w:w="155"/>
        <w:gridCol w:w="69"/>
        <w:gridCol w:w="68"/>
        <w:gridCol w:w="19"/>
        <w:gridCol w:w="62"/>
        <w:gridCol w:w="230"/>
        <w:gridCol w:w="263"/>
        <w:gridCol w:w="600"/>
        <w:gridCol w:w="370"/>
        <w:gridCol w:w="28"/>
        <w:gridCol w:w="129"/>
        <w:gridCol w:w="437"/>
        <w:gridCol w:w="46"/>
        <w:gridCol w:w="100"/>
        <w:gridCol w:w="390"/>
        <w:gridCol w:w="524"/>
        <w:gridCol w:w="92"/>
        <w:gridCol w:w="487"/>
        <w:gridCol w:w="986"/>
      </w:tblGrid>
      <w:tr w:rsidR="00B972CA" w:rsidRPr="00B47FCC" w:rsidTr="002219FB">
        <w:trPr>
          <w:trHeight w:val="15"/>
        </w:trPr>
        <w:tc>
          <w:tcPr>
            <w:tcW w:w="371" w:type="dxa"/>
            <w:hideMark/>
          </w:tcPr>
          <w:p w:rsidR="00B972CA" w:rsidRPr="00B47FCC" w:rsidRDefault="00B972CA" w:rsidP="002219FB">
            <w:pPr>
              <w:rPr>
                <w:color w:val="2D2D2D"/>
                <w:spacing w:val="2"/>
                <w:sz w:val="21"/>
                <w:szCs w:val="21"/>
              </w:rPr>
            </w:pPr>
          </w:p>
        </w:tc>
        <w:tc>
          <w:tcPr>
            <w:tcW w:w="351" w:type="dxa"/>
            <w:hideMark/>
          </w:tcPr>
          <w:p w:rsidR="00B972CA" w:rsidRPr="00B47FCC" w:rsidRDefault="00B972CA" w:rsidP="002219FB">
            <w:pPr>
              <w:rPr>
                <w:sz w:val="20"/>
                <w:szCs w:val="20"/>
              </w:rPr>
            </w:pPr>
          </w:p>
        </w:tc>
        <w:tc>
          <w:tcPr>
            <w:tcW w:w="693" w:type="dxa"/>
            <w:gridSpan w:val="3"/>
            <w:hideMark/>
          </w:tcPr>
          <w:p w:rsidR="00B972CA" w:rsidRPr="00B47FCC" w:rsidRDefault="00B972CA" w:rsidP="002219FB">
            <w:pPr>
              <w:rPr>
                <w:sz w:val="20"/>
                <w:szCs w:val="20"/>
              </w:rPr>
            </w:pPr>
          </w:p>
        </w:tc>
        <w:tc>
          <w:tcPr>
            <w:tcW w:w="168" w:type="dxa"/>
            <w:hideMark/>
          </w:tcPr>
          <w:p w:rsidR="00B972CA" w:rsidRPr="00B47FCC" w:rsidRDefault="00B972CA" w:rsidP="002219FB">
            <w:pPr>
              <w:rPr>
                <w:sz w:val="20"/>
                <w:szCs w:val="20"/>
              </w:rPr>
            </w:pPr>
          </w:p>
        </w:tc>
        <w:tc>
          <w:tcPr>
            <w:tcW w:w="235" w:type="dxa"/>
            <w:gridSpan w:val="2"/>
            <w:hideMark/>
          </w:tcPr>
          <w:p w:rsidR="00B972CA" w:rsidRPr="00B47FCC" w:rsidRDefault="00B972CA" w:rsidP="002219FB">
            <w:pPr>
              <w:rPr>
                <w:sz w:val="20"/>
                <w:szCs w:val="20"/>
              </w:rPr>
            </w:pPr>
          </w:p>
        </w:tc>
        <w:tc>
          <w:tcPr>
            <w:tcW w:w="296" w:type="dxa"/>
            <w:hideMark/>
          </w:tcPr>
          <w:p w:rsidR="00B972CA" w:rsidRPr="00B47FCC" w:rsidRDefault="00B972CA" w:rsidP="002219FB">
            <w:pPr>
              <w:rPr>
                <w:sz w:val="20"/>
                <w:szCs w:val="20"/>
              </w:rPr>
            </w:pPr>
          </w:p>
        </w:tc>
        <w:tc>
          <w:tcPr>
            <w:tcW w:w="297" w:type="dxa"/>
            <w:hideMark/>
          </w:tcPr>
          <w:p w:rsidR="00B972CA" w:rsidRPr="00B47FCC" w:rsidRDefault="00B972CA" w:rsidP="002219FB">
            <w:pPr>
              <w:rPr>
                <w:sz w:val="20"/>
                <w:szCs w:val="20"/>
              </w:rPr>
            </w:pPr>
          </w:p>
        </w:tc>
        <w:tc>
          <w:tcPr>
            <w:tcW w:w="356" w:type="dxa"/>
            <w:gridSpan w:val="2"/>
            <w:hideMark/>
          </w:tcPr>
          <w:p w:rsidR="00B972CA" w:rsidRPr="00B47FCC" w:rsidRDefault="00B972CA" w:rsidP="002219FB">
            <w:pPr>
              <w:rPr>
                <w:sz w:val="20"/>
                <w:szCs w:val="20"/>
              </w:rPr>
            </w:pPr>
          </w:p>
        </w:tc>
        <w:tc>
          <w:tcPr>
            <w:tcW w:w="152" w:type="dxa"/>
            <w:gridSpan w:val="2"/>
            <w:hideMark/>
          </w:tcPr>
          <w:p w:rsidR="00B972CA" w:rsidRPr="00B47FCC" w:rsidRDefault="00B972CA" w:rsidP="002219FB">
            <w:pPr>
              <w:rPr>
                <w:sz w:val="20"/>
                <w:szCs w:val="20"/>
              </w:rPr>
            </w:pPr>
          </w:p>
        </w:tc>
        <w:tc>
          <w:tcPr>
            <w:tcW w:w="290" w:type="dxa"/>
            <w:hideMark/>
          </w:tcPr>
          <w:p w:rsidR="00B972CA" w:rsidRPr="00B47FCC" w:rsidRDefault="00B972CA" w:rsidP="002219FB">
            <w:pPr>
              <w:rPr>
                <w:sz w:val="20"/>
                <w:szCs w:val="20"/>
              </w:rPr>
            </w:pPr>
          </w:p>
        </w:tc>
        <w:tc>
          <w:tcPr>
            <w:tcW w:w="521" w:type="dxa"/>
            <w:hideMark/>
          </w:tcPr>
          <w:p w:rsidR="00B972CA" w:rsidRPr="00B47FCC" w:rsidRDefault="00B972CA" w:rsidP="002219FB">
            <w:pPr>
              <w:rPr>
                <w:sz w:val="20"/>
                <w:szCs w:val="20"/>
              </w:rPr>
            </w:pPr>
          </w:p>
        </w:tc>
        <w:tc>
          <w:tcPr>
            <w:tcW w:w="158" w:type="dxa"/>
            <w:hideMark/>
          </w:tcPr>
          <w:p w:rsidR="00B972CA" w:rsidRPr="00B47FCC" w:rsidRDefault="00B972CA" w:rsidP="002219FB">
            <w:pPr>
              <w:rPr>
                <w:sz w:val="20"/>
                <w:szCs w:val="20"/>
              </w:rPr>
            </w:pPr>
          </w:p>
        </w:tc>
        <w:tc>
          <w:tcPr>
            <w:tcW w:w="172" w:type="dxa"/>
            <w:gridSpan w:val="2"/>
            <w:hideMark/>
          </w:tcPr>
          <w:p w:rsidR="00B972CA" w:rsidRPr="00B47FCC" w:rsidRDefault="00B972CA" w:rsidP="002219FB">
            <w:pPr>
              <w:rPr>
                <w:sz w:val="20"/>
                <w:szCs w:val="20"/>
              </w:rPr>
            </w:pPr>
          </w:p>
        </w:tc>
        <w:tc>
          <w:tcPr>
            <w:tcW w:w="164" w:type="dxa"/>
            <w:gridSpan w:val="2"/>
            <w:hideMark/>
          </w:tcPr>
          <w:p w:rsidR="00B972CA" w:rsidRPr="00B47FCC" w:rsidRDefault="00B972CA" w:rsidP="002219FB">
            <w:pPr>
              <w:rPr>
                <w:sz w:val="20"/>
                <w:szCs w:val="20"/>
              </w:rPr>
            </w:pPr>
          </w:p>
        </w:tc>
        <w:tc>
          <w:tcPr>
            <w:tcW w:w="154" w:type="dxa"/>
            <w:gridSpan w:val="2"/>
            <w:hideMark/>
          </w:tcPr>
          <w:p w:rsidR="00B972CA" w:rsidRPr="00B47FCC" w:rsidRDefault="00B972CA" w:rsidP="002219FB">
            <w:pPr>
              <w:rPr>
                <w:sz w:val="20"/>
                <w:szCs w:val="20"/>
              </w:rPr>
            </w:pPr>
          </w:p>
        </w:tc>
        <w:tc>
          <w:tcPr>
            <w:tcW w:w="632" w:type="dxa"/>
            <w:gridSpan w:val="4"/>
            <w:hideMark/>
          </w:tcPr>
          <w:p w:rsidR="00B972CA" w:rsidRPr="00B47FCC" w:rsidRDefault="00B972CA" w:rsidP="002219FB">
            <w:pPr>
              <w:rPr>
                <w:sz w:val="20"/>
                <w:szCs w:val="20"/>
              </w:rPr>
            </w:pPr>
          </w:p>
        </w:tc>
        <w:tc>
          <w:tcPr>
            <w:tcW w:w="155" w:type="dxa"/>
            <w:hideMark/>
          </w:tcPr>
          <w:p w:rsidR="00B972CA" w:rsidRPr="00B47FCC" w:rsidRDefault="00B972CA" w:rsidP="002219FB">
            <w:pPr>
              <w:rPr>
                <w:sz w:val="20"/>
                <w:szCs w:val="20"/>
              </w:rPr>
            </w:pPr>
          </w:p>
        </w:tc>
        <w:tc>
          <w:tcPr>
            <w:tcW w:w="156" w:type="dxa"/>
            <w:gridSpan w:val="3"/>
            <w:hideMark/>
          </w:tcPr>
          <w:p w:rsidR="00B972CA" w:rsidRPr="00B47FCC" w:rsidRDefault="00B972CA" w:rsidP="002219FB">
            <w:pPr>
              <w:rPr>
                <w:sz w:val="20"/>
                <w:szCs w:val="20"/>
              </w:rPr>
            </w:pPr>
          </w:p>
        </w:tc>
        <w:tc>
          <w:tcPr>
            <w:tcW w:w="292" w:type="dxa"/>
            <w:gridSpan w:val="2"/>
            <w:hideMark/>
          </w:tcPr>
          <w:p w:rsidR="00B972CA" w:rsidRPr="00B47FCC" w:rsidRDefault="00B972CA" w:rsidP="002219FB">
            <w:pPr>
              <w:rPr>
                <w:sz w:val="20"/>
                <w:szCs w:val="20"/>
              </w:rPr>
            </w:pPr>
          </w:p>
        </w:tc>
        <w:tc>
          <w:tcPr>
            <w:tcW w:w="863" w:type="dxa"/>
            <w:gridSpan w:val="2"/>
            <w:hideMark/>
          </w:tcPr>
          <w:p w:rsidR="00B972CA" w:rsidRPr="00B47FCC" w:rsidRDefault="00B972CA" w:rsidP="002219FB">
            <w:pPr>
              <w:rPr>
                <w:sz w:val="20"/>
                <w:szCs w:val="20"/>
              </w:rPr>
            </w:pPr>
          </w:p>
        </w:tc>
        <w:tc>
          <w:tcPr>
            <w:tcW w:w="370" w:type="dxa"/>
            <w:hideMark/>
          </w:tcPr>
          <w:p w:rsidR="00B972CA" w:rsidRPr="00B47FCC" w:rsidRDefault="00B972CA" w:rsidP="002219FB">
            <w:pPr>
              <w:rPr>
                <w:sz w:val="20"/>
                <w:szCs w:val="20"/>
              </w:rPr>
            </w:pPr>
          </w:p>
        </w:tc>
        <w:tc>
          <w:tcPr>
            <w:tcW w:w="594" w:type="dxa"/>
            <w:gridSpan w:val="3"/>
            <w:hideMark/>
          </w:tcPr>
          <w:p w:rsidR="00B972CA" w:rsidRPr="00B47FCC" w:rsidRDefault="00B972CA" w:rsidP="002219FB">
            <w:pPr>
              <w:rPr>
                <w:sz w:val="20"/>
                <w:szCs w:val="20"/>
              </w:rPr>
            </w:pPr>
          </w:p>
        </w:tc>
        <w:tc>
          <w:tcPr>
            <w:tcW w:w="146" w:type="dxa"/>
            <w:gridSpan w:val="2"/>
            <w:hideMark/>
          </w:tcPr>
          <w:p w:rsidR="00B972CA" w:rsidRPr="00B47FCC" w:rsidRDefault="00B972CA" w:rsidP="002219FB">
            <w:pPr>
              <w:rPr>
                <w:sz w:val="20"/>
                <w:szCs w:val="20"/>
              </w:rPr>
            </w:pPr>
          </w:p>
        </w:tc>
        <w:tc>
          <w:tcPr>
            <w:tcW w:w="1006" w:type="dxa"/>
            <w:gridSpan w:val="3"/>
            <w:hideMark/>
          </w:tcPr>
          <w:p w:rsidR="00B972CA" w:rsidRPr="00B47FCC" w:rsidRDefault="00B972CA" w:rsidP="002219FB">
            <w:pPr>
              <w:rPr>
                <w:sz w:val="20"/>
                <w:szCs w:val="20"/>
              </w:rPr>
            </w:pPr>
          </w:p>
        </w:tc>
        <w:tc>
          <w:tcPr>
            <w:tcW w:w="1473" w:type="dxa"/>
            <w:gridSpan w:val="2"/>
            <w:hideMark/>
          </w:tcPr>
          <w:p w:rsidR="00B972CA" w:rsidRPr="00B47FCC" w:rsidRDefault="00B972CA" w:rsidP="002219FB">
            <w:pPr>
              <w:rPr>
                <w:sz w:val="20"/>
                <w:szCs w:val="20"/>
              </w:rPr>
            </w:pPr>
          </w:p>
        </w:tc>
      </w:tr>
      <w:tr w:rsidR="00B972CA" w:rsidRPr="00B47FCC" w:rsidTr="002219FB">
        <w:tc>
          <w:tcPr>
            <w:tcW w:w="722" w:type="dxa"/>
            <w:gridSpan w:val="2"/>
            <w:tcBorders>
              <w:top w:val="nil"/>
              <w:left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от "</w:t>
            </w:r>
          </w:p>
        </w:tc>
        <w:tc>
          <w:tcPr>
            <w:tcW w:w="861" w:type="dxa"/>
            <w:gridSpan w:val="4"/>
            <w:tcBorders>
              <w:top w:val="nil"/>
              <w:left w:val="nil"/>
              <w:bottom w:val="single" w:sz="4" w:space="0" w:color="auto"/>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c>
          <w:tcPr>
            <w:tcW w:w="235" w:type="dxa"/>
            <w:gridSpan w:val="2"/>
            <w:tcBorders>
              <w:top w:val="nil"/>
              <w:left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w:t>
            </w:r>
          </w:p>
        </w:tc>
        <w:tc>
          <w:tcPr>
            <w:tcW w:w="1391" w:type="dxa"/>
            <w:gridSpan w:val="7"/>
            <w:tcBorders>
              <w:top w:val="nil"/>
              <w:left w:val="nil"/>
              <w:bottom w:val="single" w:sz="4" w:space="0" w:color="auto"/>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c>
          <w:tcPr>
            <w:tcW w:w="521" w:type="dxa"/>
            <w:tcBorders>
              <w:top w:val="nil"/>
              <w:left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20</w:t>
            </w:r>
          </w:p>
        </w:tc>
        <w:tc>
          <w:tcPr>
            <w:tcW w:w="648" w:type="dxa"/>
            <w:gridSpan w:val="7"/>
            <w:tcBorders>
              <w:top w:val="nil"/>
              <w:left w:val="nil"/>
              <w:bottom w:val="single" w:sz="4" w:space="0" w:color="auto"/>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c>
          <w:tcPr>
            <w:tcW w:w="787" w:type="dxa"/>
            <w:gridSpan w:val="5"/>
            <w:tcBorders>
              <w:top w:val="nil"/>
              <w:left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г.</w:t>
            </w:r>
          </w:p>
        </w:tc>
        <w:tc>
          <w:tcPr>
            <w:tcW w:w="2275" w:type="dxa"/>
            <w:gridSpan w:val="11"/>
            <w:tcBorders>
              <w:top w:val="nil"/>
              <w:left w:val="nil"/>
              <w:right w:val="nil"/>
            </w:tcBorders>
            <w:tcMar>
              <w:top w:w="0" w:type="dxa"/>
              <w:left w:w="74" w:type="dxa"/>
              <w:bottom w:w="0" w:type="dxa"/>
              <w:right w:w="74" w:type="dxa"/>
            </w:tcMar>
            <w:hideMark/>
          </w:tcPr>
          <w:p w:rsidR="00B972CA" w:rsidRPr="00B47FCC" w:rsidRDefault="00B972CA" w:rsidP="002219FB">
            <w:pPr>
              <w:spacing w:line="315" w:lineRule="atLeast"/>
              <w:jc w:val="right"/>
              <w:textAlignment w:val="baseline"/>
              <w:rPr>
                <w:color w:val="2D2D2D"/>
                <w:sz w:val="21"/>
                <w:szCs w:val="21"/>
              </w:rPr>
            </w:pPr>
            <w:r w:rsidRPr="00B47FCC">
              <w:rPr>
                <w:color w:val="2D2D2D"/>
                <w:sz w:val="21"/>
                <w:szCs w:val="21"/>
              </w:rPr>
              <w:t>город</w:t>
            </w:r>
          </w:p>
        </w:tc>
        <w:tc>
          <w:tcPr>
            <w:tcW w:w="2625" w:type="dxa"/>
            <w:gridSpan w:val="7"/>
            <w:tcBorders>
              <w:top w:val="nil"/>
              <w:left w:val="nil"/>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10065" w:type="dxa"/>
            <w:gridSpan w:val="46"/>
            <w:tcBorders>
              <w:top w:val="nil"/>
              <w:left w:val="nil"/>
              <w:bottom w:val="nil"/>
              <w:right w:val="nil"/>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r>
      <w:tr w:rsidR="00B972CA" w:rsidRPr="00B47FCC" w:rsidTr="002219FB">
        <w:tc>
          <w:tcPr>
            <w:tcW w:w="10065" w:type="dxa"/>
            <w:gridSpan w:val="46"/>
            <w:tcBorders>
              <w:left w:val="nil"/>
              <w:right w:val="nil"/>
            </w:tcBorders>
            <w:tcMar>
              <w:top w:w="0" w:type="dxa"/>
              <w:left w:w="74" w:type="dxa"/>
              <w:bottom w:w="0" w:type="dxa"/>
              <w:right w:w="74" w:type="dxa"/>
            </w:tcMar>
          </w:tcPr>
          <w:p w:rsidR="00B972CA" w:rsidRPr="00B47FCC" w:rsidRDefault="00B972CA" w:rsidP="002219FB">
            <w:pPr>
              <w:rPr>
                <w:color w:val="2D2D2D"/>
                <w:sz w:val="21"/>
                <w:szCs w:val="21"/>
              </w:rPr>
            </w:pPr>
          </w:p>
        </w:tc>
      </w:tr>
      <w:tr w:rsidR="00B972CA" w:rsidRPr="00B47FCC" w:rsidTr="002219FB">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18"/>
                <w:szCs w:val="18"/>
              </w:rPr>
            </w:pPr>
            <w:r w:rsidRPr="00B47FCC">
              <w:rPr>
                <w:color w:val="2D2D2D"/>
                <w:sz w:val="18"/>
                <w:szCs w:val="18"/>
              </w:rPr>
              <w:t>наименование и место расположения объекта</w:t>
            </w:r>
          </w:p>
        </w:tc>
      </w:tr>
      <w:tr w:rsidR="00B972CA" w:rsidRPr="00B47FCC" w:rsidTr="002219FB">
        <w:tc>
          <w:tcPr>
            <w:tcW w:w="5010" w:type="dxa"/>
            <w:gridSpan w:val="27"/>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Представитель застройщика/технического заказчика</w:t>
            </w:r>
          </w:p>
        </w:tc>
        <w:tc>
          <w:tcPr>
            <w:tcW w:w="5055" w:type="dxa"/>
            <w:gridSpan w:val="19"/>
            <w:tcBorders>
              <w:top w:val="nil"/>
              <w:left w:val="nil"/>
              <w:bottom w:val="single" w:sz="6" w:space="0" w:color="000000"/>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5321" w:type="dxa"/>
            <w:gridSpan w:val="31"/>
            <w:tcBorders>
              <w:top w:val="nil"/>
              <w:left w:val="nil"/>
              <w:right w:val="nil"/>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c>
          <w:tcPr>
            <w:tcW w:w="4744" w:type="dxa"/>
            <w:gridSpan w:val="15"/>
            <w:tcBorders>
              <w:top w:val="nil"/>
              <w:left w:val="nil"/>
              <w:right w:val="nil"/>
            </w:tcBorders>
            <w:tcMar>
              <w:top w:w="0" w:type="dxa"/>
              <w:left w:w="74" w:type="dxa"/>
              <w:bottom w:w="0" w:type="dxa"/>
              <w:right w:w="74" w:type="dxa"/>
            </w:tcMar>
          </w:tcPr>
          <w:p w:rsidR="00B972CA" w:rsidRPr="00B47FCC" w:rsidRDefault="00B972CA" w:rsidP="002219FB">
            <w:pPr>
              <w:rPr>
                <w:color w:val="2D2D2D"/>
                <w:sz w:val="21"/>
                <w:szCs w:val="21"/>
              </w:rPr>
            </w:pPr>
          </w:p>
        </w:tc>
      </w:tr>
      <w:tr w:rsidR="00B972CA" w:rsidRPr="00B47FCC" w:rsidTr="002219FB">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B972CA" w:rsidRPr="00B47FCC" w:rsidTr="002219FB">
        <w:tc>
          <w:tcPr>
            <w:tcW w:w="5383" w:type="dxa"/>
            <w:gridSpan w:val="32"/>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с одной стороны, и лицо, осуществляющее строительство</w:t>
            </w:r>
          </w:p>
        </w:tc>
        <w:tc>
          <w:tcPr>
            <w:tcW w:w="4682" w:type="dxa"/>
            <w:gridSpan w:val="14"/>
            <w:tcBorders>
              <w:top w:val="nil"/>
              <w:left w:val="nil"/>
              <w:bottom w:val="single" w:sz="6" w:space="0" w:color="000000"/>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5613" w:type="dxa"/>
            <w:gridSpan w:val="33"/>
            <w:tcBorders>
              <w:top w:val="nil"/>
              <w:left w:val="nil"/>
              <w:right w:val="nil"/>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c>
          <w:tcPr>
            <w:tcW w:w="4452" w:type="dxa"/>
            <w:gridSpan w:val="13"/>
            <w:tcBorders>
              <w:top w:val="nil"/>
              <w:left w:val="nil"/>
              <w:right w:val="nil"/>
            </w:tcBorders>
            <w:tcMar>
              <w:top w:w="0" w:type="dxa"/>
              <w:left w:w="74" w:type="dxa"/>
              <w:bottom w:w="0" w:type="dxa"/>
              <w:right w:w="74" w:type="dxa"/>
            </w:tcMar>
          </w:tcPr>
          <w:p w:rsidR="00B972CA" w:rsidRPr="00B47FCC" w:rsidRDefault="00B972CA" w:rsidP="002219FB">
            <w:pPr>
              <w:rPr>
                <w:color w:val="2D2D2D"/>
                <w:sz w:val="21"/>
                <w:szCs w:val="21"/>
              </w:rPr>
            </w:pPr>
          </w:p>
        </w:tc>
      </w:tr>
      <w:tr w:rsidR="00B972CA" w:rsidRPr="00B47FCC" w:rsidTr="002219FB">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B972CA" w:rsidRPr="00B47FCC" w:rsidTr="002219FB">
        <w:tc>
          <w:tcPr>
            <w:tcW w:w="10065" w:type="dxa"/>
            <w:gridSpan w:val="46"/>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с другой стороны, составили настоящий акт о нижеследующем:</w:t>
            </w:r>
          </w:p>
        </w:tc>
      </w:tr>
      <w:tr w:rsidR="00B972CA" w:rsidRPr="00B47FCC" w:rsidTr="002219FB">
        <w:tc>
          <w:tcPr>
            <w:tcW w:w="2919" w:type="dxa"/>
            <w:gridSpan w:val="14"/>
            <w:tcBorders>
              <w:top w:val="nil"/>
              <w:left w:val="nil"/>
              <w:right w:val="nil"/>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rsidR="00B972CA" w:rsidRPr="00B47FCC" w:rsidRDefault="00B972CA" w:rsidP="002219FB">
            <w:pPr>
              <w:rPr>
                <w:color w:val="2D2D2D"/>
                <w:sz w:val="21"/>
                <w:szCs w:val="21"/>
              </w:rPr>
            </w:pPr>
          </w:p>
        </w:tc>
      </w:tr>
      <w:tr w:rsidR="00B972CA" w:rsidRPr="00B47FCC" w:rsidTr="002219FB">
        <w:tc>
          <w:tcPr>
            <w:tcW w:w="10065" w:type="dxa"/>
            <w:gridSpan w:val="46"/>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1 Лицом, осуществляющим строительство, предъявлен застройщику (техническому заказчику) к приемке</w:t>
            </w:r>
          </w:p>
        </w:tc>
      </w:tr>
      <w:tr w:rsidR="00B972CA" w:rsidRPr="00B47FCC" w:rsidTr="002219FB">
        <w:tc>
          <w:tcPr>
            <w:tcW w:w="10065" w:type="dxa"/>
            <w:gridSpan w:val="46"/>
            <w:tcBorders>
              <w:top w:val="nil"/>
              <w:left w:val="nil"/>
              <w:bottom w:val="nil"/>
              <w:right w:val="nil"/>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r>
      <w:tr w:rsidR="00B972CA" w:rsidRPr="00B47FCC" w:rsidTr="002219FB">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18"/>
                <w:szCs w:val="18"/>
              </w:rPr>
            </w:pPr>
            <w:r w:rsidRPr="00B47FCC">
              <w:rPr>
                <w:color w:val="2D2D2D"/>
                <w:sz w:val="18"/>
                <w:szCs w:val="18"/>
              </w:rPr>
              <w:t>наименование объекта</w:t>
            </w:r>
          </w:p>
        </w:tc>
      </w:tr>
      <w:tr w:rsidR="00B972CA" w:rsidRPr="00B47FCC" w:rsidTr="002219FB">
        <w:tc>
          <w:tcPr>
            <w:tcW w:w="2548" w:type="dxa"/>
            <w:gridSpan w:val="11"/>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расположенный по адресу</w:t>
            </w:r>
          </w:p>
        </w:tc>
        <w:tc>
          <w:tcPr>
            <w:tcW w:w="7517" w:type="dxa"/>
            <w:gridSpan w:val="35"/>
            <w:tcBorders>
              <w:top w:val="nil"/>
              <w:left w:val="nil"/>
              <w:bottom w:val="single" w:sz="6" w:space="0" w:color="000000"/>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2919" w:type="dxa"/>
            <w:gridSpan w:val="14"/>
            <w:tcBorders>
              <w:top w:val="nil"/>
              <w:left w:val="nil"/>
              <w:right w:val="nil"/>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rsidR="00B972CA" w:rsidRPr="00B47FCC" w:rsidRDefault="00B972CA" w:rsidP="002219FB">
            <w:pPr>
              <w:rPr>
                <w:color w:val="2D2D2D"/>
                <w:sz w:val="21"/>
                <w:szCs w:val="21"/>
              </w:rPr>
            </w:pPr>
          </w:p>
        </w:tc>
      </w:tr>
      <w:tr w:rsidR="00B972CA" w:rsidRPr="00B47FCC" w:rsidTr="002219FB">
        <w:tc>
          <w:tcPr>
            <w:tcW w:w="8500" w:type="dxa"/>
            <w:gridSpan w:val="43"/>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2 Строительство производилось в соответствии с разрешением на строительство, выданным</w:t>
            </w:r>
          </w:p>
        </w:tc>
        <w:tc>
          <w:tcPr>
            <w:tcW w:w="1565" w:type="dxa"/>
            <w:gridSpan w:val="3"/>
            <w:tcBorders>
              <w:top w:val="nil"/>
              <w:left w:val="nil"/>
              <w:bottom w:val="single" w:sz="6" w:space="0" w:color="000000"/>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8592" w:type="dxa"/>
            <w:gridSpan w:val="44"/>
            <w:tcBorders>
              <w:top w:val="nil"/>
              <w:left w:val="nil"/>
              <w:right w:val="nil"/>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c>
          <w:tcPr>
            <w:tcW w:w="1473" w:type="dxa"/>
            <w:gridSpan w:val="2"/>
            <w:tcBorders>
              <w:top w:val="nil"/>
              <w:left w:val="nil"/>
              <w:right w:val="nil"/>
            </w:tcBorders>
            <w:tcMar>
              <w:top w:w="0" w:type="dxa"/>
              <w:left w:w="74" w:type="dxa"/>
              <w:bottom w:w="0" w:type="dxa"/>
              <w:right w:w="74" w:type="dxa"/>
            </w:tcMar>
          </w:tcPr>
          <w:p w:rsidR="00B972CA" w:rsidRPr="00B47FCC" w:rsidRDefault="00B972CA" w:rsidP="002219FB">
            <w:pPr>
              <w:rPr>
                <w:color w:val="2D2D2D"/>
                <w:sz w:val="21"/>
                <w:szCs w:val="21"/>
              </w:rPr>
            </w:pPr>
          </w:p>
        </w:tc>
      </w:tr>
      <w:tr w:rsidR="00B972CA" w:rsidRPr="00B47FCC" w:rsidTr="002219FB">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18"/>
                <w:szCs w:val="18"/>
              </w:rPr>
            </w:pPr>
            <w:r w:rsidRPr="00B47FCC">
              <w:rPr>
                <w:color w:val="2D2D2D"/>
                <w:sz w:val="18"/>
                <w:szCs w:val="18"/>
              </w:rPr>
              <w:t>наименование органа, выдавшего разрешение</w:t>
            </w:r>
          </w:p>
        </w:tc>
      </w:tr>
      <w:tr w:rsidR="00B972CA" w:rsidRPr="00B47FCC" w:rsidTr="002219FB">
        <w:tc>
          <w:tcPr>
            <w:tcW w:w="2919" w:type="dxa"/>
            <w:gridSpan w:val="14"/>
            <w:tcBorders>
              <w:top w:val="nil"/>
              <w:left w:val="nil"/>
              <w:right w:val="nil"/>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rsidR="00B972CA" w:rsidRPr="00B47FCC" w:rsidRDefault="00B972CA" w:rsidP="002219FB">
            <w:pPr>
              <w:rPr>
                <w:color w:val="2D2D2D"/>
                <w:sz w:val="21"/>
                <w:szCs w:val="21"/>
              </w:rPr>
            </w:pPr>
          </w:p>
        </w:tc>
      </w:tr>
      <w:tr w:rsidR="00B972CA" w:rsidRPr="00B47FCC" w:rsidTr="002219FB">
        <w:tc>
          <w:tcPr>
            <w:tcW w:w="3730" w:type="dxa"/>
            <w:gridSpan w:val="16"/>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3 В строительстве принимали участие</w:t>
            </w:r>
          </w:p>
        </w:tc>
        <w:tc>
          <w:tcPr>
            <w:tcW w:w="6335" w:type="dxa"/>
            <w:gridSpan w:val="30"/>
            <w:tcBorders>
              <w:top w:val="nil"/>
              <w:left w:val="nil"/>
              <w:bottom w:val="single" w:sz="6" w:space="0" w:color="000000"/>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3888" w:type="dxa"/>
            <w:gridSpan w:val="17"/>
            <w:tcBorders>
              <w:top w:val="nil"/>
              <w:left w:val="nil"/>
              <w:right w:val="nil"/>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c>
          <w:tcPr>
            <w:tcW w:w="6177" w:type="dxa"/>
            <w:gridSpan w:val="29"/>
            <w:tcBorders>
              <w:top w:val="nil"/>
              <w:left w:val="nil"/>
              <w:right w:val="nil"/>
            </w:tcBorders>
            <w:tcMar>
              <w:top w:w="0" w:type="dxa"/>
              <w:left w:w="74" w:type="dxa"/>
              <w:bottom w:w="0" w:type="dxa"/>
              <w:right w:w="74" w:type="dxa"/>
            </w:tcMar>
          </w:tcPr>
          <w:p w:rsidR="00B972CA" w:rsidRPr="00B47FCC" w:rsidRDefault="00B972CA" w:rsidP="002219FB">
            <w:pPr>
              <w:rPr>
                <w:color w:val="2D2D2D"/>
                <w:sz w:val="21"/>
                <w:szCs w:val="21"/>
              </w:rPr>
            </w:pPr>
          </w:p>
        </w:tc>
      </w:tr>
      <w:tr w:rsidR="00B972CA" w:rsidRPr="00B47FCC" w:rsidTr="002219FB">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 виды работ, номер свидетельства о допуске</w:t>
            </w:r>
          </w:p>
          <w:p w:rsidR="00B972CA" w:rsidRPr="00B47FCC" w:rsidRDefault="00B972CA" w:rsidP="002219FB">
            <w:pPr>
              <w:spacing w:line="315" w:lineRule="atLeast"/>
              <w:jc w:val="center"/>
              <w:textAlignment w:val="baseline"/>
              <w:rPr>
                <w:color w:val="2D2D2D"/>
                <w:sz w:val="18"/>
                <w:szCs w:val="18"/>
              </w:rPr>
            </w:pPr>
          </w:p>
        </w:tc>
      </w:tr>
      <w:tr w:rsidR="00B972CA" w:rsidRPr="00B47FCC" w:rsidTr="002219FB">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18"/>
                <w:szCs w:val="18"/>
              </w:rPr>
            </w:pPr>
            <w:r w:rsidRPr="00B47FCC">
              <w:rPr>
                <w:color w:val="2D2D2D"/>
                <w:sz w:val="18"/>
                <w:szCs w:val="18"/>
              </w:rPr>
              <w:t>к определенному виду/видам работ, которые оказывают влияние на безопасность</w:t>
            </w:r>
          </w:p>
          <w:p w:rsidR="00B972CA" w:rsidRPr="00B47FCC" w:rsidRDefault="00B972CA" w:rsidP="002219FB">
            <w:pPr>
              <w:spacing w:line="315" w:lineRule="atLeast"/>
              <w:jc w:val="center"/>
              <w:textAlignment w:val="baseline"/>
              <w:rPr>
                <w:color w:val="2D2D2D"/>
                <w:sz w:val="18"/>
                <w:szCs w:val="18"/>
              </w:rPr>
            </w:pPr>
          </w:p>
        </w:tc>
      </w:tr>
      <w:tr w:rsidR="00B972CA" w:rsidRPr="00B47FCC" w:rsidTr="002219FB">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18"/>
                <w:szCs w:val="18"/>
              </w:rPr>
            </w:pPr>
            <w:r w:rsidRPr="00B47FCC">
              <w:rPr>
                <w:color w:val="2D2D2D"/>
                <w:sz w:val="18"/>
                <w:szCs w:val="18"/>
              </w:rPr>
              <w:t>объектов капитального строительства, выполнявшихся каждой из них,</w:t>
            </w:r>
          </w:p>
          <w:p w:rsidR="00B972CA" w:rsidRPr="00B47FCC" w:rsidRDefault="00B972CA" w:rsidP="002219FB">
            <w:pPr>
              <w:spacing w:line="315" w:lineRule="atLeast"/>
              <w:jc w:val="center"/>
              <w:textAlignment w:val="baseline"/>
              <w:rPr>
                <w:color w:val="2D2D2D"/>
                <w:sz w:val="18"/>
                <w:szCs w:val="18"/>
              </w:rPr>
            </w:pPr>
          </w:p>
        </w:tc>
      </w:tr>
      <w:tr w:rsidR="00B972CA" w:rsidRPr="00B47FCC" w:rsidTr="002219FB">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rsidR="00B972CA" w:rsidRPr="00B47FCC" w:rsidRDefault="00B972CA" w:rsidP="002219FB">
            <w:pPr>
              <w:spacing w:line="315" w:lineRule="atLeast"/>
              <w:jc w:val="center"/>
              <w:textAlignment w:val="baseline"/>
              <w:rPr>
                <w:color w:val="2D2D2D"/>
                <w:sz w:val="18"/>
                <w:szCs w:val="18"/>
              </w:rPr>
            </w:pPr>
          </w:p>
        </w:tc>
      </w:tr>
      <w:tr w:rsidR="00B972CA" w:rsidRPr="00B47FCC" w:rsidTr="002219FB">
        <w:tc>
          <w:tcPr>
            <w:tcW w:w="10065" w:type="dxa"/>
            <w:gridSpan w:val="46"/>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4 Проектная документация на строительство разработана генеральным проектировщиком</w:t>
            </w:r>
          </w:p>
          <w:p w:rsidR="00B972CA" w:rsidRPr="00B47FCC" w:rsidRDefault="00B972CA" w:rsidP="002219FB">
            <w:pPr>
              <w:spacing w:line="315" w:lineRule="atLeast"/>
              <w:textAlignment w:val="baseline"/>
              <w:rPr>
                <w:color w:val="2D2D2D"/>
                <w:sz w:val="21"/>
                <w:szCs w:val="21"/>
              </w:rPr>
            </w:pPr>
          </w:p>
        </w:tc>
      </w:tr>
      <w:tr w:rsidR="00B972CA" w:rsidRPr="00B47FCC" w:rsidTr="002219FB">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18"/>
                <w:szCs w:val="18"/>
              </w:rPr>
            </w:pPr>
            <w:r w:rsidRPr="00B47FCC">
              <w:rPr>
                <w:color w:val="2D2D2D"/>
                <w:sz w:val="18"/>
                <w:szCs w:val="18"/>
              </w:rPr>
              <w:t>наименование организации и ее реквизиты,</w:t>
            </w:r>
          </w:p>
          <w:p w:rsidR="00B972CA" w:rsidRPr="00B47FCC" w:rsidRDefault="00B972CA" w:rsidP="002219FB">
            <w:pPr>
              <w:spacing w:line="315" w:lineRule="atLeast"/>
              <w:jc w:val="center"/>
              <w:textAlignment w:val="baseline"/>
              <w:rPr>
                <w:color w:val="2D2D2D"/>
                <w:sz w:val="18"/>
                <w:szCs w:val="18"/>
              </w:rPr>
            </w:pPr>
          </w:p>
        </w:tc>
      </w:tr>
      <w:tr w:rsidR="00B972CA" w:rsidRPr="00B47FCC" w:rsidTr="002219FB">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18"/>
                <w:szCs w:val="18"/>
              </w:rPr>
            </w:pPr>
            <w:r w:rsidRPr="00B47FCC">
              <w:rPr>
                <w:color w:val="2D2D2D"/>
                <w:sz w:val="18"/>
                <w:szCs w:val="18"/>
              </w:rPr>
              <w:t>номер свидетельства о допуске к определенному виду/видам работ,</w:t>
            </w:r>
          </w:p>
          <w:p w:rsidR="00B972CA" w:rsidRPr="00B47FCC" w:rsidRDefault="00B972CA" w:rsidP="002219FB">
            <w:pPr>
              <w:spacing w:line="315" w:lineRule="atLeast"/>
              <w:jc w:val="center"/>
              <w:textAlignment w:val="baseline"/>
              <w:rPr>
                <w:color w:val="2D2D2D"/>
                <w:sz w:val="18"/>
                <w:szCs w:val="18"/>
              </w:rPr>
            </w:pPr>
          </w:p>
        </w:tc>
      </w:tr>
      <w:tr w:rsidR="00B972CA" w:rsidRPr="00B47FCC" w:rsidTr="002219FB">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rsidR="00B972CA" w:rsidRPr="00B47FCC" w:rsidRDefault="00B972CA" w:rsidP="002219FB">
            <w:pPr>
              <w:spacing w:line="315" w:lineRule="atLeast"/>
              <w:jc w:val="center"/>
              <w:textAlignment w:val="baseline"/>
              <w:rPr>
                <w:color w:val="2D2D2D"/>
                <w:sz w:val="18"/>
                <w:szCs w:val="18"/>
              </w:rPr>
            </w:pPr>
          </w:p>
        </w:tc>
      </w:tr>
      <w:tr w:rsidR="00B972CA" w:rsidRPr="00B47FCC" w:rsidTr="002219FB">
        <w:tc>
          <w:tcPr>
            <w:tcW w:w="1583" w:type="dxa"/>
            <w:gridSpan w:val="6"/>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выполнившим</w:t>
            </w:r>
          </w:p>
        </w:tc>
        <w:tc>
          <w:tcPr>
            <w:tcW w:w="8482" w:type="dxa"/>
            <w:gridSpan w:val="40"/>
            <w:tcBorders>
              <w:top w:val="nil"/>
              <w:left w:val="nil"/>
              <w:bottom w:val="single" w:sz="6" w:space="0" w:color="000000"/>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1818" w:type="dxa"/>
            <w:gridSpan w:val="8"/>
            <w:tcBorders>
              <w:top w:val="nil"/>
              <w:left w:val="nil"/>
              <w:right w:val="nil"/>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c>
          <w:tcPr>
            <w:tcW w:w="8247" w:type="dxa"/>
            <w:gridSpan w:val="38"/>
            <w:tcBorders>
              <w:top w:val="nil"/>
              <w:left w:val="nil"/>
              <w:right w:val="nil"/>
            </w:tcBorders>
            <w:tcMar>
              <w:top w:w="0" w:type="dxa"/>
              <w:left w:w="74" w:type="dxa"/>
              <w:bottom w:w="0" w:type="dxa"/>
              <w:right w:w="74" w:type="dxa"/>
            </w:tcMar>
          </w:tcPr>
          <w:p w:rsidR="00B972CA" w:rsidRPr="00B47FCC" w:rsidRDefault="00B972CA" w:rsidP="002219FB">
            <w:pPr>
              <w:rPr>
                <w:color w:val="2D2D2D"/>
                <w:sz w:val="21"/>
                <w:szCs w:val="21"/>
              </w:rPr>
            </w:pPr>
          </w:p>
        </w:tc>
      </w:tr>
      <w:tr w:rsidR="00B972CA" w:rsidRPr="00B47FCC" w:rsidTr="002219FB">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18"/>
                <w:szCs w:val="18"/>
              </w:rPr>
            </w:pPr>
            <w:r w:rsidRPr="00B47FCC">
              <w:rPr>
                <w:color w:val="2D2D2D"/>
                <w:sz w:val="18"/>
                <w:szCs w:val="18"/>
              </w:rPr>
              <w:t>наименование частей или разделов документации</w:t>
            </w:r>
          </w:p>
        </w:tc>
      </w:tr>
      <w:tr w:rsidR="00B972CA" w:rsidRPr="00B47FCC" w:rsidTr="002219FB">
        <w:tc>
          <w:tcPr>
            <w:tcW w:w="1698" w:type="dxa"/>
            <w:gridSpan w:val="7"/>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и организациями</w:t>
            </w:r>
          </w:p>
        </w:tc>
        <w:tc>
          <w:tcPr>
            <w:tcW w:w="8367" w:type="dxa"/>
            <w:gridSpan w:val="39"/>
            <w:tcBorders>
              <w:top w:val="nil"/>
              <w:left w:val="nil"/>
              <w:bottom w:val="single" w:sz="6" w:space="0" w:color="000000"/>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2114" w:type="dxa"/>
            <w:gridSpan w:val="9"/>
            <w:tcBorders>
              <w:top w:val="nil"/>
              <w:left w:val="nil"/>
              <w:right w:val="nil"/>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c>
          <w:tcPr>
            <w:tcW w:w="7951" w:type="dxa"/>
            <w:gridSpan w:val="37"/>
            <w:tcBorders>
              <w:top w:val="nil"/>
              <w:left w:val="nil"/>
              <w:right w:val="nil"/>
            </w:tcBorders>
            <w:tcMar>
              <w:top w:w="0" w:type="dxa"/>
              <w:left w:w="74" w:type="dxa"/>
              <w:bottom w:w="0" w:type="dxa"/>
              <w:right w:w="74" w:type="dxa"/>
            </w:tcMar>
          </w:tcPr>
          <w:p w:rsidR="00B972CA" w:rsidRPr="00B47FCC" w:rsidRDefault="00B972CA" w:rsidP="002219FB">
            <w:pPr>
              <w:rPr>
                <w:color w:val="2D2D2D"/>
                <w:sz w:val="21"/>
                <w:szCs w:val="21"/>
              </w:rPr>
            </w:pPr>
          </w:p>
        </w:tc>
      </w:tr>
      <w:tr w:rsidR="00B972CA" w:rsidRPr="00B47FCC" w:rsidTr="002219FB">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w:t>
            </w:r>
          </w:p>
          <w:p w:rsidR="00B972CA" w:rsidRPr="00B47FCC" w:rsidRDefault="00B972CA" w:rsidP="002219FB">
            <w:pPr>
              <w:spacing w:line="315" w:lineRule="atLeast"/>
              <w:jc w:val="center"/>
              <w:textAlignment w:val="baseline"/>
              <w:rPr>
                <w:color w:val="2D2D2D"/>
                <w:sz w:val="18"/>
                <w:szCs w:val="18"/>
              </w:rPr>
            </w:pPr>
          </w:p>
        </w:tc>
      </w:tr>
      <w:tr w:rsidR="00B972CA" w:rsidRPr="00B47FCC" w:rsidTr="002219FB">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18"/>
                <w:szCs w:val="18"/>
              </w:rPr>
            </w:pPr>
            <w:r w:rsidRPr="00B47FCC">
              <w:rPr>
                <w:color w:val="2D2D2D"/>
                <w:sz w:val="18"/>
                <w:szCs w:val="18"/>
              </w:rPr>
              <w:t>номер свидетельства о допуске к определенному виду/видам работ,</w:t>
            </w:r>
          </w:p>
          <w:p w:rsidR="00B972CA" w:rsidRPr="00B47FCC" w:rsidRDefault="00B972CA" w:rsidP="002219FB">
            <w:pPr>
              <w:spacing w:line="315" w:lineRule="atLeast"/>
              <w:jc w:val="center"/>
              <w:textAlignment w:val="baseline"/>
              <w:rPr>
                <w:color w:val="2D2D2D"/>
                <w:sz w:val="18"/>
                <w:szCs w:val="18"/>
              </w:rPr>
            </w:pPr>
          </w:p>
        </w:tc>
      </w:tr>
      <w:tr w:rsidR="00B972CA" w:rsidRPr="00B47FCC" w:rsidTr="002219FB">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rsidR="00B972CA" w:rsidRPr="00B47FCC" w:rsidRDefault="00B972CA" w:rsidP="002219FB">
            <w:pPr>
              <w:spacing w:line="315" w:lineRule="atLeast"/>
              <w:jc w:val="center"/>
              <w:textAlignment w:val="baseline"/>
              <w:rPr>
                <w:color w:val="2D2D2D"/>
                <w:sz w:val="18"/>
                <w:szCs w:val="18"/>
              </w:rPr>
            </w:pPr>
          </w:p>
        </w:tc>
      </w:tr>
      <w:tr w:rsidR="00B972CA" w:rsidRPr="00B47FCC" w:rsidTr="002219FB">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18"/>
                <w:szCs w:val="18"/>
              </w:rPr>
            </w:pPr>
            <w:r w:rsidRPr="00B47FCC">
              <w:rPr>
                <w:color w:val="2D2D2D"/>
                <w:sz w:val="18"/>
                <w:szCs w:val="18"/>
              </w:rPr>
              <w:t xml:space="preserve">и </w:t>
            </w:r>
            <w:proofErr w:type="gramStart"/>
            <w:r w:rsidRPr="00B47FCC">
              <w:rPr>
                <w:color w:val="2D2D2D"/>
                <w:sz w:val="18"/>
                <w:szCs w:val="18"/>
              </w:rPr>
              <w:t>выполненные части</w:t>
            </w:r>
            <w:proofErr w:type="gramEnd"/>
            <w:r w:rsidRPr="00B47FCC">
              <w:rPr>
                <w:color w:val="2D2D2D"/>
                <w:sz w:val="18"/>
                <w:szCs w:val="18"/>
              </w:rPr>
              <w:t xml:space="preserve"> и разделы документации</w:t>
            </w:r>
          </w:p>
          <w:p w:rsidR="00B972CA" w:rsidRPr="00B47FCC" w:rsidRDefault="00B972CA" w:rsidP="002219FB">
            <w:pPr>
              <w:spacing w:line="315" w:lineRule="atLeast"/>
              <w:jc w:val="center"/>
              <w:textAlignment w:val="baseline"/>
              <w:rPr>
                <w:color w:val="2D2D2D"/>
                <w:sz w:val="18"/>
                <w:szCs w:val="18"/>
              </w:rPr>
            </w:pPr>
          </w:p>
        </w:tc>
      </w:tr>
      <w:tr w:rsidR="00B972CA" w:rsidRPr="00B47FCC" w:rsidTr="002219FB">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rsidR="00B972CA" w:rsidRPr="00B47FCC" w:rsidRDefault="00B972CA" w:rsidP="002219FB">
            <w:pPr>
              <w:spacing w:line="315" w:lineRule="atLeast"/>
              <w:jc w:val="center"/>
              <w:textAlignment w:val="baseline"/>
              <w:rPr>
                <w:color w:val="2D2D2D"/>
                <w:sz w:val="18"/>
                <w:szCs w:val="18"/>
              </w:rPr>
            </w:pPr>
          </w:p>
        </w:tc>
      </w:tr>
      <w:tr w:rsidR="00B972CA" w:rsidRPr="00B47FCC" w:rsidTr="002219FB">
        <w:tc>
          <w:tcPr>
            <w:tcW w:w="4532" w:type="dxa"/>
            <w:gridSpan w:val="25"/>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5 Исходные данные для проектирования выданы</w:t>
            </w:r>
          </w:p>
        </w:tc>
        <w:tc>
          <w:tcPr>
            <w:tcW w:w="5533" w:type="dxa"/>
            <w:gridSpan w:val="21"/>
            <w:tcBorders>
              <w:top w:val="nil"/>
              <w:left w:val="nil"/>
              <w:bottom w:val="single" w:sz="6" w:space="0" w:color="000000"/>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5010" w:type="dxa"/>
            <w:gridSpan w:val="27"/>
            <w:tcBorders>
              <w:top w:val="nil"/>
              <w:left w:val="nil"/>
              <w:right w:val="nil"/>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c>
          <w:tcPr>
            <w:tcW w:w="5055" w:type="dxa"/>
            <w:gridSpan w:val="19"/>
            <w:tcBorders>
              <w:top w:val="nil"/>
              <w:left w:val="nil"/>
              <w:right w:val="nil"/>
            </w:tcBorders>
            <w:tcMar>
              <w:top w:w="0" w:type="dxa"/>
              <w:left w:w="74" w:type="dxa"/>
              <w:bottom w:w="0" w:type="dxa"/>
              <w:right w:w="74" w:type="dxa"/>
            </w:tcMar>
          </w:tcPr>
          <w:p w:rsidR="00B972CA" w:rsidRPr="00B47FCC" w:rsidRDefault="00B972CA" w:rsidP="002219FB">
            <w:pPr>
              <w:rPr>
                <w:color w:val="2D2D2D"/>
                <w:sz w:val="21"/>
                <w:szCs w:val="21"/>
              </w:rPr>
            </w:pPr>
          </w:p>
        </w:tc>
      </w:tr>
      <w:tr w:rsidR="00B972CA" w:rsidRPr="00B47FCC" w:rsidTr="002219FB">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18"/>
                <w:szCs w:val="18"/>
              </w:rPr>
            </w:pPr>
            <w:r w:rsidRPr="00B47FCC">
              <w:rPr>
                <w:color w:val="2D2D2D"/>
                <w:sz w:val="18"/>
                <w:szCs w:val="18"/>
              </w:rPr>
              <w:t>наименование научно-исследовательских, изыскательских и других организаций</w:t>
            </w:r>
          </w:p>
          <w:p w:rsidR="00B972CA" w:rsidRPr="00B47FCC" w:rsidRDefault="00B972CA" w:rsidP="002219FB">
            <w:pPr>
              <w:spacing w:line="315" w:lineRule="atLeast"/>
              <w:jc w:val="center"/>
              <w:textAlignment w:val="baseline"/>
              <w:rPr>
                <w:color w:val="2D2D2D"/>
                <w:sz w:val="18"/>
                <w:szCs w:val="18"/>
              </w:rPr>
            </w:pPr>
          </w:p>
        </w:tc>
      </w:tr>
      <w:tr w:rsidR="00B972CA" w:rsidRPr="00B47FCC" w:rsidTr="002219FB">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rPr>
                <w:sz w:val="20"/>
                <w:szCs w:val="20"/>
              </w:rPr>
            </w:pPr>
          </w:p>
        </w:tc>
      </w:tr>
      <w:tr w:rsidR="00B972CA" w:rsidRPr="00B47FCC" w:rsidTr="002219FB">
        <w:tc>
          <w:tcPr>
            <w:tcW w:w="3730" w:type="dxa"/>
            <w:gridSpan w:val="16"/>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6 Проектная документация утверждена</w:t>
            </w:r>
          </w:p>
        </w:tc>
        <w:tc>
          <w:tcPr>
            <w:tcW w:w="6335" w:type="dxa"/>
            <w:gridSpan w:val="30"/>
            <w:tcBorders>
              <w:top w:val="nil"/>
              <w:left w:val="nil"/>
              <w:bottom w:val="single" w:sz="6" w:space="0" w:color="000000"/>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4060" w:type="dxa"/>
            <w:gridSpan w:val="19"/>
            <w:tcBorders>
              <w:top w:val="nil"/>
              <w:left w:val="nil"/>
              <w:right w:val="nil"/>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c>
          <w:tcPr>
            <w:tcW w:w="6005" w:type="dxa"/>
            <w:gridSpan w:val="27"/>
            <w:tcBorders>
              <w:top w:val="nil"/>
              <w:left w:val="nil"/>
              <w:right w:val="nil"/>
            </w:tcBorders>
            <w:tcMar>
              <w:top w:w="0" w:type="dxa"/>
              <w:left w:w="74" w:type="dxa"/>
              <w:bottom w:w="0" w:type="dxa"/>
              <w:right w:w="74" w:type="dxa"/>
            </w:tcMar>
          </w:tcPr>
          <w:p w:rsidR="00B972CA" w:rsidRPr="00B47FCC" w:rsidRDefault="00B972CA" w:rsidP="002219FB">
            <w:pPr>
              <w:rPr>
                <w:color w:val="2D2D2D"/>
                <w:sz w:val="21"/>
                <w:szCs w:val="21"/>
              </w:rPr>
            </w:pPr>
          </w:p>
        </w:tc>
      </w:tr>
      <w:tr w:rsidR="00B972CA" w:rsidRPr="00B47FCC" w:rsidTr="002219FB">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18"/>
                <w:szCs w:val="18"/>
              </w:rPr>
            </w:pPr>
            <w:r w:rsidRPr="00B47FCC">
              <w:rPr>
                <w:color w:val="2D2D2D"/>
                <w:sz w:val="18"/>
                <w:szCs w:val="18"/>
              </w:rPr>
              <w:t>наименование органа, утвердившего (переутвердившего) документацию</w:t>
            </w:r>
          </w:p>
          <w:p w:rsidR="00B972CA" w:rsidRPr="00B47FCC" w:rsidRDefault="00B972CA" w:rsidP="002219FB">
            <w:pPr>
              <w:spacing w:line="315" w:lineRule="atLeast"/>
              <w:jc w:val="center"/>
              <w:textAlignment w:val="baseline"/>
              <w:rPr>
                <w:color w:val="2D2D2D"/>
                <w:sz w:val="18"/>
                <w:szCs w:val="18"/>
              </w:rPr>
            </w:pPr>
          </w:p>
        </w:tc>
      </w:tr>
      <w:tr w:rsidR="00B972CA" w:rsidRPr="00B47FCC" w:rsidTr="002219FB">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18"/>
                <w:szCs w:val="18"/>
              </w:rPr>
            </w:pPr>
            <w:r w:rsidRPr="00B47FCC">
              <w:rPr>
                <w:color w:val="2D2D2D"/>
                <w:sz w:val="18"/>
                <w:szCs w:val="18"/>
              </w:rPr>
              <w:t>на объект, этап строительства</w:t>
            </w:r>
          </w:p>
        </w:tc>
      </w:tr>
      <w:tr w:rsidR="00B972CA" w:rsidRPr="00B47FCC" w:rsidTr="002219FB">
        <w:tc>
          <w:tcPr>
            <w:tcW w:w="10065" w:type="dxa"/>
            <w:gridSpan w:val="46"/>
            <w:tcBorders>
              <w:top w:val="nil"/>
              <w:left w:val="nil"/>
              <w:bottom w:val="nil"/>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371" w:type="dxa"/>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N</w:t>
            </w:r>
          </w:p>
        </w:tc>
        <w:tc>
          <w:tcPr>
            <w:tcW w:w="1044" w:type="dxa"/>
            <w:gridSpan w:val="4"/>
            <w:tcBorders>
              <w:top w:val="nil"/>
              <w:left w:val="nil"/>
              <w:bottom w:val="single" w:sz="6" w:space="0" w:color="000000"/>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c>
          <w:tcPr>
            <w:tcW w:w="996" w:type="dxa"/>
            <w:gridSpan w:val="5"/>
            <w:tcBorders>
              <w:top w:val="nil"/>
              <w:left w:val="nil"/>
              <w:bottom w:val="nil"/>
              <w:right w:val="nil"/>
            </w:tcBorders>
            <w:tcMar>
              <w:top w:w="0" w:type="dxa"/>
              <w:left w:w="74" w:type="dxa"/>
              <w:bottom w:w="0" w:type="dxa"/>
              <w:right w:w="74" w:type="dxa"/>
            </w:tcMar>
            <w:hideMark/>
          </w:tcPr>
          <w:p w:rsidR="00B972CA" w:rsidRPr="00B47FCC" w:rsidRDefault="00B972CA" w:rsidP="002219FB">
            <w:pPr>
              <w:rPr>
                <w:sz w:val="20"/>
                <w:szCs w:val="20"/>
              </w:rPr>
            </w:pPr>
          </w:p>
        </w:tc>
        <w:tc>
          <w:tcPr>
            <w:tcW w:w="356" w:type="dxa"/>
            <w:gridSpan w:val="2"/>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c>
          <w:tcPr>
            <w:tcW w:w="336" w:type="dxa"/>
            <w:gridSpan w:val="4"/>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w:t>
            </w:r>
          </w:p>
        </w:tc>
        <w:tc>
          <w:tcPr>
            <w:tcW w:w="2252" w:type="dxa"/>
            <w:gridSpan w:val="14"/>
            <w:tcBorders>
              <w:top w:val="nil"/>
              <w:left w:val="nil"/>
              <w:bottom w:val="single" w:sz="6" w:space="0" w:color="000000"/>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c>
          <w:tcPr>
            <w:tcW w:w="2479" w:type="dxa"/>
            <w:gridSpan w:val="5"/>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г.</w:t>
            </w:r>
          </w:p>
        </w:tc>
      </w:tr>
      <w:tr w:rsidR="00B972CA" w:rsidRPr="00B47FCC" w:rsidTr="002219FB">
        <w:tc>
          <w:tcPr>
            <w:tcW w:w="1274" w:type="dxa"/>
            <w:gridSpan w:val="4"/>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Заключение</w:t>
            </w:r>
          </w:p>
        </w:tc>
        <w:tc>
          <w:tcPr>
            <w:tcW w:w="8791" w:type="dxa"/>
            <w:gridSpan w:val="42"/>
            <w:tcBorders>
              <w:top w:val="nil"/>
              <w:left w:val="nil"/>
              <w:bottom w:val="single" w:sz="6" w:space="0" w:color="000000"/>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1415" w:type="dxa"/>
            <w:gridSpan w:val="5"/>
            <w:tcBorders>
              <w:top w:val="nil"/>
              <w:left w:val="nil"/>
              <w:bottom w:val="nil"/>
              <w:right w:val="nil"/>
            </w:tcBorders>
            <w:tcMar>
              <w:top w:w="0" w:type="dxa"/>
              <w:left w:w="74" w:type="dxa"/>
              <w:bottom w:w="0" w:type="dxa"/>
              <w:right w:w="74" w:type="dxa"/>
            </w:tcMar>
            <w:hideMark/>
          </w:tcPr>
          <w:p w:rsidR="00B972CA" w:rsidRPr="00B47FCC" w:rsidRDefault="00B972CA" w:rsidP="002219FB">
            <w:pPr>
              <w:rPr>
                <w:sz w:val="18"/>
                <w:szCs w:val="18"/>
              </w:rPr>
            </w:pPr>
          </w:p>
        </w:tc>
        <w:tc>
          <w:tcPr>
            <w:tcW w:w="8650" w:type="dxa"/>
            <w:gridSpan w:val="41"/>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18"/>
                <w:szCs w:val="18"/>
              </w:rPr>
            </w:pPr>
            <w:r w:rsidRPr="00B47FCC">
              <w:rPr>
                <w:color w:val="2D2D2D"/>
                <w:sz w:val="18"/>
                <w:szCs w:val="18"/>
              </w:rPr>
              <w:t>наименование органа экспертизы проектной документации</w:t>
            </w:r>
          </w:p>
        </w:tc>
      </w:tr>
      <w:tr w:rsidR="00B972CA" w:rsidRPr="00B47FCC" w:rsidTr="002219FB">
        <w:tc>
          <w:tcPr>
            <w:tcW w:w="10065" w:type="dxa"/>
            <w:gridSpan w:val="46"/>
            <w:tcBorders>
              <w:top w:val="nil"/>
              <w:left w:val="nil"/>
              <w:bottom w:val="nil"/>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10065" w:type="dxa"/>
            <w:gridSpan w:val="46"/>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7 Строительно-монтажные работы осуществлены в сроки:</w:t>
            </w:r>
          </w:p>
        </w:tc>
      </w:tr>
      <w:tr w:rsidR="00B972CA" w:rsidRPr="00B47FCC" w:rsidTr="002219FB">
        <w:tc>
          <w:tcPr>
            <w:tcW w:w="1415" w:type="dxa"/>
            <w:gridSpan w:val="5"/>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начало</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c>
          <w:tcPr>
            <w:tcW w:w="6005" w:type="dxa"/>
            <w:gridSpan w:val="27"/>
            <w:tcBorders>
              <w:top w:val="nil"/>
              <w:left w:val="nil"/>
              <w:bottom w:val="nil"/>
              <w:right w:val="nil"/>
            </w:tcBorders>
            <w:tcMar>
              <w:top w:w="0" w:type="dxa"/>
              <w:left w:w="74" w:type="dxa"/>
              <w:bottom w:w="0" w:type="dxa"/>
              <w:right w:w="74" w:type="dxa"/>
            </w:tcMar>
            <w:hideMark/>
          </w:tcPr>
          <w:p w:rsidR="00B972CA" w:rsidRPr="00B47FCC" w:rsidRDefault="00B972CA" w:rsidP="002219FB">
            <w:pPr>
              <w:rPr>
                <w:sz w:val="20"/>
                <w:szCs w:val="20"/>
              </w:rPr>
            </w:pPr>
          </w:p>
        </w:tc>
      </w:tr>
      <w:tr w:rsidR="00B972CA" w:rsidRPr="00B47FCC" w:rsidTr="002219FB">
        <w:tc>
          <w:tcPr>
            <w:tcW w:w="1415" w:type="dxa"/>
            <w:gridSpan w:val="5"/>
            <w:tcBorders>
              <w:top w:val="nil"/>
              <w:left w:val="nil"/>
              <w:bottom w:val="nil"/>
              <w:right w:val="nil"/>
            </w:tcBorders>
            <w:tcMar>
              <w:top w:w="0" w:type="dxa"/>
              <w:left w:w="74" w:type="dxa"/>
              <w:bottom w:w="0" w:type="dxa"/>
              <w:right w:w="74" w:type="dxa"/>
            </w:tcMar>
            <w:hideMark/>
          </w:tcPr>
          <w:p w:rsidR="00B972CA" w:rsidRPr="00B47FCC" w:rsidRDefault="00B972CA" w:rsidP="002219FB">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18"/>
                <w:szCs w:val="18"/>
              </w:rPr>
            </w:pPr>
            <w:r w:rsidRPr="00B47FCC">
              <w:rPr>
                <w:color w:val="2D2D2D"/>
                <w:sz w:val="18"/>
                <w:szCs w:val="18"/>
              </w:rPr>
              <w:t>месяц, год</w:t>
            </w:r>
          </w:p>
        </w:tc>
        <w:tc>
          <w:tcPr>
            <w:tcW w:w="6005" w:type="dxa"/>
            <w:gridSpan w:val="27"/>
            <w:tcBorders>
              <w:top w:val="nil"/>
              <w:left w:val="nil"/>
              <w:bottom w:val="nil"/>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1415" w:type="dxa"/>
            <w:gridSpan w:val="5"/>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окончание</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c>
          <w:tcPr>
            <w:tcW w:w="6005" w:type="dxa"/>
            <w:gridSpan w:val="27"/>
            <w:tcBorders>
              <w:top w:val="nil"/>
              <w:left w:val="nil"/>
              <w:bottom w:val="nil"/>
              <w:right w:val="nil"/>
            </w:tcBorders>
            <w:tcMar>
              <w:top w:w="0" w:type="dxa"/>
              <w:left w:w="74" w:type="dxa"/>
              <w:bottom w:w="0" w:type="dxa"/>
              <w:right w:w="74" w:type="dxa"/>
            </w:tcMar>
            <w:hideMark/>
          </w:tcPr>
          <w:p w:rsidR="00B972CA" w:rsidRPr="00B47FCC" w:rsidRDefault="00B972CA" w:rsidP="002219FB">
            <w:pPr>
              <w:rPr>
                <w:sz w:val="20"/>
                <w:szCs w:val="20"/>
              </w:rPr>
            </w:pPr>
          </w:p>
        </w:tc>
      </w:tr>
      <w:tr w:rsidR="00B972CA" w:rsidRPr="00B47FCC" w:rsidTr="002219FB">
        <w:tc>
          <w:tcPr>
            <w:tcW w:w="1415" w:type="dxa"/>
            <w:gridSpan w:val="5"/>
            <w:tcBorders>
              <w:top w:val="nil"/>
              <w:left w:val="nil"/>
              <w:bottom w:val="nil"/>
              <w:right w:val="nil"/>
            </w:tcBorders>
            <w:tcMar>
              <w:top w:w="0" w:type="dxa"/>
              <w:left w:w="74" w:type="dxa"/>
              <w:bottom w:w="0" w:type="dxa"/>
              <w:right w:w="74" w:type="dxa"/>
            </w:tcMar>
            <w:hideMark/>
          </w:tcPr>
          <w:p w:rsidR="00B972CA" w:rsidRPr="00B47FCC" w:rsidRDefault="00B972CA" w:rsidP="002219FB">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18"/>
                <w:szCs w:val="18"/>
              </w:rPr>
            </w:pPr>
            <w:r w:rsidRPr="00B47FCC">
              <w:rPr>
                <w:color w:val="2D2D2D"/>
                <w:sz w:val="18"/>
                <w:szCs w:val="18"/>
              </w:rPr>
              <w:t>месяц, год</w:t>
            </w:r>
          </w:p>
        </w:tc>
        <w:tc>
          <w:tcPr>
            <w:tcW w:w="6005" w:type="dxa"/>
            <w:gridSpan w:val="27"/>
            <w:tcBorders>
              <w:top w:val="nil"/>
              <w:left w:val="nil"/>
              <w:bottom w:val="nil"/>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10065" w:type="dxa"/>
            <w:gridSpan w:val="46"/>
            <w:tcBorders>
              <w:top w:val="nil"/>
              <w:left w:val="nil"/>
              <w:bottom w:val="nil"/>
              <w:right w:val="nil"/>
            </w:tcBorders>
            <w:tcMar>
              <w:top w:w="0" w:type="dxa"/>
              <w:left w:w="74" w:type="dxa"/>
              <w:bottom w:w="0" w:type="dxa"/>
              <w:right w:w="74" w:type="dxa"/>
            </w:tcMar>
            <w:hideMark/>
          </w:tcPr>
          <w:p w:rsidR="00B972CA" w:rsidRPr="00B47FCC" w:rsidRDefault="00B972CA" w:rsidP="002219FB">
            <w:pPr>
              <w:rPr>
                <w:sz w:val="20"/>
                <w:szCs w:val="20"/>
              </w:rPr>
            </w:pPr>
          </w:p>
        </w:tc>
      </w:tr>
      <w:tr w:rsidR="00B972CA" w:rsidRPr="00B47FCC" w:rsidTr="002219FB">
        <w:tc>
          <w:tcPr>
            <w:tcW w:w="10065" w:type="dxa"/>
            <w:gridSpan w:val="46"/>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8 Предъявленный к приемке в эксплуатацию объект имеет следующие показатели:</w:t>
            </w:r>
          </w:p>
        </w:tc>
      </w:tr>
      <w:tr w:rsidR="00B972CA" w:rsidRPr="00B47FCC" w:rsidTr="002219FB">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21"/>
                <w:szCs w:val="21"/>
              </w:rPr>
            </w:pPr>
            <w:r w:rsidRPr="00B47FCC">
              <w:rPr>
                <w:color w:val="2D2D2D"/>
                <w:sz w:val="21"/>
                <w:szCs w:val="21"/>
              </w:rPr>
              <w:t>Наименование показателя</w:t>
            </w:r>
          </w:p>
        </w:tc>
        <w:tc>
          <w:tcPr>
            <w:tcW w:w="1491" w:type="dxa"/>
            <w:gridSpan w:val="5"/>
            <w:tcBorders>
              <w:top w:val="single" w:sz="6" w:space="0" w:color="000000"/>
              <w:left w:val="single" w:sz="6" w:space="0" w:color="000000"/>
              <w:bottom w:val="single" w:sz="6" w:space="0" w:color="000000"/>
              <w:right w:val="single" w:sz="6" w:space="0" w:color="000000"/>
            </w:tcBorders>
          </w:tcPr>
          <w:p w:rsidR="00B972CA" w:rsidRPr="00B47FCC" w:rsidRDefault="00B972CA" w:rsidP="002219FB">
            <w:pPr>
              <w:spacing w:line="315" w:lineRule="atLeast"/>
              <w:jc w:val="center"/>
              <w:textAlignment w:val="baseline"/>
              <w:rPr>
                <w:color w:val="2D2D2D"/>
                <w:sz w:val="21"/>
                <w:szCs w:val="21"/>
              </w:rPr>
            </w:pPr>
            <w:r w:rsidRPr="00B47FCC">
              <w:rPr>
                <w:color w:val="2D2D2D"/>
                <w:sz w:val="21"/>
                <w:szCs w:val="21"/>
              </w:rPr>
              <w:t>Ед. изм.</w:t>
            </w: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21"/>
                <w:szCs w:val="21"/>
              </w:rPr>
            </w:pPr>
            <w:r w:rsidRPr="00B47FCC">
              <w:rPr>
                <w:color w:val="2D2D2D"/>
                <w:sz w:val="21"/>
                <w:szCs w:val="21"/>
              </w:rPr>
              <w:t>Фактически</w:t>
            </w:r>
          </w:p>
        </w:tc>
      </w:tr>
      <w:tr w:rsidR="00B972CA" w:rsidRPr="00B47FCC" w:rsidTr="002219FB">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B972CA" w:rsidRPr="00B47FCC" w:rsidRDefault="00B972CA" w:rsidP="002219FB">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B972CA" w:rsidRPr="00B47FCC" w:rsidRDefault="00B972CA" w:rsidP="002219FB">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B972CA" w:rsidRPr="00B47FCC" w:rsidRDefault="00B972CA" w:rsidP="002219FB">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B972CA" w:rsidRPr="00B47FCC" w:rsidRDefault="00B972CA" w:rsidP="002219FB">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B972CA" w:rsidRPr="00B47FCC" w:rsidRDefault="00B972CA" w:rsidP="002219FB">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B972CA" w:rsidRPr="00B47FCC" w:rsidRDefault="00B972CA" w:rsidP="002219FB">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B972CA" w:rsidRPr="00B47FCC" w:rsidRDefault="00B972CA" w:rsidP="002219FB">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B972CA" w:rsidRPr="00B47FCC" w:rsidRDefault="00B972CA" w:rsidP="002219FB">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B972CA" w:rsidRPr="00B47FCC" w:rsidRDefault="00B972CA" w:rsidP="002219FB">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B972CA" w:rsidRPr="00B47FCC" w:rsidRDefault="00B972CA" w:rsidP="002219FB">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B972CA" w:rsidRPr="00B47FCC" w:rsidRDefault="00B972CA" w:rsidP="002219FB">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B972CA" w:rsidRPr="00B47FCC" w:rsidRDefault="00B972CA" w:rsidP="002219FB">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B972CA" w:rsidRPr="00B47FCC" w:rsidRDefault="00B972CA" w:rsidP="002219FB">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B972CA" w:rsidRPr="00B47FCC" w:rsidRDefault="00B972CA" w:rsidP="002219FB">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rPr>
          <w:trHeight w:val="15"/>
        </w:trPr>
        <w:tc>
          <w:tcPr>
            <w:tcW w:w="10065" w:type="dxa"/>
            <w:gridSpan w:val="46"/>
            <w:hideMark/>
          </w:tcPr>
          <w:p w:rsidR="00B972CA" w:rsidRPr="00B47FCC" w:rsidRDefault="00B972CA" w:rsidP="002219FB">
            <w:pPr>
              <w:rPr>
                <w:color w:val="242424"/>
                <w:spacing w:val="2"/>
                <w:sz w:val="18"/>
                <w:szCs w:val="18"/>
              </w:rPr>
            </w:pPr>
          </w:p>
        </w:tc>
      </w:tr>
      <w:tr w:rsidR="00B972CA" w:rsidRPr="00B47FCC" w:rsidTr="002219FB">
        <w:tc>
          <w:tcPr>
            <w:tcW w:w="10065" w:type="dxa"/>
            <w:gridSpan w:val="46"/>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B972CA" w:rsidRPr="00B47FCC" w:rsidTr="002219FB">
        <w:tc>
          <w:tcPr>
            <w:tcW w:w="10065" w:type="dxa"/>
            <w:gridSpan w:val="46"/>
            <w:tcBorders>
              <w:top w:val="nil"/>
              <w:left w:val="nil"/>
              <w:bottom w:val="nil"/>
              <w:right w:val="nil"/>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r>
      <w:tr w:rsidR="00B972CA" w:rsidRPr="00B47FCC" w:rsidTr="002219FB">
        <w:tc>
          <w:tcPr>
            <w:tcW w:w="10065" w:type="dxa"/>
            <w:gridSpan w:val="46"/>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B972CA" w:rsidRPr="00B47FCC" w:rsidTr="002219FB">
        <w:tc>
          <w:tcPr>
            <w:tcW w:w="10065" w:type="dxa"/>
            <w:gridSpan w:val="46"/>
            <w:tcBorders>
              <w:top w:val="nil"/>
              <w:left w:val="nil"/>
              <w:bottom w:val="nil"/>
              <w:right w:val="nil"/>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r>
      <w:tr w:rsidR="00B972CA" w:rsidRPr="00B47FCC" w:rsidTr="002219FB">
        <w:tc>
          <w:tcPr>
            <w:tcW w:w="10065" w:type="dxa"/>
            <w:gridSpan w:val="46"/>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B972CA" w:rsidRPr="00B47FCC" w:rsidTr="002219FB">
        <w:tc>
          <w:tcPr>
            <w:tcW w:w="10065" w:type="dxa"/>
            <w:gridSpan w:val="46"/>
            <w:tcBorders>
              <w:top w:val="nil"/>
              <w:left w:val="nil"/>
              <w:bottom w:val="nil"/>
              <w:right w:val="nil"/>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r>
      <w:tr w:rsidR="00B972CA" w:rsidRPr="00B47FCC" w:rsidTr="002219FB">
        <w:tc>
          <w:tcPr>
            <w:tcW w:w="10065" w:type="dxa"/>
            <w:gridSpan w:val="46"/>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B972CA" w:rsidRPr="00B47FCC" w:rsidTr="002219FB">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21"/>
                <w:szCs w:val="21"/>
              </w:rPr>
            </w:pPr>
            <w:r w:rsidRPr="00B47FCC">
              <w:rPr>
                <w:color w:val="2D2D2D"/>
                <w:sz w:val="21"/>
                <w:szCs w:val="21"/>
              </w:rPr>
              <w:t>Вид работы, единица измерения</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21"/>
                <w:szCs w:val="21"/>
              </w:rPr>
            </w:pPr>
            <w:r w:rsidRPr="00B47FCC">
              <w:rPr>
                <w:color w:val="2D2D2D"/>
                <w:sz w:val="21"/>
                <w:szCs w:val="21"/>
              </w:rPr>
              <w:t>Объем работ</w:t>
            </w: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21"/>
                <w:szCs w:val="21"/>
              </w:rPr>
            </w:pPr>
            <w:r w:rsidRPr="00B47FCC">
              <w:rPr>
                <w:color w:val="2D2D2D"/>
                <w:sz w:val="21"/>
                <w:szCs w:val="21"/>
              </w:rPr>
              <w:t>Срок выполнения</w:t>
            </w:r>
          </w:p>
        </w:tc>
      </w:tr>
      <w:tr w:rsidR="00B972CA" w:rsidRPr="00B47FCC" w:rsidTr="002219FB">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1</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72CA" w:rsidRPr="00B47FCC" w:rsidRDefault="00B972CA" w:rsidP="002219FB">
            <w:pPr>
              <w:rPr>
                <w:color w:val="2D2D2D"/>
                <w:sz w:val="21"/>
                <w:szCs w:val="21"/>
              </w:rPr>
            </w:pP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72CA" w:rsidRPr="00B47FCC" w:rsidRDefault="00B972CA" w:rsidP="002219FB">
            <w:pPr>
              <w:rPr>
                <w:sz w:val="20"/>
                <w:szCs w:val="20"/>
              </w:rPr>
            </w:pPr>
          </w:p>
        </w:tc>
      </w:tr>
      <w:tr w:rsidR="00B972CA" w:rsidRPr="00B47FCC" w:rsidTr="002219FB">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2</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72CA" w:rsidRPr="00B47FCC" w:rsidRDefault="00B972CA" w:rsidP="002219FB">
            <w:pPr>
              <w:rPr>
                <w:color w:val="2D2D2D"/>
                <w:sz w:val="21"/>
                <w:szCs w:val="21"/>
              </w:rPr>
            </w:pP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72CA" w:rsidRPr="00B47FCC" w:rsidRDefault="00B972CA" w:rsidP="002219FB">
            <w:pPr>
              <w:rPr>
                <w:sz w:val="20"/>
                <w:szCs w:val="20"/>
              </w:rPr>
            </w:pPr>
          </w:p>
        </w:tc>
      </w:tr>
      <w:tr w:rsidR="00B972CA" w:rsidRPr="00B47FCC" w:rsidTr="002219FB">
        <w:trPr>
          <w:trHeight w:val="15"/>
        </w:trPr>
        <w:tc>
          <w:tcPr>
            <w:tcW w:w="920" w:type="dxa"/>
            <w:gridSpan w:val="3"/>
            <w:hideMark/>
          </w:tcPr>
          <w:p w:rsidR="00B972CA" w:rsidRPr="00B47FCC" w:rsidRDefault="00B972CA" w:rsidP="002219FB">
            <w:pPr>
              <w:rPr>
                <w:color w:val="242424"/>
                <w:spacing w:val="2"/>
                <w:sz w:val="18"/>
                <w:szCs w:val="18"/>
              </w:rPr>
            </w:pPr>
          </w:p>
        </w:tc>
        <w:tc>
          <w:tcPr>
            <w:tcW w:w="1869" w:type="dxa"/>
            <w:gridSpan w:val="10"/>
            <w:hideMark/>
          </w:tcPr>
          <w:p w:rsidR="00B972CA" w:rsidRPr="00B47FCC" w:rsidRDefault="00B972CA" w:rsidP="002219FB">
            <w:pPr>
              <w:rPr>
                <w:sz w:val="20"/>
                <w:szCs w:val="20"/>
              </w:rPr>
            </w:pPr>
          </w:p>
        </w:tc>
        <w:tc>
          <w:tcPr>
            <w:tcW w:w="1181" w:type="dxa"/>
            <w:gridSpan w:val="5"/>
            <w:hideMark/>
          </w:tcPr>
          <w:p w:rsidR="00B972CA" w:rsidRPr="00B47FCC" w:rsidRDefault="00B972CA" w:rsidP="002219FB">
            <w:pPr>
              <w:rPr>
                <w:sz w:val="20"/>
                <w:szCs w:val="20"/>
              </w:rPr>
            </w:pPr>
          </w:p>
        </w:tc>
        <w:tc>
          <w:tcPr>
            <w:tcW w:w="296" w:type="dxa"/>
            <w:gridSpan w:val="4"/>
            <w:hideMark/>
          </w:tcPr>
          <w:p w:rsidR="00B972CA" w:rsidRPr="00B47FCC" w:rsidRDefault="00B972CA" w:rsidP="002219FB">
            <w:pPr>
              <w:rPr>
                <w:sz w:val="20"/>
                <w:szCs w:val="20"/>
              </w:rPr>
            </w:pPr>
          </w:p>
        </w:tc>
        <w:tc>
          <w:tcPr>
            <w:tcW w:w="152" w:type="dxa"/>
            <w:gridSpan w:val="2"/>
            <w:hideMark/>
          </w:tcPr>
          <w:p w:rsidR="00B972CA" w:rsidRPr="00B47FCC" w:rsidRDefault="00B972CA" w:rsidP="002219FB">
            <w:pPr>
              <w:rPr>
                <w:sz w:val="20"/>
                <w:szCs w:val="20"/>
              </w:rPr>
            </w:pPr>
          </w:p>
        </w:tc>
        <w:tc>
          <w:tcPr>
            <w:tcW w:w="298" w:type="dxa"/>
            <w:gridSpan w:val="2"/>
            <w:hideMark/>
          </w:tcPr>
          <w:p w:rsidR="00B972CA" w:rsidRPr="00B47FCC" w:rsidRDefault="00B972CA" w:rsidP="002219FB">
            <w:pPr>
              <w:rPr>
                <w:sz w:val="20"/>
                <w:szCs w:val="20"/>
              </w:rPr>
            </w:pPr>
          </w:p>
        </w:tc>
        <w:tc>
          <w:tcPr>
            <w:tcW w:w="586" w:type="dxa"/>
            <w:gridSpan w:val="4"/>
            <w:hideMark/>
          </w:tcPr>
          <w:p w:rsidR="00B972CA" w:rsidRPr="00B47FCC" w:rsidRDefault="00B972CA" w:rsidP="002219FB">
            <w:pPr>
              <w:rPr>
                <w:sz w:val="20"/>
                <w:szCs w:val="20"/>
              </w:rPr>
            </w:pPr>
          </w:p>
        </w:tc>
        <w:tc>
          <w:tcPr>
            <w:tcW w:w="1701" w:type="dxa"/>
            <w:gridSpan w:val="8"/>
            <w:hideMark/>
          </w:tcPr>
          <w:p w:rsidR="00B972CA" w:rsidRPr="00B47FCC" w:rsidRDefault="00B972CA" w:rsidP="002219FB">
            <w:pPr>
              <w:rPr>
                <w:sz w:val="20"/>
                <w:szCs w:val="20"/>
              </w:rPr>
            </w:pPr>
          </w:p>
        </w:tc>
        <w:tc>
          <w:tcPr>
            <w:tcW w:w="973" w:type="dxa"/>
            <w:gridSpan w:val="4"/>
            <w:hideMark/>
          </w:tcPr>
          <w:p w:rsidR="00B972CA" w:rsidRPr="00B47FCC" w:rsidRDefault="00B972CA" w:rsidP="002219FB">
            <w:pPr>
              <w:rPr>
                <w:sz w:val="20"/>
                <w:szCs w:val="20"/>
              </w:rPr>
            </w:pPr>
          </w:p>
        </w:tc>
        <w:tc>
          <w:tcPr>
            <w:tcW w:w="1103" w:type="dxa"/>
            <w:gridSpan w:val="3"/>
            <w:hideMark/>
          </w:tcPr>
          <w:p w:rsidR="00B972CA" w:rsidRPr="00B47FCC" w:rsidRDefault="00B972CA" w:rsidP="002219FB">
            <w:pPr>
              <w:rPr>
                <w:sz w:val="20"/>
                <w:szCs w:val="20"/>
              </w:rPr>
            </w:pPr>
          </w:p>
        </w:tc>
        <w:tc>
          <w:tcPr>
            <w:tcW w:w="986" w:type="dxa"/>
            <w:hideMark/>
          </w:tcPr>
          <w:p w:rsidR="00B972CA" w:rsidRPr="00B47FCC" w:rsidRDefault="00B972CA" w:rsidP="002219FB">
            <w:pPr>
              <w:rPr>
                <w:sz w:val="20"/>
                <w:szCs w:val="20"/>
              </w:rPr>
            </w:pPr>
          </w:p>
        </w:tc>
      </w:tr>
      <w:tr w:rsidR="00B972CA" w:rsidRPr="00B47FCC" w:rsidTr="002219FB">
        <w:tc>
          <w:tcPr>
            <w:tcW w:w="10065" w:type="dxa"/>
            <w:gridSpan w:val="46"/>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rsidR="00B972CA" w:rsidRPr="00B47FCC" w:rsidRDefault="00B972CA" w:rsidP="002219FB">
            <w:pPr>
              <w:spacing w:line="315" w:lineRule="atLeast"/>
              <w:textAlignment w:val="baseline"/>
              <w:rPr>
                <w:color w:val="2D2D2D"/>
                <w:sz w:val="21"/>
                <w:szCs w:val="21"/>
              </w:rPr>
            </w:pPr>
          </w:p>
        </w:tc>
      </w:tr>
      <w:tr w:rsidR="00B972CA" w:rsidRPr="00B47FCC" w:rsidTr="002219FB">
        <w:tc>
          <w:tcPr>
            <w:tcW w:w="10065" w:type="dxa"/>
            <w:gridSpan w:val="46"/>
            <w:tcBorders>
              <w:top w:val="nil"/>
              <w:left w:val="nil"/>
              <w:bottom w:val="single" w:sz="6" w:space="0" w:color="000000"/>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21"/>
                <w:szCs w:val="21"/>
              </w:rPr>
            </w:pPr>
            <w:r w:rsidRPr="00B47FCC">
              <w:rPr>
                <w:color w:val="2D2D2D"/>
                <w:sz w:val="21"/>
                <w:szCs w:val="21"/>
              </w:rPr>
              <w:t>сведения о выполнении</w:t>
            </w:r>
          </w:p>
        </w:tc>
      </w:tr>
      <w:tr w:rsidR="00B972CA" w:rsidRPr="00B47FCC" w:rsidTr="002219FB">
        <w:tc>
          <w:tcPr>
            <w:tcW w:w="10065" w:type="dxa"/>
            <w:gridSpan w:val="46"/>
            <w:tcBorders>
              <w:top w:val="nil"/>
              <w:left w:val="nil"/>
              <w:bottom w:val="nil"/>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10065" w:type="dxa"/>
            <w:gridSpan w:val="46"/>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14 Стоимость объекта по утвержденной проектной документации</w:t>
            </w:r>
          </w:p>
        </w:tc>
      </w:tr>
      <w:tr w:rsidR="00B972CA" w:rsidRPr="00B47FCC" w:rsidTr="002219FB">
        <w:tc>
          <w:tcPr>
            <w:tcW w:w="920" w:type="dxa"/>
            <w:gridSpan w:val="3"/>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Всего</w:t>
            </w:r>
          </w:p>
        </w:tc>
        <w:tc>
          <w:tcPr>
            <w:tcW w:w="6083" w:type="dxa"/>
            <w:gridSpan w:val="35"/>
            <w:tcBorders>
              <w:top w:val="nil"/>
              <w:left w:val="nil"/>
              <w:bottom w:val="single" w:sz="6" w:space="0" w:color="000000"/>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коп.</w:t>
            </w:r>
          </w:p>
        </w:tc>
      </w:tr>
      <w:tr w:rsidR="00B972CA" w:rsidRPr="00B47FCC" w:rsidTr="002219FB">
        <w:tc>
          <w:tcPr>
            <w:tcW w:w="7003" w:type="dxa"/>
            <w:gridSpan w:val="38"/>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rsidR="00B972CA" w:rsidRPr="00B47FCC" w:rsidRDefault="00B972CA" w:rsidP="002219FB">
            <w:pPr>
              <w:rPr>
                <w:sz w:val="20"/>
                <w:szCs w:val="20"/>
              </w:rPr>
            </w:pPr>
          </w:p>
        </w:tc>
        <w:tc>
          <w:tcPr>
            <w:tcW w:w="986" w:type="dxa"/>
            <w:tcBorders>
              <w:top w:val="nil"/>
              <w:left w:val="nil"/>
              <w:bottom w:val="nil"/>
              <w:right w:val="nil"/>
            </w:tcBorders>
            <w:tcMar>
              <w:top w:w="0" w:type="dxa"/>
              <w:left w:w="74" w:type="dxa"/>
              <w:bottom w:w="0" w:type="dxa"/>
              <w:right w:w="74" w:type="dxa"/>
            </w:tcMar>
            <w:hideMark/>
          </w:tcPr>
          <w:p w:rsidR="00B972CA" w:rsidRPr="00B47FCC" w:rsidRDefault="00B972CA" w:rsidP="002219FB">
            <w:pPr>
              <w:rPr>
                <w:sz w:val="20"/>
                <w:szCs w:val="20"/>
              </w:rPr>
            </w:pPr>
          </w:p>
        </w:tc>
      </w:tr>
      <w:tr w:rsidR="00B972CA" w:rsidRPr="00B47FCC" w:rsidTr="002219FB">
        <w:tc>
          <w:tcPr>
            <w:tcW w:w="3970" w:type="dxa"/>
            <w:gridSpan w:val="18"/>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стоимость строительно-монтажных работ</w:t>
            </w:r>
          </w:p>
        </w:tc>
        <w:tc>
          <w:tcPr>
            <w:tcW w:w="3033" w:type="dxa"/>
            <w:gridSpan w:val="20"/>
            <w:tcBorders>
              <w:top w:val="nil"/>
              <w:left w:val="nil"/>
              <w:bottom w:val="single" w:sz="6" w:space="0" w:color="000000"/>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коп.</w:t>
            </w:r>
          </w:p>
        </w:tc>
      </w:tr>
      <w:tr w:rsidR="00B972CA" w:rsidRPr="00B47FCC" w:rsidTr="002219FB">
        <w:tc>
          <w:tcPr>
            <w:tcW w:w="4716" w:type="dxa"/>
            <w:gridSpan w:val="26"/>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nil"/>
              <w:left w:val="nil"/>
              <w:bottom w:val="single" w:sz="6" w:space="0" w:color="000000"/>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коп.</w:t>
            </w:r>
          </w:p>
        </w:tc>
      </w:tr>
      <w:tr w:rsidR="00B972CA" w:rsidRPr="00B47FCC" w:rsidTr="002219FB">
        <w:tc>
          <w:tcPr>
            <w:tcW w:w="4716" w:type="dxa"/>
            <w:gridSpan w:val="26"/>
            <w:tcBorders>
              <w:top w:val="nil"/>
              <w:left w:val="nil"/>
              <w:bottom w:val="nil"/>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B972CA" w:rsidRPr="00B47FCC" w:rsidRDefault="00B972CA" w:rsidP="002219FB">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rPr>
                <w:sz w:val="20"/>
                <w:szCs w:val="20"/>
              </w:rPr>
            </w:pPr>
          </w:p>
        </w:tc>
        <w:tc>
          <w:tcPr>
            <w:tcW w:w="986" w:type="dxa"/>
            <w:tcBorders>
              <w:top w:val="nil"/>
              <w:left w:val="nil"/>
              <w:bottom w:val="nil"/>
              <w:right w:val="nil"/>
            </w:tcBorders>
            <w:tcMar>
              <w:top w:w="0" w:type="dxa"/>
              <w:left w:w="74" w:type="dxa"/>
              <w:bottom w:w="0" w:type="dxa"/>
              <w:right w:w="74" w:type="dxa"/>
            </w:tcMar>
            <w:hideMark/>
          </w:tcPr>
          <w:p w:rsidR="00B972CA" w:rsidRPr="00B47FCC" w:rsidRDefault="00B972CA" w:rsidP="002219FB">
            <w:pPr>
              <w:rPr>
                <w:sz w:val="20"/>
                <w:szCs w:val="20"/>
              </w:rPr>
            </w:pPr>
          </w:p>
        </w:tc>
      </w:tr>
      <w:tr w:rsidR="00B972CA" w:rsidRPr="00B47FCC" w:rsidTr="002219FB">
        <w:tc>
          <w:tcPr>
            <w:tcW w:w="4716" w:type="dxa"/>
            <w:gridSpan w:val="26"/>
            <w:tcBorders>
              <w:top w:val="nil"/>
              <w:left w:val="nil"/>
              <w:bottom w:val="nil"/>
              <w:right w:val="nil"/>
            </w:tcBorders>
            <w:tcMar>
              <w:top w:w="0" w:type="dxa"/>
              <w:left w:w="74" w:type="dxa"/>
              <w:bottom w:w="0" w:type="dxa"/>
              <w:right w:w="74" w:type="dxa"/>
            </w:tcMar>
            <w:hideMark/>
          </w:tcPr>
          <w:p w:rsidR="00B972CA" w:rsidRPr="00B47FCC" w:rsidRDefault="00B972CA" w:rsidP="002219FB">
            <w:pPr>
              <w:rPr>
                <w:color w:val="2D2D2D"/>
                <w:sz w:val="21"/>
                <w:szCs w:val="21"/>
              </w:rPr>
            </w:pPr>
            <w:r w:rsidRPr="00B47FCC">
              <w:rPr>
                <w:color w:val="2D2D2D"/>
                <w:sz w:val="21"/>
                <w:szCs w:val="21"/>
              </w:rPr>
              <w:t>15 Стоимость принимаемых основных фондов</w:t>
            </w:r>
          </w:p>
        </w:tc>
        <w:tc>
          <w:tcPr>
            <w:tcW w:w="2287" w:type="dxa"/>
            <w:gridSpan w:val="12"/>
            <w:tcBorders>
              <w:left w:val="nil"/>
              <w:bottom w:val="single" w:sz="6" w:space="0" w:color="000000"/>
              <w:right w:val="nil"/>
            </w:tcBorders>
            <w:tcMar>
              <w:top w:w="0" w:type="dxa"/>
              <w:left w:w="74" w:type="dxa"/>
              <w:bottom w:w="0" w:type="dxa"/>
              <w:right w:w="74" w:type="dxa"/>
            </w:tcMar>
            <w:hideMark/>
          </w:tcPr>
          <w:p w:rsidR="00B972CA" w:rsidRPr="00B47FCC" w:rsidRDefault="00B972CA" w:rsidP="002219FB">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B972CA" w:rsidRPr="00B47FCC" w:rsidRDefault="00B972CA" w:rsidP="002219FB">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rPr>
                <w:sz w:val="20"/>
                <w:szCs w:val="20"/>
              </w:rPr>
            </w:pPr>
          </w:p>
        </w:tc>
        <w:tc>
          <w:tcPr>
            <w:tcW w:w="986" w:type="dxa"/>
            <w:tcBorders>
              <w:top w:val="nil"/>
              <w:left w:val="nil"/>
              <w:bottom w:val="nil"/>
              <w:right w:val="nil"/>
            </w:tcBorders>
            <w:tcMar>
              <w:top w:w="0" w:type="dxa"/>
              <w:left w:w="74" w:type="dxa"/>
              <w:bottom w:w="0" w:type="dxa"/>
              <w:right w:w="74" w:type="dxa"/>
            </w:tcMar>
            <w:hideMark/>
          </w:tcPr>
          <w:p w:rsidR="00B972CA" w:rsidRPr="00B47FCC" w:rsidRDefault="00B972CA" w:rsidP="002219FB">
            <w:pPr>
              <w:rPr>
                <w:sz w:val="20"/>
                <w:szCs w:val="20"/>
              </w:rPr>
            </w:pPr>
            <w:r w:rsidRPr="00B47FCC">
              <w:rPr>
                <w:sz w:val="20"/>
                <w:szCs w:val="20"/>
              </w:rPr>
              <w:t>коп.</w:t>
            </w:r>
          </w:p>
        </w:tc>
      </w:tr>
      <w:tr w:rsidR="00B972CA" w:rsidRPr="00B47FCC" w:rsidTr="002219FB">
        <w:tc>
          <w:tcPr>
            <w:tcW w:w="4716" w:type="dxa"/>
            <w:gridSpan w:val="26"/>
            <w:tcBorders>
              <w:top w:val="nil"/>
              <w:left w:val="nil"/>
              <w:bottom w:val="nil"/>
              <w:right w:val="nil"/>
            </w:tcBorders>
            <w:tcMar>
              <w:top w:w="0" w:type="dxa"/>
              <w:left w:w="74" w:type="dxa"/>
              <w:bottom w:w="0" w:type="dxa"/>
              <w:right w:w="74" w:type="dxa"/>
            </w:tcMar>
            <w:hideMark/>
          </w:tcPr>
          <w:p w:rsidR="00B972CA" w:rsidRPr="00B47FCC" w:rsidRDefault="00B972CA" w:rsidP="002219FB">
            <w:pPr>
              <w:rPr>
                <w:color w:val="2D2D2D"/>
                <w:sz w:val="21"/>
                <w:szCs w:val="21"/>
              </w:rPr>
            </w:pPr>
            <w:r w:rsidRPr="00B47FCC">
              <w:rPr>
                <w:color w:val="2D2D2D"/>
                <w:sz w:val="21"/>
                <w:szCs w:val="21"/>
              </w:rPr>
              <w:t>в том числе:</w:t>
            </w:r>
          </w:p>
        </w:tc>
        <w:tc>
          <w:tcPr>
            <w:tcW w:w="2287" w:type="dxa"/>
            <w:gridSpan w:val="12"/>
            <w:tcBorders>
              <w:left w:val="nil"/>
              <w:right w:val="nil"/>
            </w:tcBorders>
            <w:tcMar>
              <w:top w:w="0" w:type="dxa"/>
              <w:left w:w="74" w:type="dxa"/>
              <w:bottom w:w="0" w:type="dxa"/>
              <w:right w:w="74" w:type="dxa"/>
            </w:tcMar>
            <w:hideMark/>
          </w:tcPr>
          <w:p w:rsidR="00B972CA" w:rsidRPr="00B47FCC" w:rsidRDefault="00B972CA" w:rsidP="002219FB">
            <w:pPr>
              <w:rPr>
                <w:sz w:val="20"/>
                <w:szCs w:val="20"/>
              </w:rPr>
            </w:pPr>
          </w:p>
        </w:tc>
        <w:tc>
          <w:tcPr>
            <w:tcW w:w="973" w:type="dxa"/>
            <w:gridSpan w:val="4"/>
            <w:tcBorders>
              <w:top w:val="nil"/>
              <w:left w:val="nil"/>
              <w:right w:val="nil"/>
            </w:tcBorders>
            <w:tcMar>
              <w:top w:w="0" w:type="dxa"/>
              <w:left w:w="74" w:type="dxa"/>
              <w:bottom w:w="0" w:type="dxa"/>
              <w:right w:w="74" w:type="dxa"/>
            </w:tcMar>
            <w:hideMark/>
          </w:tcPr>
          <w:p w:rsidR="00B972CA" w:rsidRPr="00B47FCC" w:rsidRDefault="00B972CA" w:rsidP="002219FB">
            <w:pPr>
              <w:rPr>
                <w:sz w:val="20"/>
                <w:szCs w:val="20"/>
              </w:rPr>
            </w:pPr>
          </w:p>
        </w:tc>
        <w:tc>
          <w:tcPr>
            <w:tcW w:w="1103" w:type="dxa"/>
            <w:gridSpan w:val="3"/>
            <w:tcBorders>
              <w:top w:val="single" w:sz="6" w:space="0" w:color="000000"/>
              <w:left w:val="nil"/>
              <w:right w:val="nil"/>
            </w:tcBorders>
            <w:tcMar>
              <w:top w:w="0" w:type="dxa"/>
              <w:left w:w="74" w:type="dxa"/>
              <w:bottom w:w="0" w:type="dxa"/>
              <w:right w:w="74" w:type="dxa"/>
            </w:tcMar>
            <w:hideMark/>
          </w:tcPr>
          <w:p w:rsidR="00B972CA" w:rsidRPr="00B47FCC" w:rsidRDefault="00B972CA" w:rsidP="002219FB">
            <w:pPr>
              <w:rPr>
                <w:sz w:val="20"/>
                <w:szCs w:val="20"/>
              </w:rPr>
            </w:pPr>
          </w:p>
        </w:tc>
        <w:tc>
          <w:tcPr>
            <w:tcW w:w="986" w:type="dxa"/>
            <w:tcBorders>
              <w:top w:val="nil"/>
              <w:left w:val="nil"/>
              <w:bottom w:val="nil"/>
              <w:right w:val="nil"/>
            </w:tcBorders>
            <w:tcMar>
              <w:top w:w="0" w:type="dxa"/>
              <w:left w:w="74" w:type="dxa"/>
              <w:bottom w:w="0" w:type="dxa"/>
              <w:right w:w="74" w:type="dxa"/>
            </w:tcMar>
            <w:hideMark/>
          </w:tcPr>
          <w:p w:rsidR="00B972CA" w:rsidRPr="00B47FCC" w:rsidRDefault="00B972CA" w:rsidP="002219FB">
            <w:pPr>
              <w:rPr>
                <w:sz w:val="20"/>
                <w:szCs w:val="20"/>
              </w:rPr>
            </w:pPr>
          </w:p>
        </w:tc>
      </w:tr>
      <w:tr w:rsidR="00B972CA" w:rsidRPr="00B47FCC" w:rsidTr="002219FB">
        <w:trPr>
          <w:trHeight w:val="457"/>
        </w:trPr>
        <w:tc>
          <w:tcPr>
            <w:tcW w:w="4716" w:type="dxa"/>
            <w:gridSpan w:val="26"/>
            <w:tcBorders>
              <w:top w:val="nil"/>
              <w:left w:val="nil"/>
              <w:bottom w:val="nil"/>
              <w:right w:val="nil"/>
            </w:tcBorders>
            <w:tcMar>
              <w:top w:w="0" w:type="dxa"/>
              <w:left w:w="74" w:type="dxa"/>
              <w:bottom w:w="0" w:type="dxa"/>
              <w:right w:w="74" w:type="dxa"/>
            </w:tcMar>
            <w:vAlign w:val="bottom"/>
            <w:hideMark/>
          </w:tcPr>
          <w:p w:rsidR="00B972CA" w:rsidRPr="00B47FCC" w:rsidRDefault="00B972CA" w:rsidP="002219FB">
            <w:pPr>
              <w:rPr>
                <w:color w:val="2D2D2D"/>
                <w:sz w:val="21"/>
                <w:szCs w:val="21"/>
              </w:rPr>
            </w:pPr>
            <w:r w:rsidRPr="00B47FCC">
              <w:rPr>
                <w:color w:val="2D2D2D"/>
                <w:sz w:val="21"/>
                <w:szCs w:val="21"/>
              </w:rPr>
              <w:t>стоимость строительно-монтажных работ</w:t>
            </w:r>
          </w:p>
        </w:tc>
        <w:tc>
          <w:tcPr>
            <w:tcW w:w="2287" w:type="dxa"/>
            <w:gridSpan w:val="12"/>
            <w:tcBorders>
              <w:left w:val="nil"/>
              <w:bottom w:val="nil"/>
              <w:right w:val="nil"/>
            </w:tcBorders>
            <w:tcMar>
              <w:top w:w="0" w:type="dxa"/>
              <w:left w:w="74" w:type="dxa"/>
              <w:bottom w:w="0" w:type="dxa"/>
              <w:right w:w="74" w:type="dxa"/>
            </w:tcMar>
            <w:hideMark/>
          </w:tcPr>
          <w:p w:rsidR="00B972CA" w:rsidRPr="00B47FCC" w:rsidRDefault="00B972CA" w:rsidP="002219FB">
            <w:pPr>
              <w:rPr>
                <w:sz w:val="20"/>
                <w:szCs w:val="20"/>
              </w:rPr>
            </w:pPr>
          </w:p>
        </w:tc>
        <w:tc>
          <w:tcPr>
            <w:tcW w:w="973" w:type="dxa"/>
            <w:gridSpan w:val="4"/>
            <w:tcBorders>
              <w:left w:val="nil"/>
              <w:bottom w:val="nil"/>
              <w:right w:val="nil"/>
            </w:tcBorders>
            <w:tcMar>
              <w:top w:w="0" w:type="dxa"/>
              <w:left w:w="74" w:type="dxa"/>
              <w:bottom w:w="0" w:type="dxa"/>
              <w:right w:w="74" w:type="dxa"/>
            </w:tcMar>
            <w:vAlign w:val="bottom"/>
            <w:hideMark/>
          </w:tcPr>
          <w:p w:rsidR="00B972CA" w:rsidRPr="00B47FCC" w:rsidRDefault="00B972CA" w:rsidP="002219FB">
            <w:pPr>
              <w:rPr>
                <w:sz w:val="20"/>
                <w:szCs w:val="20"/>
              </w:rPr>
            </w:pPr>
            <w:r w:rsidRPr="00B47FCC">
              <w:rPr>
                <w:sz w:val="20"/>
                <w:szCs w:val="20"/>
              </w:rPr>
              <w:t>тыс. руб.</w:t>
            </w:r>
          </w:p>
        </w:tc>
        <w:tc>
          <w:tcPr>
            <w:tcW w:w="1103" w:type="dxa"/>
            <w:gridSpan w:val="3"/>
            <w:tcBorders>
              <w:left w:val="nil"/>
              <w:bottom w:val="nil"/>
              <w:right w:val="nil"/>
            </w:tcBorders>
            <w:tcMar>
              <w:top w:w="0" w:type="dxa"/>
              <w:left w:w="74" w:type="dxa"/>
              <w:bottom w:w="0" w:type="dxa"/>
              <w:right w:w="74" w:type="dxa"/>
            </w:tcMar>
            <w:vAlign w:val="bottom"/>
            <w:hideMark/>
          </w:tcPr>
          <w:p w:rsidR="00B972CA" w:rsidRPr="00B47FCC" w:rsidRDefault="00B972CA" w:rsidP="002219FB">
            <w:pPr>
              <w:rPr>
                <w:sz w:val="20"/>
                <w:szCs w:val="20"/>
              </w:rPr>
            </w:pPr>
          </w:p>
        </w:tc>
        <w:tc>
          <w:tcPr>
            <w:tcW w:w="986" w:type="dxa"/>
            <w:tcBorders>
              <w:top w:val="nil"/>
              <w:left w:val="nil"/>
              <w:bottom w:val="nil"/>
              <w:right w:val="nil"/>
            </w:tcBorders>
            <w:tcMar>
              <w:top w:w="0" w:type="dxa"/>
              <w:left w:w="74" w:type="dxa"/>
              <w:bottom w:w="0" w:type="dxa"/>
              <w:right w:w="74" w:type="dxa"/>
            </w:tcMar>
            <w:vAlign w:val="bottom"/>
            <w:hideMark/>
          </w:tcPr>
          <w:p w:rsidR="00B972CA" w:rsidRPr="00B47FCC" w:rsidRDefault="00B972CA" w:rsidP="002219FB">
            <w:pPr>
              <w:rPr>
                <w:sz w:val="20"/>
                <w:szCs w:val="20"/>
              </w:rPr>
            </w:pPr>
            <w:r w:rsidRPr="00B47FCC">
              <w:rPr>
                <w:sz w:val="20"/>
                <w:szCs w:val="20"/>
              </w:rPr>
              <w:t>коп.</w:t>
            </w:r>
          </w:p>
        </w:tc>
      </w:tr>
      <w:tr w:rsidR="00B972CA" w:rsidRPr="00B47FCC" w:rsidTr="002219FB">
        <w:trPr>
          <w:trHeight w:val="404"/>
        </w:trPr>
        <w:tc>
          <w:tcPr>
            <w:tcW w:w="4716" w:type="dxa"/>
            <w:gridSpan w:val="26"/>
            <w:tcBorders>
              <w:top w:val="nil"/>
              <w:left w:val="nil"/>
              <w:bottom w:val="nil"/>
              <w:right w:val="nil"/>
            </w:tcBorders>
            <w:tcMar>
              <w:top w:w="0" w:type="dxa"/>
              <w:left w:w="74" w:type="dxa"/>
              <w:bottom w:w="0" w:type="dxa"/>
              <w:right w:w="74" w:type="dxa"/>
            </w:tcMar>
            <w:vAlign w:val="bottom"/>
            <w:hideMark/>
          </w:tcPr>
          <w:p w:rsidR="00B972CA" w:rsidRPr="00B47FCC" w:rsidRDefault="00B972CA" w:rsidP="002219FB">
            <w:pPr>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rPr>
                <w:sz w:val="20"/>
                <w:szCs w:val="20"/>
              </w:rPr>
            </w:pPr>
          </w:p>
        </w:tc>
        <w:tc>
          <w:tcPr>
            <w:tcW w:w="973" w:type="dxa"/>
            <w:gridSpan w:val="4"/>
            <w:tcBorders>
              <w:top w:val="nil"/>
              <w:left w:val="nil"/>
              <w:bottom w:val="nil"/>
              <w:right w:val="nil"/>
            </w:tcBorders>
            <w:tcMar>
              <w:top w:w="0" w:type="dxa"/>
              <w:left w:w="74" w:type="dxa"/>
              <w:bottom w:w="0" w:type="dxa"/>
              <w:right w:w="74" w:type="dxa"/>
            </w:tcMar>
            <w:vAlign w:val="bottom"/>
            <w:hideMark/>
          </w:tcPr>
          <w:p w:rsidR="00B972CA" w:rsidRPr="00B47FCC" w:rsidRDefault="00B972CA" w:rsidP="002219FB">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vAlign w:val="bottom"/>
            <w:hideMark/>
          </w:tcPr>
          <w:p w:rsidR="00B972CA" w:rsidRPr="00B47FCC" w:rsidRDefault="00B972CA" w:rsidP="002219FB">
            <w:pPr>
              <w:rPr>
                <w:sz w:val="20"/>
                <w:szCs w:val="20"/>
              </w:rPr>
            </w:pPr>
          </w:p>
        </w:tc>
        <w:tc>
          <w:tcPr>
            <w:tcW w:w="986" w:type="dxa"/>
            <w:tcBorders>
              <w:top w:val="nil"/>
              <w:left w:val="nil"/>
              <w:bottom w:val="nil"/>
              <w:right w:val="nil"/>
            </w:tcBorders>
            <w:tcMar>
              <w:top w:w="0" w:type="dxa"/>
              <w:left w:w="74" w:type="dxa"/>
              <w:bottom w:w="0" w:type="dxa"/>
              <w:right w:w="74" w:type="dxa"/>
            </w:tcMar>
            <w:vAlign w:val="bottom"/>
            <w:hideMark/>
          </w:tcPr>
          <w:p w:rsidR="00B972CA" w:rsidRPr="00B47FCC" w:rsidRDefault="00B972CA" w:rsidP="002219FB">
            <w:pPr>
              <w:rPr>
                <w:sz w:val="20"/>
                <w:szCs w:val="20"/>
              </w:rPr>
            </w:pPr>
            <w:r w:rsidRPr="00B47FCC">
              <w:rPr>
                <w:sz w:val="20"/>
                <w:szCs w:val="20"/>
              </w:rPr>
              <w:t>коп.</w:t>
            </w:r>
          </w:p>
        </w:tc>
      </w:tr>
      <w:tr w:rsidR="00B972CA" w:rsidRPr="00B47FCC" w:rsidTr="002219FB">
        <w:tc>
          <w:tcPr>
            <w:tcW w:w="4716" w:type="dxa"/>
            <w:gridSpan w:val="26"/>
            <w:tcBorders>
              <w:top w:val="nil"/>
              <w:left w:val="nil"/>
              <w:bottom w:val="nil"/>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B972CA" w:rsidRPr="00B47FCC" w:rsidRDefault="00B972CA" w:rsidP="002219FB">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rPr>
                <w:sz w:val="20"/>
                <w:szCs w:val="20"/>
              </w:rPr>
            </w:pPr>
          </w:p>
        </w:tc>
        <w:tc>
          <w:tcPr>
            <w:tcW w:w="986" w:type="dxa"/>
            <w:tcBorders>
              <w:top w:val="nil"/>
              <w:left w:val="nil"/>
              <w:bottom w:val="nil"/>
              <w:right w:val="nil"/>
            </w:tcBorders>
            <w:tcMar>
              <w:top w:w="0" w:type="dxa"/>
              <w:left w:w="74" w:type="dxa"/>
              <w:bottom w:w="0" w:type="dxa"/>
              <w:right w:w="74" w:type="dxa"/>
            </w:tcMar>
            <w:hideMark/>
          </w:tcPr>
          <w:p w:rsidR="00B972CA" w:rsidRPr="00B47FCC" w:rsidRDefault="00B972CA" w:rsidP="002219FB">
            <w:pPr>
              <w:rPr>
                <w:sz w:val="20"/>
                <w:szCs w:val="20"/>
              </w:rPr>
            </w:pPr>
          </w:p>
        </w:tc>
      </w:tr>
      <w:tr w:rsidR="00B972CA" w:rsidRPr="00B47FCC" w:rsidTr="002219FB">
        <w:tc>
          <w:tcPr>
            <w:tcW w:w="10065" w:type="dxa"/>
            <w:gridSpan w:val="46"/>
            <w:tcBorders>
              <w:top w:val="nil"/>
              <w:left w:val="nil"/>
              <w:bottom w:val="nil"/>
              <w:right w:val="nil"/>
            </w:tcBorders>
            <w:tcMar>
              <w:top w:w="0" w:type="dxa"/>
              <w:left w:w="74" w:type="dxa"/>
              <w:bottom w:w="0" w:type="dxa"/>
              <w:right w:w="74" w:type="dxa"/>
            </w:tcMar>
            <w:hideMark/>
          </w:tcPr>
          <w:p w:rsidR="00B972CA" w:rsidRPr="00B47FCC" w:rsidRDefault="00B972CA" w:rsidP="002219FB">
            <w:pPr>
              <w:jc w:val="both"/>
              <w:rPr>
                <w:sz w:val="20"/>
                <w:szCs w:val="20"/>
              </w:rPr>
            </w:pPr>
          </w:p>
        </w:tc>
      </w:tr>
      <w:tr w:rsidR="00B972CA" w:rsidRPr="00B47FCC" w:rsidTr="002219FB">
        <w:tc>
          <w:tcPr>
            <w:tcW w:w="10065" w:type="dxa"/>
            <w:gridSpan w:val="46"/>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both"/>
              <w:textAlignment w:val="baseline"/>
              <w:rPr>
                <w:color w:val="2D2D2D"/>
                <w:sz w:val="21"/>
                <w:szCs w:val="21"/>
              </w:rPr>
            </w:pPr>
            <w:r w:rsidRPr="00B47FCC">
              <w:rPr>
                <w:b/>
                <w:bCs/>
                <w:color w:val="2D2D2D"/>
                <w:sz w:val="21"/>
                <w:szCs w:val="21"/>
              </w:rPr>
              <w:t>Решение застройщика (технического заказчика)</w:t>
            </w:r>
          </w:p>
        </w:tc>
      </w:tr>
      <w:tr w:rsidR="00B972CA" w:rsidRPr="00B47FCC" w:rsidTr="002219FB">
        <w:tc>
          <w:tcPr>
            <w:tcW w:w="2767" w:type="dxa"/>
            <w:gridSpan w:val="12"/>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both"/>
              <w:textAlignment w:val="baseline"/>
              <w:rPr>
                <w:color w:val="2D2D2D"/>
                <w:sz w:val="21"/>
                <w:szCs w:val="21"/>
              </w:rPr>
            </w:pPr>
            <w:r w:rsidRPr="00B47FCC">
              <w:rPr>
                <w:color w:val="2D2D2D"/>
                <w:sz w:val="21"/>
                <w:szCs w:val="21"/>
              </w:rPr>
              <w:t>Предъявленный к приемке</w:t>
            </w:r>
          </w:p>
        </w:tc>
        <w:tc>
          <w:tcPr>
            <w:tcW w:w="7298" w:type="dxa"/>
            <w:gridSpan w:val="34"/>
            <w:tcBorders>
              <w:top w:val="nil"/>
              <w:left w:val="nil"/>
              <w:bottom w:val="single" w:sz="6" w:space="0" w:color="000000"/>
              <w:right w:val="nil"/>
            </w:tcBorders>
            <w:tcMar>
              <w:top w:w="0" w:type="dxa"/>
              <w:left w:w="74" w:type="dxa"/>
              <w:bottom w:w="0" w:type="dxa"/>
              <w:right w:w="74" w:type="dxa"/>
            </w:tcMar>
            <w:hideMark/>
          </w:tcPr>
          <w:p w:rsidR="00B972CA" w:rsidRPr="00B47FCC" w:rsidRDefault="00B972CA" w:rsidP="002219FB">
            <w:pPr>
              <w:jc w:val="both"/>
              <w:rPr>
                <w:color w:val="2D2D2D"/>
                <w:sz w:val="21"/>
                <w:szCs w:val="21"/>
              </w:rPr>
            </w:pPr>
          </w:p>
        </w:tc>
      </w:tr>
      <w:tr w:rsidR="00B972CA" w:rsidRPr="00B47FCC" w:rsidTr="002219FB">
        <w:trPr>
          <w:trHeight w:val="128"/>
        </w:trPr>
        <w:tc>
          <w:tcPr>
            <w:tcW w:w="2767" w:type="dxa"/>
            <w:gridSpan w:val="12"/>
            <w:tcBorders>
              <w:top w:val="nil"/>
              <w:left w:val="nil"/>
              <w:bottom w:val="nil"/>
              <w:right w:val="nil"/>
            </w:tcBorders>
            <w:tcMar>
              <w:top w:w="0" w:type="dxa"/>
              <w:left w:w="74" w:type="dxa"/>
              <w:bottom w:w="0" w:type="dxa"/>
              <w:right w:w="74" w:type="dxa"/>
            </w:tcMar>
            <w:hideMark/>
          </w:tcPr>
          <w:p w:rsidR="00B972CA" w:rsidRPr="00B47FCC" w:rsidRDefault="00B972CA" w:rsidP="002219FB">
            <w:pPr>
              <w:jc w:val="both"/>
              <w:rPr>
                <w:sz w:val="20"/>
                <w:szCs w:val="20"/>
              </w:rPr>
            </w:pPr>
          </w:p>
        </w:tc>
        <w:tc>
          <w:tcPr>
            <w:tcW w:w="7298" w:type="dxa"/>
            <w:gridSpan w:val="34"/>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18"/>
                <w:szCs w:val="18"/>
              </w:rPr>
            </w:pPr>
            <w:r w:rsidRPr="00B47FCC">
              <w:rPr>
                <w:color w:val="2D2D2D"/>
                <w:sz w:val="18"/>
                <w:szCs w:val="18"/>
              </w:rPr>
              <w:t>(наименование объекта, его местонахождение)</w:t>
            </w:r>
          </w:p>
        </w:tc>
      </w:tr>
      <w:tr w:rsidR="00B972CA" w:rsidRPr="00B47FCC" w:rsidTr="002219FB">
        <w:tc>
          <w:tcPr>
            <w:tcW w:w="10065" w:type="dxa"/>
            <w:gridSpan w:val="46"/>
            <w:tcBorders>
              <w:top w:val="nil"/>
              <w:left w:val="nil"/>
              <w:bottom w:val="nil"/>
              <w:right w:val="nil"/>
            </w:tcBorders>
            <w:tcMar>
              <w:top w:w="0" w:type="dxa"/>
              <w:left w:w="74" w:type="dxa"/>
              <w:bottom w:w="0" w:type="dxa"/>
              <w:right w:w="74" w:type="dxa"/>
            </w:tcMar>
            <w:hideMark/>
          </w:tcPr>
          <w:p w:rsidR="00B972CA" w:rsidRPr="00B47FCC" w:rsidRDefault="00B972CA" w:rsidP="002219FB">
            <w:pPr>
              <w:jc w:val="both"/>
              <w:rPr>
                <w:color w:val="2D2D2D"/>
                <w:sz w:val="21"/>
                <w:szCs w:val="21"/>
              </w:rPr>
            </w:pPr>
          </w:p>
        </w:tc>
      </w:tr>
      <w:tr w:rsidR="00B972CA" w:rsidRPr="00B47FCC" w:rsidTr="002219FB">
        <w:tc>
          <w:tcPr>
            <w:tcW w:w="10065" w:type="dxa"/>
            <w:gridSpan w:val="46"/>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both"/>
              <w:textAlignment w:val="baseline"/>
              <w:rPr>
                <w:color w:val="2D2D2D"/>
                <w:sz w:val="21"/>
                <w:szCs w:val="21"/>
              </w:rPr>
            </w:pPr>
            <w:r w:rsidRPr="00B47FCC">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B972CA" w:rsidRPr="00B47FCC" w:rsidTr="002219FB">
        <w:tc>
          <w:tcPr>
            <w:tcW w:w="10065" w:type="dxa"/>
            <w:gridSpan w:val="46"/>
            <w:tcBorders>
              <w:top w:val="nil"/>
              <w:left w:val="nil"/>
              <w:bottom w:val="nil"/>
              <w:right w:val="nil"/>
            </w:tcBorders>
            <w:tcMar>
              <w:top w:w="0" w:type="dxa"/>
              <w:left w:w="74" w:type="dxa"/>
              <w:bottom w:w="0" w:type="dxa"/>
              <w:right w:w="74" w:type="dxa"/>
            </w:tcMar>
            <w:hideMark/>
          </w:tcPr>
          <w:p w:rsidR="00B972CA" w:rsidRPr="00B47FCC" w:rsidRDefault="00B972CA" w:rsidP="002219FB">
            <w:pPr>
              <w:jc w:val="both"/>
              <w:rPr>
                <w:color w:val="2D2D2D"/>
                <w:sz w:val="21"/>
                <w:szCs w:val="21"/>
              </w:rPr>
            </w:pPr>
          </w:p>
        </w:tc>
      </w:tr>
      <w:tr w:rsidR="00B972CA" w:rsidRPr="00B47FCC" w:rsidTr="002219FB">
        <w:tc>
          <w:tcPr>
            <w:tcW w:w="10065" w:type="dxa"/>
            <w:gridSpan w:val="46"/>
            <w:tcBorders>
              <w:top w:val="nil"/>
              <w:left w:val="nil"/>
              <w:bottom w:val="nil"/>
              <w:right w:val="nil"/>
            </w:tcBorders>
            <w:tcMar>
              <w:top w:w="0" w:type="dxa"/>
              <w:left w:w="74" w:type="dxa"/>
              <w:bottom w:w="0" w:type="dxa"/>
              <w:right w:w="74" w:type="dxa"/>
            </w:tcMar>
            <w:hideMark/>
          </w:tcPr>
          <w:p w:rsidR="00B972CA" w:rsidRPr="00B47FCC" w:rsidRDefault="00B972CA" w:rsidP="002219FB">
            <w:pPr>
              <w:jc w:val="both"/>
              <w:rPr>
                <w:sz w:val="20"/>
                <w:szCs w:val="20"/>
              </w:rPr>
            </w:pPr>
          </w:p>
        </w:tc>
      </w:tr>
      <w:tr w:rsidR="00B972CA" w:rsidRPr="00B47FCC" w:rsidTr="002219FB">
        <w:tc>
          <w:tcPr>
            <w:tcW w:w="4217" w:type="dxa"/>
            <w:gridSpan w:val="20"/>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both"/>
              <w:textAlignment w:val="baseline"/>
              <w:rPr>
                <w:color w:val="2D2D2D"/>
                <w:sz w:val="21"/>
                <w:szCs w:val="21"/>
              </w:rPr>
            </w:pPr>
            <w:r w:rsidRPr="00B47FCC">
              <w:rPr>
                <w:color w:val="2D2D2D"/>
                <w:sz w:val="21"/>
                <w:szCs w:val="21"/>
              </w:rPr>
              <w:t>Объект сдал</w:t>
            </w:r>
          </w:p>
          <w:p w:rsidR="00B972CA" w:rsidRPr="00B47FCC" w:rsidRDefault="00B972CA" w:rsidP="002219FB">
            <w:pPr>
              <w:spacing w:line="315" w:lineRule="atLeast"/>
              <w:jc w:val="both"/>
              <w:textAlignment w:val="baseline"/>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rsidR="00B972CA" w:rsidRPr="00B47FCC" w:rsidRDefault="00B972CA" w:rsidP="002219FB">
            <w:pPr>
              <w:jc w:val="both"/>
              <w:rPr>
                <w:color w:val="2D2D2D"/>
                <w:sz w:val="21"/>
                <w:szCs w:val="21"/>
              </w:rPr>
            </w:pPr>
          </w:p>
        </w:tc>
        <w:tc>
          <w:tcPr>
            <w:tcW w:w="4831" w:type="dxa"/>
            <w:gridSpan w:val="17"/>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both"/>
              <w:textAlignment w:val="baseline"/>
              <w:rPr>
                <w:color w:val="2D2D2D"/>
                <w:sz w:val="21"/>
                <w:szCs w:val="21"/>
              </w:rPr>
            </w:pPr>
            <w:r w:rsidRPr="00B47FCC">
              <w:rPr>
                <w:color w:val="2D2D2D"/>
                <w:sz w:val="21"/>
                <w:szCs w:val="21"/>
              </w:rPr>
              <w:t>Объект принял</w:t>
            </w:r>
          </w:p>
        </w:tc>
      </w:tr>
      <w:tr w:rsidR="00B972CA" w:rsidRPr="00B47FCC" w:rsidTr="002219FB">
        <w:tc>
          <w:tcPr>
            <w:tcW w:w="4217" w:type="dxa"/>
            <w:gridSpan w:val="20"/>
            <w:tcBorders>
              <w:top w:val="nil"/>
              <w:left w:val="nil"/>
              <w:bottom w:val="single" w:sz="6" w:space="0" w:color="000000"/>
              <w:right w:val="nil"/>
            </w:tcBorders>
            <w:tcMar>
              <w:top w:w="0" w:type="dxa"/>
              <w:left w:w="74" w:type="dxa"/>
              <w:bottom w:w="0" w:type="dxa"/>
              <w:right w:w="74" w:type="dxa"/>
            </w:tcMar>
            <w:hideMark/>
          </w:tcPr>
          <w:p w:rsidR="00B972CA" w:rsidRPr="00B47FCC" w:rsidRDefault="00B972CA" w:rsidP="002219FB">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rsidR="00B972CA" w:rsidRPr="00B47FCC" w:rsidRDefault="00B972CA" w:rsidP="002219FB">
            <w:pPr>
              <w:jc w:val="both"/>
              <w:rPr>
                <w:sz w:val="20"/>
                <w:szCs w:val="20"/>
              </w:rPr>
            </w:pPr>
          </w:p>
        </w:tc>
        <w:tc>
          <w:tcPr>
            <w:tcW w:w="4831" w:type="dxa"/>
            <w:gridSpan w:val="17"/>
            <w:tcBorders>
              <w:top w:val="nil"/>
              <w:left w:val="nil"/>
              <w:bottom w:val="single" w:sz="6" w:space="0" w:color="000000"/>
              <w:right w:val="nil"/>
            </w:tcBorders>
            <w:tcMar>
              <w:top w:w="0" w:type="dxa"/>
              <w:left w:w="74" w:type="dxa"/>
              <w:bottom w:w="0" w:type="dxa"/>
              <w:right w:w="74" w:type="dxa"/>
            </w:tcMar>
            <w:hideMark/>
          </w:tcPr>
          <w:p w:rsidR="00B972CA" w:rsidRPr="00B47FCC" w:rsidRDefault="00B972CA" w:rsidP="002219FB">
            <w:pPr>
              <w:jc w:val="both"/>
              <w:rPr>
                <w:sz w:val="20"/>
                <w:szCs w:val="20"/>
              </w:rPr>
            </w:pPr>
          </w:p>
        </w:tc>
      </w:tr>
      <w:tr w:rsidR="00B972CA" w:rsidRPr="00B47FCC" w:rsidTr="002219FB">
        <w:tc>
          <w:tcPr>
            <w:tcW w:w="4217" w:type="dxa"/>
            <w:gridSpan w:val="20"/>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both"/>
              <w:textAlignment w:val="baseline"/>
              <w:rPr>
                <w:color w:val="2D2D2D"/>
                <w:sz w:val="18"/>
                <w:szCs w:val="18"/>
              </w:rPr>
            </w:pPr>
            <w:r w:rsidRPr="00B47FCC">
              <w:rPr>
                <w:color w:val="2D2D2D"/>
                <w:sz w:val="18"/>
                <w:szCs w:val="18"/>
              </w:rPr>
              <w:t>(лицо, осуществляющее строительство)</w:t>
            </w:r>
          </w:p>
        </w:tc>
        <w:tc>
          <w:tcPr>
            <w:tcW w:w="1017" w:type="dxa"/>
            <w:gridSpan w:val="9"/>
            <w:tcBorders>
              <w:top w:val="nil"/>
              <w:left w:val="nil"/>
              <w:bottom w:val="nil"/>
              <w:right w:val="nil"/>
            </w:tcBorders>
            <w:tcMar>
              <w:top w:w="0" w:type="dxa"/>
              <w:left w:w="74" w:type="dxa"/>
              <w:bottom w:w="0" w:type="dxa"/>
              <w:right w:w="74" w:type="dxa"/>
            </w:tcMar>
            <w:hideMark/>
          </w:tcPr>
          <w:p w:rsidR="00B972CA" w:rsidRPr="00B47FCC" w:rsidRDefault="00B972CA" w:rsidP="002219FB">
            <w:pPr>
              <w:jc w:val="both"/>
              <w:rPr>
                <w:color w:val="2D2D2D"/>
                <w:sz w:val="18"/>
                <w:szCs w:val="18"/>
              </w:rPr>
            </w:pPr>
          </w:p>
        </w:tc>
        <w:tc>
          <w:tcPr>
            <w:tcW w:w="4831" w:type="dxa"/>
            <w:gridSpan w:val="17"/>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both"/>
              <w:textAlignment w:val="baseline"/>
              <w:rPr>
                <w:color w:val="2D2D2D"/>
                <w:sz w:val="18"/>
                <w:szCs w:val="18"/>
              </w:rPr>
            </w:pPr>
            <w:r w:rsidRPr="00B47FCC">
              <w:rPr>
                <w:color w:val="2D2D2D"/>
                <w:sz w:val="18"/>
                <w:szCs w:val="18"/>
              </w:rPr>
              <w:t>(застройщик (технический заказчик)</w:t>
            </w:r>
          </w:p>
        </w:tc>
      </w:tr>
      <w:tr w:rsidR="00B972CA" w:rsidRPr="00B47FCC" w:rsidTr="002219FB">
        <w:tc>
          <w:tcPr>
            <w:tcW w:w="4217" w:type="dxa"/>
            <w:gridSpan w:val="20"/>
            <w:tcBorders>
              <w:top w:val="nil"/>
              <w:left w:val="nil"/>
              <w:bottom w:val="nil"/>
              <w:right w:val="nil"/>
            </w:tcBorders>
            <w:tcMar>
              <w:top w:w="0" w:type="dxa"/>
              <w:left w:w="74" w:type="dxa"/>
              <w:bottom w:w="0" w:type="dxa"/>
              <w:right w:w="74" w:type="dxa"/>
            </w:tcMar>
            <w:hideMark/>
          </w:tcPr>
          <w:p w:rsidR="00B972CA" w:rsidRPr="00B47FCC" w:rsidRDefault="00B972CA" w:rsidP="002219FB">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rsidR="00B972CA" w:rsidRPr="00B47FCC" w:rsidRDefault="00B972CA" w:rsidP="002219FB">
            <w:pPr>
              <w:jc w:val="both"/>
              <w:rPr>
                <w:sz w:val="20"/>
                <w:szCs w:val="20"/>
              </w:rPr>
            </w:pPr>
          </w:p>
        </w:tc>
        <w:tc>
          <w:tcPr>
            <w:tcW w:w="4831" w:type="dxa"/>
            <w:gridSpan w:val="17"/>
            <w:tcBorders>
              <w:top w:val="nil"/>
              <w:left w:val="nil"/>
              <w:bottom w:val="nil"/>
              <w:right w:val="nil"/>
            </w:tcBorders>
            <w:tcMar>
              <w:top w:w="0" w:type="dxa"/>
              <w:left w:w="74" w:type="dxa"/>
              <w:bottom w:w="0" w:type="dxa"/>
              <w:right w:w="74" w:type="dxa"/>
            </w:tcMar>
            <w:hideMark/>
          </w:tcPr>
          <w:p w:rsidR="00B972CA" w:rsidRPr="00B47FCC" w:rsidRDefault="00B972CA" w:rsidP="002219FB">
            <w:pPr>
              <w:jc w:val="both"/>
              <w:rPr>
                <w:sz w:val="20"/>
                <w:szCs w:val="20"/>
              </w:rPr>
            </w:pPr>
          </w:p>
        </w:tc>
      </w:tr>
      <w:tr w:rsidR="00B972CA" w:rsidRPr="00B47FCC" w:rsidTr="002219FB">
        <w:tc>
          <w:tcPr>
            <w:tcW w:w="4217" w:type="dxa"/>
            <w:gridSpan w:val="20"/>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both"/>
              <w:textAlignment w:val="baseline"/>
              <w:rPr>
                <w:color w:val="2D2D2D"/>
                <w:sz w:val="21"/>
                <w:szCs w:val="21"/>
              </w:rPr>
            </w:pPr>
            <w:r w:rsidRPr="00B47FCC">
              <w:rPr>
                <w:color w:val="2D2D2D"/>
                <w:sz w:val="21"/>
                <w:szCs w:val="21"/>
              </w:rPr>
              <w:t>М.П.</w:t>
            </w:r>
          </w:p>
        </w:tc>
        <w:tc>
          <w:tcPr>
            <w:tcW w:w="1017" w:type="dxa"/>
            <w:gridSpan w:val="9"/>
            <w:tcBorders>
              <w:top w:val="nil"/>
              <w:left w:val="nil"/>
              <w:bottom w:val="nil"/>
              <w:right w:val="nil"/>
            </w:tcBorders>
            <w:tcMar>
              <w:top w:w="0" w:type="dxa"/>
              <w:left w:w="74" w:type="dxa"/>
              <w:bottom w:w="0" w:type="dxa"/>
              <w:right w:w="74" w:type="dxa"/>
            </w:tcMar>
            <w:hideMark/>
          </w:tcPr>
          <w:p w:rsidR="00B972CA" w:rsidRPr="00B47FCC" w:rsidRDefault="00B972CA" w:rsidP="002219FB">
            <w:pPr>
              <w:jc w:val="both"/>
              <w:rPr>
                <w:color w:val="2D2D2D"/>
                <w:sz w:val="21"/>
                <w:szCs w:val="21"/>
              </w:rPr>
            </w:pPr>
          </w:p>
        </w:tc>
        <w:tc>
          <w:tcPr>
            <w:tcW w:w="4831" w:type="dxa"/>
            <w:gridSpan w:val="17"/>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both"/>
              <w:textAlignment w:val="baseline"/>
              <w:rPr>
                <w:color w:val="2D2D2D"/>
                <w:sz w:val="21"/>
                <w:szCs w:val="21"/>
              </w:rPr>
            </w:pPr>
            <w:r w:rsidRPr="00B47FCC">
              <w:rPr>
                <w:color w:val="2D2D2D"/>
                <w:sz w:val="21"/>
                <w:szCs w:val="21"/>
              </w:rPr>
              <w:t>М.П.</w:t>
            </w:r>
          </w:p>
        </w:tc>
      </w:tr>
    </w:tbl>
    <w:p w:rsidR="00B972CA" w:rsidRPr="00B47FCC" w:rsidRDefault="00B972CA" w:rsidP="00B972CA">
      <w:pPr>
        <w:pBdr>
          <w:bottom w:val="single" w:sz="12" w:space="1" w:color="auto"/>
        </w:pBdr>
        <w:jc w:val="both"/>
        <w:outlineLvl w:val="1"/>
        <w:rPr>
          <w:b/>
          <w:i/>
        </w:rPr>
      </w:pPr>
    </w:p>
    <w:p w:rsidR="00B972CA" w:rsidRPr="00B47FCC" w:rsidRDefault="00B972CA" w:rsidP="00B972CA">
      <w:pPr>
        <w:jc w:val="both"/>
        <w:outlineLvl w:val="1"/>
      </w:pPr>
      <w:r w:rsidRPr="00B47FCC">
        <w:t>Окончание формы</w:t>
      </w:r>
    </w:p>
    <w:p w:rsidR="00B972CA" w:rsidRPr="00B47FCC" w:rsidRDefault="00B972CA" w:rsidP="00B972CA">
      <w:pPr>
        <w:spacing w:line="252" w:lineRule="auto"/>
        <w:jc w:val="both"/>
        <w:rPr>
          <w:sz w:val="20"/>
          <w:szCs w:val="20"/>
        </w:rPr>
      </w:pPr>
    </w:p>
    <w:p w:rsidR="00B972CA" w:rsidRPr="00B47FCC" w:rsidRDefault="00B972CA" w:rsidP="00B972CA">
      <w:pPr>
        <w:spacing w:line="252" w:lineRule="auto"/>
        <w:jc w:val="both"/>
        <w:rPr>
          <w:sz w:val="20"/>
          <w:szCs w:val="20"/>
        </w:rPr>
      </w:pPr>
    </w:p>
    <w:p w:rsidR="00B972CA" w:rsidRPr="00B47FCC" w:rsidRDefault="00B972CA" w:rsidP="00B972CA">
      <w:pPr>
        <w:spacing w:line="252" w:lineRule="auto"/>
        <w:jc w:val="both"/>
        <w:rPr>
          <w:sz w:val="20"/>
          <w:szCs w:val="20"/>
        </w:rPr>
      </w:pPr>
    </w:p>
    <w:p w:rsidR="00B972CA" w:rsidRPr="00B47FCC" w:rsidRDefault="00B972CA" w:rsidP="00B972CA">
      <w:pPr>
        <w:spacing w:line="252" w:lineRule="auto"/>
        <w:jc w:val="both"/>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B972CA" w:rsidRPr="00B47FCC" w:rsidTr="002219FB">
        <w:tc>
          <w:tcPr>
            <w:tcW w:w="5190" w:type="dxa"/>
            <w:shd w:val="clear" w:color="auto" w:fill="auto"/>
          </w:tcPr>
          <w:p w:rsidR="00B972CA" w:rsidRPr="00B47FCC" w:rsidRDefault="00B972CA" w:rsidP="002219FB">
            <w:pPr>
              <w:jc w:val="both"/>
            </w:pPr>
            <w:r w:rsidRPr="00B47FCC">
              <w:rPr>
                <w:b/>
              </w:rPr>
              <w:t>Государственный заказчик:</w:t>
            </w:r>
          </w:p>
          <w:p w:rsidR="00B972CA" w:rsidRPr="00B47FCC" w:rsidRDefault="00B972CA" w:rsidP="002219FB">
            <w:pPr>
              <w:jc w:val="both"/>
            </w:pPr>
          </w:p>
          <w:p w:rsidR="00B972CA" w:rsidRPr="00B47FCC" w:rsidRDefault="00B972CA" w:rsidP="002219FB">
            <w:pPr>
              <w:jc w:val="both"/>
              <w:rPr>
                <w:u w:val="single"/>
              </w:rPr>
            </w:pPr>
            <w:r w:rsidRPr="00B47FCC">
              <w:t>_________________/</w:t>
            </w:r>
            <w:r>
              <w:t xml:space="preserve"> </w:t>
            </w:r>
            <w:r>
              <w:rPr>
                <w:u w:val="single"/>
              </w:rPr>
              <w:t>Титов А.В.</w:t>
            </w:r>
          </w:p>
          <w:p w:rsidR="00B972CA" w:rsidRPr="00B47FCC" w:rsidRDefault="00B972CA" w:rsidP="002219FB">
            <w:pPr>
              <w:jc w:val="both"/>
            </w:pPr>
            <w:r w:rsidRPr="00B47FCC">
              <w:t xml:space="preserve">         (</w:t>
            </w:r>
            <w:proofErr w:type="gramStart"/>
            <w:r w:rsidRPr="00B47FCC">
              <w:t xml:space="preserve">подпись)   </w:t>
            </w:r>
            <w:proofErr w:type="gramEnd"/>
            <w:r w:rsidRPr="00B47FCC">
              <w:t xml:space="preserve">        (расшифровка подписи)</w:t>
            </w:r>
          </w:p>
          <w:p w:rsidR="00B972CA" w:rsidRPr="00B47FCC" w:rsidRDefault="00B972CA" w:rsidP="002219FB">
            <w:pPr>
              <w:jc w:val="both"/>
            </w:pPr>
            <w:r w:rsidRPr="00B47FCC">
              <w:rPr>
                <w:iCs/>
              </w:rPr>
              <w:t>мп</w:t>
            </w:r>
          </w:p>
        </w:tc>
        <w:tc>
          <w:tcPr>
            <w:tcW w:w="5016" w:type="dxa"/>
            <w:shd w:val="clear" w:color="auto" w:fill="auto"/>
          </w:tcPr>
          <w:p w:rsidR="00B972CA" w:rsidRPr="00B47FCC" w:rsidRDefault="00B972CA" w:rsidP="002219FB">
            <w:pPr>
              <w:jc w:val="both"/>
            </w:pPr>
            <w:r w:rsidRPr="00B47FCC">
              <w:rPr>
                <w:b/>
              </w:rPr>
              <w:t>Подрядчик:</w:t>
            </w:r>
          </w:p>
          <w:p w:rsidR="00B972CA" w:rsidRPr="00B47FCC" w:rsidRDefault="00B972CA" w:rsidP="002219FB">
            <w:pPr>
              <w:jc w:val="both"/>
            </w:pPr>
          </w:p>
          <w:p w:rsidR="00B972CA" w:rsidRPr="00B47FCC" w:rsidRDefault="00B972CA" w:rsidP="002219FB">
            <w:pPr>
              <w:jc w:val="both"/>
            </w:pPr>
            <w:r w:rsidRPr="00B47FCC">
              <w:t>_________________/_______________________</w:t>
            </w:r>
          </w:p>
          <w:p w:rsidR="00B972CA" w:rsidRPr="00B47FCC" w:rsidRDefault="00B972CA" w:rsidP="002219FB">
            <w:pPr>
              <w:jc w:val="both"/>
            </w:pPr>
            <w:r w:rsidRPr="00B47FCC">
              <w:t xml:space="preserve">         (</w:t>
            </w:r>
            <w:proofErr w:type="gramStart"/>
            <w:r w:rsidRPr="00B47FCC">
              <w:t xml:space="preserve">подпись)   </w:t>
            </w:r>
            <w:proofErr w:type="gramEnd"/>
            <w:r w:rsidRPr="00B47FCC">
              <w:t xml:space="preserve">        (расшифровка подписи)</w:t>
            </w:r>
          </w:p>
          <w:p w:rsidR="00B972CA" w:rsidRPr="00B47FCC" w:rsidRDefault="00B972CA" w:rsidP="002219FB">
            <w:pPr>
              <w:jc w:val="both"/>
            </w:pPr>
            <w:r w:rsidRPr="00B47FCC">
              <w:t>мп</w:t>
            </w:r>
          </w:p>
        </w:tc>
      </w:tr>
    </w:tbl>
    <w:p w:rsidR="00B972CA" w:rsidRPr="00182639" w:rsidRDefault="00B972CA" w:rsidP="00B972CA">
      <w:pPr>
        <w:spacing w:line="252" w:lineRule="auto"/>
        <w:rPr>
          <w:sz w:val="20"/>
          <w:szCs w:val="20"/>
        </w:rPr>
      </w:pPr>
    </w:p>
    <w:p w:rsidR="00B972CA" w:rsidRDefault="00B972CA" w:rsidP="00B972CA">
      <w:pPr>
        <w:pStyle w:val="ConsTitle"/>
        <w:widowControl/>
        <w:ind w:right="0"/>
        <w:jc w:val="center"/>
        <w:outlineLvl w:val="0"/>
        <w:rPr>
          <w:rFonts w:ascii="Times New Roman" w:hAnsi="Times New Roman" w:cs="Times New Roman"/>
          <w:bCs w:val="0"/>
          <w:color w:val="auto"/>
          <w:sz w:val="20"/>
          <w:szCs w:val="20"/>
        </w:rPr>
      </w:pPr>
    </w:p>
    <w:p w:rsidR="00B972CA" w:rsidRDefault="00B972CA" w:rsidP="00B972CA">
      <w:pPr>
        <w:pStyle w:val="ConsTitle"/>
        <w:widowControl/>
        <w:ind w:right="0"/>
        <w:jc w:val="center"/>
        <w:outlineLvl w:val="0"/>
        <w:rPr>
          <w:rFonts w:ascii="Times New Roman" w:hAnsi="Times New Roman" w:cs="Times New Roman"/>
          <w:bCs w:val="0"/>
          <w:color w:val="auto"/>
          <w:sz w:val="20"/>
          <w:szCs w:val="20"/>
        </w:rPr>
      </w:pPr>
    </w:p>
    <w:p w:rsidR="00B972CA" w:rsidRDefault="00B972CA" w:rsidP="00B972CA">
      <w:pPr>
        <w:pStyle w:val="ConsTitle"/>
        <w:widowControl/>
        <w:ind w:right="0"/>
        <w:jc w:val="center"/>
        <w:outlineLvl w:val="0"/>
        <w:rPr>
          <w:rFonts w:ascii="Times New Roman" w:hAnsi="Times New Roman" w:cs="Times New Roman"/>
          <w:bCs w:val="0"/>
          <w:color w:val="auto"/>
          <w:sz w:val="20"/>
          <w:szCs w:val="20"/>
        </w:rPr>
      </w:pPr>
    </w:p>
    <w:p w:rsidR="00B972CA" w:rsidRPr="0040368F" w:rsidRDefault="00B972CA" w:rsidP="00B972CA">
      <w:pPr>
        <w:pStyle w:val="ConsTitle"/>
        <w:widowControl/>
        <w:ind w:right="0"/>
        <w:jc w:val="center"/>
        <w:outlineLvl w:val="0"/>
        <w:rPr>
          <w:rFonts w:ascii="Times New Roman" w:hAnsi="Times New Roman" w:cs="Times New Roman"/>
          <w:bCs w:val="0"/>
          <w:i/>
          <w:color w:val="auto"/>
          <w:sz w:val="20"/>
          <w:szCs w:val="20"/>
        </w:rPr>
      </w:pPr>
    </w:p>
    <w:p w:rsidR="00A238ED" w:rsidRPr="00BE18A9" w:rsidRDefault="00A238ED" w:rsidP="00A238ED">
      <w:pPr>
        <w:rPr>
          <w:rFonts w:eastAsia="Arial"/>
        </w:rPr>
      </w:pPr>
    </w:p>
    <w:p w:rsidR="00A238ED" w:rsidRPr="00BE18A9" w:rsidRDefault="00A238ED" w:rsidP="00A238ED">
      <w:pPr>
        <w:sectPr w:rsidR="00A238ED" w:rsidRPr="00BE18A9" w:rsidSect="00B442B0">
          <w:headerReference w:type="even" r:id="rId40"/>
          <w:footerReference w:type="even" r:id="rId41"/>
          <w:headerReference w:type="first" r:id="rId42"/>
          <w:footerReference w:type="first" r:id="rId43"/>
          <w:pgSz w:w="11906" w:h="16838"/>
          <w:pgMar w:top="568" w:right="992" w:bottom="1134" w:left="868" w:header="397" w:footer="431" w:gutter="0"/>
          <w:cols w:space="720"/>
        </w:sectPr>
      </w:pPr>
    </w:p>
    <w:p w:rsidR="00E56462" w:rsidRPr="0046086B" w:rsidRDefault="00E56462" w:rsidP="00E56462">
      <w:pPr>
        <w:jc w:val="center"/>
        <w:rPr>
          <w:i/>
          <w:sz w:val="18"/>
          <w:szCs w:val="18"/>
        </w:rPr>
      </w:pPr>
      <w:r w:rsidRPr="00BA27E4">
        <w:rPr>
          <w:b/>
          <w:bCs/>
        </w:rPr>
        <w:t xml:space="preserve">Форма </w:t>
      </w:r>
      <w:r w:rsidR="008756F5">
        <w:rPr>
          <w:b/>
          <w:bCs/>
        </w:rPr>
        <w:t>1</w:t>
      </w:r>
      <w:r w:rsidRPr="00BA27E4">
        <w:rPr>
          <w:b/>
          <w:bCs/>
        </w:rPr>
        <w:t xml:space="preserve">. </w:t>
      </w:r>
      <w:r w:rsidR="001E7044" w:rsidRPr="001E7044">
        <w:rPr>
          <w:b/>
          <w:bCs/>
        </w:rPr>
        <w:t>СОГЛАСИЕ В ОТНОШЕНИИ ОБЪЕКТА ЗАКУПКИ</w:t>
      </w:r>
      <w:r w:rsidR="0046086B">
        <w:rPr>
          <w:b/>
          <w:bCs/>
        </w:rPr>
        <w:t xml:space="preserve"> </w:t>
      </w:r>
    </w:p>
    <w:p w:rsidR="00E56462" w:rsidRPr="00657B9F" w:rsidRDefault="00E56462" w:rsidP="00E56462">
      <w:pPr>
        <w:pStyle w:val="a7"/>
        <w:spacing w:before="0" w:beforeAutospacing="0" w:after="0" w:afterAutospacing="0"/>
      </w:pPr>
      <w:r>
        <w:t> </w:t>
      </w:r>
    </w:p>
    <w:p w:rsidR="00E56462" w:rsidRPr="00D464CB" w:rsidRDefault="00E56462" w:rsidP="00E56462">
      <w:pPr>
        <w:pStyle w:val="a7"/>
        <w:spacing w:before="0" w:beforeAutospacing="0" w:after="0" w:afterAutospacing="0"/>
        <w:ind w:firstLine="0"/>
        <w:rPr>
          <w:i/>
        </w:rPr>
      </w:pPr>
      <w:r w:rsidRPr="00D464CB">
        <w:rPr>
          <w:i/>
        </w:rPr>
        <w:t>На бланке участника закупки</w:t>
      </w:r>
    </w:p>
    <w:p w:rsidR="00E56462" w:rsidRPr="00D464CB" w:rsidRDefault="00E56462" w:rsidP="00E56462">
      <w:pPr>
        <w:pStyle w:val="a7"/>
        <w:spacing w:before="0" w:beforeAutospacing="0" w:after="0" w:afterAutospacing="0"/>
        <w:ind w:firstLine="0"/>
        <w:rPr>
          <w:i/>
        </w:rPr>
      </w:pPr>
      <w:r w:rsidRPr="00D464CB">
        <w:rPr>
          <w:i/>
        </w:rPr>
        <w:t>(</w:t>
      </w:r>
      <w:r w:rsidR="009C0459">
        <w:rPr>
          <w:i/>
        </w:rPr>
        <w:t>при наличии</w:t>
      </w:r>
      <w:r w:rsidRPr="00D464CB">
        <w:rPr>
          <w:i/>
        </w:rPr>
        <w:t>)</w:t>
      </w:r>
    </w:p>
    <w:p w:rsidR="00E56462" w:rsidRDefault="00E56462" w:rsidP="00E56462">
      <w:pPr>
        <w:pStyle w:val="a7"/>
        <w:spacing w:before="0" w:beforeAutospacing="0" w:after="0" w:afterAutospacing="0"/>
        <w:ind w:firstLine="0"/>
        <w:rPr>
          <w:i/>
        </w:rPr>
      </w:pPr>
      <w:r w:rsidRPr="00D464CB">
        <w:rPr>
          <w:i/>
        </w:rPr>
        <w:t xml:space="preserve">Дата, исх. </w:t>
      </w:r>
      <w:r w:rsidR="008756F5" w:rsidRPr="00D464CB">
        <w:rPr>
          <w:i/>
        </w:rPr>
        <w:t>Н</w:t>
      </w:r>
      <w:r w:rsidRPr="00D464CB">
        <w:rPr>
          <w:i/>
        </w:rPr>
        <w:t>омер</w:t>
      </w:r>
    </w:p>
    <w:p w:rsidR="008756F5" w:rsidRDefault="008756F5" w:rsidP="00E56462">
      <w:pPr>
        <w:pStyle w:val="a7"/>
        <w:spacing w:before="0" w:beforeAutospacing="0" w:after="0" w:afterAutospacing="0"/>
        <w:ind w:firstLine="0"/>
        <w:rPr>
          <w:b/>
        </w:rPr>
      </w:pPr>
    </w:p>
    <w:p w:rsidR="0046086B" w:rsidRDefault="0046086B" w:rsidP="0046086B">
      <w:pPr>
        <w:pStyle w:val="a7"/>
        <w:spacing w:before="0" w:beforeAutospacing="0" w:after="0" w:afterAutospacing="0"/>
        <w:ind w:firstLine="0"/>
      </w:pPr>
      <w:r>
        <w:t xml:space="preserve">На право заключения с _____________________________________________________ </w:t>
      </w:r>
    </w:p>
    <w:p w:rsidR="0046086B" w:rsidRDefault="0046086B" w:rsidP="0046086B">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46086B" w:rsidRDefault="0046086B" w:rsidP="0046086B">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rsidR="00E56462" w:rsidRDefault="00E56462" w:rsidP="00E56462">
      <w:pPr>
        <w:pStyle w:val="a7"/>
        <w:spacing w:before="0" w:beforeAutospacing="0" w:after="0" w:afterAutospacing="0"/>
        <w:ind w:firstLine="0"/>
      </w:pPr>
      <w:r>
        <w:t xml:space="preserve">1). Изучив </w:t>
      </w:r>
      <w:r w:rsidR="008756F5">
        <w:t>извещение</w:t>
      </w:r>
      <w:r w:rsidR="008E3ED6">
        <w:t xml:space="preserve">, а также применимые к данной закупке </w:t>
      </w:r>
      <w:r>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F45F93" w:rsidRDefault="00E56462" w:rsidP="00E56462">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F45F93" w:rsidRDefault="00E56462" w:rsidP="00F45F93">
      <w:pPr>
        <w:jc w:val="both"/>
      </w:pPr>
      <w:r w:rsidRPr="00F45F93">
        <w:rPr>
          <w:i/>
          <w:sz w:val="18"/>
          <w:szCs w:val="18"/>
        </w:rPr>
        <w:t xml:space="preserve"> </w:t>
      </w:r>
      <w:r>
        <w:t>находящийся по адресу: ________________</w:t>
      </w:r>
      <w:r w:rsidR="00F45F93">
        <w:t>_______</w:t>
      </w:r>
      <w:r>
        <w:t>_______</w:t>
      </w:r>
      <w:r w:rsidR="00F45F93">
        <w:t>_________________________</w:t>
      </w:r>
      <w:r>
        <w:t>___</w:t>
      </w:r>
    </w:p>
    <w:p w:rsidR="00E56462" w:rsidRDefault="00E56462" w:rsidP="00F45F93">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E56462" w:rsidRDefault="00E56462" w:rsidP="00E56462">
      <w:r>
        <w:t xml:space="preserve">в лице _________________________________________________________________________, </w:t>
      </w:r>
    </w:p>
    <w:p w:rsidR="00E56462" w:rsidRPr="00F45F93" w:rsidRDefault="00E56462" w:rsidP="00E56462">
      <w:pPr>
        <w:jc w:val="center"/>
        <w:rPr>
          <w:i/>
          <w:sz w:val="18"/>
          <w:szCs w:val="18"/>
        </w:rPr>
      </w:pPr>
      <w:r w:rsidRPr="00F45F93">
        <w:rPr>
          <w:i/>
          <w:sz w:val="18"/>
          <w:szCs w:val="18"/>
        </w:rPr>
        <w:t>(наименование должности руководителя и его Ф.И.О.)</w:t>
      </w:r>
    </w:p>
    <w:p w:rsidR="00E56462" w:rsidRDefault="00E56462" w:rsidP="00E56462">
      <w:pPr>
        <w:pStyle w:val="a7"/>
        <w:spacing w:before="0" w:beforeAutospacing="0" w:after="0" w:afterAutospacing="0"/>
        <w:ind w:firstLine="0"/>
      </w:pPr>
      <w:r>
        <w:t xml:space="preserve">сообщает о согласии участвовать в </w:t>
      </w:r>
      <w:r w:rsidR="00523939">
        <w:t>закупке</w:t>
      </w:r>
      <w:r>
        <w:t xml:space="preserve"> на условиях, установленных в </w:t>
      </w:r>
      <w:r w:rsidR="005F50D1">
        <w:t>извещении</w:t>
      </w:r>
      <w:r>
        <w:t xml:space="preserve">, и направляет настоящую заявку на участие в </w:t>
      </w:r>
      <w:r w:rsidR="00523939">
        <w:t>закупке</w:t>
      </w:r>
      <w:r>
        <w:t xml:space="preserve">. </w:t>
      </w:r>
    </w:p>
    <w:p w:rsidR="00A350D6" w:rsidRPr="00091758" w:rsidRDefault="00A350D6" w:rsidP="00E56462">
      <w:pPr>
        <w:pStyle w:val="a7"/>
        <w:spacing w:before="0" w:beforeAutospacing="0" w:after="0" w:afterAutospacing="0"/>
        <w:ind w:firstLine="0"/>
      </w:pPr>
    </w:p>
    <w:p w:rsidR="00A350D6" w:rsidRDefault="00A350D6" w:rsidP="003A46E5">
      <w:pPr>
        <w:pStyle w:val="a7"/>
        <w:spacing w:before="0" w:beforeAutospacing="0" w:after="0" w:afterAutospacing="0"/>
      </w:pPr>
      <w:r>
        <w:t>Мы согласны выполнить работы (поставить товары, оказать услуги)</w:t>
      </w:r>
      <w:r w:rsidR="0046086B">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t>в соответствии с треб</w:t>
      </w:r>
      <w:r w:rsidR="0046086B">
        <w:t>ованиями извещения</w:t>
      </w:r>
      <w:r w:rsidR="003A46E5">
        <w:t xml:space="preserve"> и проектом государственного контракта: </w:t>
      </w:r>
      <w:r>
        <w:t>с авансо</w:t>
      </w:r>
      <w:r w:rsidR="003A46E5">
        <w:t xml:space="preserve">м в размере </w:t>
      </w:r>
      <w:r w:rsidR="003A46E5" w:rsidRPr="003A46E5">
        <w:rPr>
          <w:b/>
          <w:i/>
        </w:rPr>
        <w:t>___% / без аванса</w:t>
      </w:r>
      <w:r w:rsidR="003A46E5">
        <w:t>, в срок не позднее «__» ________ _____ г. Согласны выполнить работы предусмотренные извещением и проектом контракта</w:t>
      </w:r>
      <w:r w:rsidR="0046086B">
        <w:t xml:space="preserve"> </w:t>
      </w:r>
      <w:r w:rsidR="003A46E5">
        <w:t xml:space="preserve">собственными силами в объеме не менее _____ %. </w:t>
      </w:r>
    </w:p>
    <w:p w:rsidR="003A46E5" w:rsidRDefault="003A46E5" w:rsidP="00A350D6">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A350D6" w:rsidRPr="00A350D6" w:rsidRDefault="003A46E5" w:rsidP="00A350D6">
      <w:pPr>
        <w:pStyle w:val="a7"/>
        <w:spacing w:before="0" w:beforeAutospacing="0" w:after="0" w:afterAutospacing="0"/>
      </w:pPr>
      <w:r>
        <w:t xml:space="preserve">  </w:t>
      </w:r>
    </w:p>
    <w:p w:rsidR="00E56462" w:rsidRDefault="00E56462" w:rsidP="00E56462">
      <w:pPr>
        <w:jc w:val="both"/>
      </w:pPr>
      <w:r>
        <w:t xml:space="preserve">2). К настоящей заявке на участие в </w:t>
      </w:r>
      <w:r w:rsidR="00523939">
        <w:t>закупке</w:t>
      </w:r>
      <w:r>
        <w:t xml:space="preserve"> прилагаются документы, являющиеся неотъемлемой частью нашей заявки на участие в </w:t>
      </w:r>
      <w:r w:rsidR="005C4149">
        <w:t>закупке</w:t>
      </w:r>
      <w:r>
        <w:t xml:space="preserve"> на _____</w:t>
      </w:r>
      <w:r w:rsidR="00A95AD9">
        <w:t>л</w:t>
      </w:r>
      <w:r>
        <w:t xml:space="preserve">. </w:t>
      </w:r>
    </w:p>
    <w:p w:rsidR="00E56462" w:rsidRPr="00AF7B2B" w:rsidRDefault="00E56462" w:rsidP="00E56462">
      <w:pPr>
        <w:jc w:val="both"/>
      </w:pPr>
    </w:p>
    <w:p w:rsidR="00E56462" w:rsidRDefault="00E56462" w:rsidP="00E56462">
      <w:pPr>
        <w:ind w:firstLine="709"/>
        <w:jc w:val="right"/>
      </w:pPr>
    </w:p>
    <w:p w:rsidR="00E56462" w:rsidRDefault="00E56462" w:rsidP="00E56462"/>
    <w:p w:rsidR="00E56462" w:rsidRDefault="00E56462" w:rsidP="00E56462">
      <w:pPr>
        <w:ind w:firstLine="709"/>
        <w:jc w:val="right"/>
      </w:pPr>
    </w:p>
    <w:p w:rsidR="00E56462" w:rsidRPr="00D464CB" w:rsidRDefault="00E56462" w:rsidP="00E56462">
      <w:pPr>
        <w:rPr>
          <w:b/>
        </w:rPr>
      </w:pPr>
      <w:r w:rsidRPr="00D464CB">
        <w:rPr>
          <w:b/>
        </w:rPr>
        <w:t>Руководитель участника закупки</w:t>
      </w:r>
    </w:p>
    <w:p w:rsidR="00E56462" w:rsidRPr="00D464CB" w:rsidRDefault="00E56462" w:rsidP="00E56462">
      <w:r w:rsidRPr="00D464CB">
        <w:rPr>
          <w:b/>
        </w:rPr>
        <w:t>__________________</w:t>
      </w:r>
      <w:r w:rsidR="005C4149">
        <w:rPr>
          <w:b/>
        </w:rPr>
        <w:t xml:space="preserve">_________________,     </w:t>
      </w:r>
      <w:r w:rsidRPr="00D464CB">
        <w:rPr>
          <w:b/>
        </w:rPr>
        <w:t xml:space="preserve">       </w:t>
      </w:r>
      <w:r w:rsidRPr="00D464CB">
        <w:t>_________________ (_______________)</w:t>
      </w:r>
    </w:p>
    <w:p w:rsidR="00E56462" w:rsidRPr="00D464CB" w:rsidRDefault="00E56462" w:rsidP="00E56462">
      <w:r w:rsidRPr="00D464CB">
        <w:t>(</w:t>
      </w:r>
      <w:proofErr w:type="gramStart"/>
      <w:r w:rsidRPr="00D464CB">
        <w:t xml:space="preserve">должность)   </w:t>
      </w:r>
      <w:proofErr w:type="gramEnd"/>
      <w:r w:rsidRPr="00D464CB">
        <w:t xml:space="preserve">                                                                  (подпись)                           (Ф.И.О.)</w:t>
      </w:r>
    </w:p>
    <w:p w:rsidR="00E56462" w:rsidRPr="00D464CB" w:rsidRDefault="00E56462" w:rsidP="00E56462">
      <w:r w:rsidRPr="00D464CB">
        <w:t>М.П.</w:t>
      </w:r>
    </w:p>
    <w:p w:rsidR="004C6A07" w:rsidRDefault="004C6A07" w:rsidP="004C6A07">
      <w:pPr>
        <w:jc w:val="both"/>
      </w:pPr>
      <w:r w:rsidRPr="004C6A07">
        <w:rPr>
          <w:i/>
        </w:rPr>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657B9F" w:rsidRDefault="004C6A07" w:rsidP="00E56462">
      <w:pPr>
        <w:sectPr w:rsidR="004C6A07" w:rsidRPr="00657B9F" w:rsidSect="00F96CAC">
          <w:headerReference w:type="even" r:id="rId44"/>
          <w:footerReference w:type="even" r:id="rId45"/>
          <w:headerReference w:type="first" r:id="rId46"/>
          <w:footerReference w:type="first" r:id="rId47"/>
          <w:pgSz w:w="11906" w:h="16838"/>
          <w:pgMar w:top="1134" w:right="850" w:bottom="719" w:left="1418" w:header="708" w:footer="708" w:gutter="0"/>
          <w:cols w:space="708"/>
          <w:titlePg/>
          <w:docGrid w:linePitch="360"/>
        </w:sectPr>
      </w:pPr>
    </w:p>
    <w:p w:rsidR="00523939" w:rsidRDefault="00523939" w:rsidP="00E56462">
      <w:pPr>
        <w:ind w:left="993"/>
        <w:jc w:val="center"/>
        <w:rPr>
          <w:b/>
        </w:rPr>
      </w:pPr>
      <w:r>
        <w:rPr>
          <w:b/>
        </w:rPr>
        <w:t>ФОРМА 2. ИНФОРМАЦИЯ ОБ УЧАСТНИКЕ</w:t>
      </w:r>
    </w:p>
    <w:p w:rsidR="0052393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523939" w:rsidTr="00523939">
        <w:tc>
          <w:tcPr>
            <w:tcW w:w="5267" w:type="dxa"/>
          </w:tcPr>
          <w:p w:rsidR="00523939" w:rsidRPr="00523939" w:rsidRDefault="00523939" w:rsidP="00E56462">
            <w:pPr>
              <w:jc w:val="center"/>
            </w:pPr>
            <w:r w:rsidRPr="00523939">
              <w:t>Наименование участника</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523939" w:rsidP="00E56462">
            <w:pPr>
              <w:jc w:val="center"/>
            </w:pPr>
            <w:r w:rsidRPr="00523939">
              <w:t>Фирменное наименование (при наличии)</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523939" w:rsidP="00E56462">
            <w:pPr>
              <w:jc w:val="center"/>
            </w:pPr>
            <w:r w:rsidRPr="00523939">
              <w:t>Место нахождения (для юридического лица)</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523939" w:rsidP="00E56462">
            <w:pPr>
              <w:jc w:val="center"/>
            </w:pPr>
            <w:r w:rsidRPr="00523939">
              <w:t>Почтовый адрес</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523939" w:rsidP="00E56462">
            <w:pPr>
              <w:jc w:val="center"/>
            </w:pPr>
            <w:r>
              <w:t>Фамилия, имя, отчество (при наличии) должность руководителя</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523939" w:rsidP="00E56462">
            <w:pPr>
              <w:jc w:val="center"/>
            </w:pPr>
            <w:r>
              <w:t>Место жительства (для физического лица)</w:t>
            </w:r>
          </w:p>
        </w:tc>
        <w:tc>
          <w:tcPr>
            <w:tcW w:w="5267" w:type="dxa"/>
          </w:tcPr>
          <w:p w:rsidR="00523939" w:rsidRPr="00523939" w:rsidRDefault="00523939" w:rsidP="00E56462">
            <w:pPr>
              <w:jc w:val="center"/>
            </w:pPr>
          </w:p>
        </w:tc>
      </w:tr>
      <w:tr w:rsidR="00A10C84" w:rsidTr="00523939">
        <w:tc>
          <w:tcPr>
            <w:tcW w:w="5267" w:type="dxa"/>
          </w:tcPr>
          <w:p w:rsidR="00A10C84" w:rsidRDefault="00A10C84" w:rsidP="00E56462">
            <w:pPr>
              <w:jc w:val="center"/>
            </w:pPr>
            <w:r>
              <w:t>Адрес электронной почты</w:t>
            </w:r>
          </w:p>
        </w:tc>
        <w:tc>
          <w:tcPr>
            <w:tcW w:w="5267" w:type="dxa"/>
          </w:tcPr>
          <w:p w:rsidR="00A10C84" w:rsidRPr="00523939" w:rsidRDefault="00A10C84" w:rsidP="00E56462">
            <w:pPr>
              <w:jc w:val="center"/>
            </w:pPr>
          </w:p>
        </w:tc>
      </w:tr>
      <w:tr w:rsidR="00523939" w:rsidTr="00523939">
        <w:tc>
          <w:tcPr>
            <w:tcW w:w="5267" w:type="dxa"/>
          </w:tcPr>
          <w:p w:rsidR="00523939" w:rsidRPr="00523939" w:rsidRDefault="00A10C84" w:rsidP="00E56462">
            <w:pPr>
              <w:jc w:val="center"/>
            </w:pPr>
            <w:r>
              <w:t>Номер контактного телефона</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A10C84" w:rsidP="00E56462">
            <w:pPr>
              <w:jc w:val="center"/>
            </w:pPr>
            <w: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Pr>
          <w:p w:rsidR="00523939" w:rsidRPr="00523939" w:rsidRDefault="00523939" w:rsidP="00E56462">
            <w:pPr>
              <w:jc w:val="center"/>
            </w:pPr>
          </w:p>
        </w:tc>
      </w:tr>
      <w:tr w:rsidR="00A10C84" w:rsidTr="00523939">
        <w:tc>
          <w:tcPr>
            <w:tcW w:w="5267" w:type="dxa"/>
          </w:tcPr>
          <w:p w:rsidR="00A10C84" w:rsidRDefault="00A10C84" w:rsidP="00E56462">
            <w:pPr>
              <w:jc w:val="center"/>
            </w:pPr>
            <w:r>
              <w:t>ИНН учредителей (при наличии)</w:t>
            </w:r>
          </w:p>
        </w:tc>
        <w:tc>
          <w:tcPr>
            <w:tcW w:w="5267" w:type="dxa"/>
          </w:tcPr>
          <w:p w:rsidR="00A10C84" w:rsidRPr="00523939" w:rsidRDefault="00A10C84" w:rsidP="00E56462">
            <w:pPr>
              <w:jc w:val="center"/>
            </w:pPr>
          </w:p>
        </w:tc>
      </w:tr>
      <w:tr w:rsidR="00A10C84" w:rsidTr="00523939">
        <w:tc>
          <w:tcPr>
            <w:tcW w:w="5267" w:type="dxa"/>
          </w:tcPr>
          <w:p w:rsidR="00A10C84" w:rsidRDefault="00A10C84" w:rsidP="00E56462">
            <w:pPr>
              <w:jc w:val="center"/>
            </w:pPr>
            <w:r>
              <w:t>ИНН членов коллегиального исполнительного органа (при наличии)</w:t>
            </w:r>
          </w:p>
        </w:tc>
        <w:tc>
          <w:tcPr>
            <w:tcW w:w="5267" w:type="dxa"/>
          </w:tcPr>
          <w:p w:rsidR="00A10C84" w:rsidRPr="00523939" w:rsidRDefault="00A10C84" w:rsidP="00E56462">
            <w:pPr>
              <w:jc w:val="center"/>
            </w:pPr>
          </w:p>
        </w:tc>
      </w:tr>
      <w:tr w:rsidR="00A10C84" w:rsidTr="00523939">
        <w:tc>
          <w:tcPr>
            <w:tcW w:w="5267" w:type="dxa"/>
          </w:tcPr>
          <w:p w:rsidR="00A10C84" w:rsidRDefault="00A10C84" w:rsidP="00E56462">
            <w:pPr>
              <w:jc w:val="center"/>
            </w:pPr>
            <w:r>
              <w:t>ИНН лица, исполняющего функции единоличного исполнительного органа (при наличии)</w:t>
            </w:r>
          </w:p>
        </w:tc>
        <w:tc>
          <w:tcPr>
            <w:tcW w:w="5267" w:type="dxa"/>
          </w:tcPr>
          <w:p w:rsidR="00A10C84" w:rsidRPr="00523939" w:rsidRDefault="00A10C84" w:rsidP="00E56462">
            <w:pPr>
              <w:jc w:val="center"/>
            </w:pPr>
          </w:p>
        </w:tc>
      </w:tr>
      <w:tr w:rsidR="006F0A1D" w:rsidTr="00523939">
        <w:tc>
          <w:tcPr>
            <w:tcW w:w="5267" w:type="dxa"/>
          </w:tcPr>
          <w:p w:rsidR="006F0A1D" w:rsidRDefault="006F0A1D" w:rsidP="00E56462">
            <w:pPr>
              <w:jc w:val="center"/>
            </w:pPr>
            <w:r>
              <w:t>Банковские реквизиты</w:t>
            </w:r>
          </w:p>
        </w:tc>
        <w:tc>
          <w:tcPr>
            <w:tcW w:w="5267" w:type="dxa"/>
          </w:tcPr>
          <w:p w:rsidR="006F0A1D" w:rsidRPr="00523939" w:rsidRDefault="006F0A1D" w:rsidP="00E56462">
            <w:pPr>
              <w:jc w:val="center"/>
            </w:pPr>
          </w:p>
        </w:tc>
      </w:tr>
      <w:tr w:rsidR="006F0A1D" w:rsidTr="00523939">
        <w:tc>
          <w:tcPr>
            <w:tcW w:w="5267" w:type="dxa"/>
          </w:tcPr>
          <w:p w:rsidR="006F0A1D" w:rsidRDefault="006F0A1D" w:rsidP="00E56462">
            <w:pPr>
              <w:jc w:val="center"/>
            </w:pPr>
            <w:r>
              <w:t>ОКПО</w:t>
            </w:r>
          </w:p>
          <w:p w:rsidR="006F0A1D" w:rsidRDefault="006F0A1D" w:rsidP="00E56462">
            <w:pPr>
              <w:jc w:val="center"/>
            </w:pPr>
            <w:r>
              <w:t>ОКТМО</w:t>
            </w:r>
          </w:p>
        </w:tc>
        <w:tc>
          <w:tcPr>
            <w:tcW w:w="5267" w:type="dxa"/>
          </w:tcPr>
          <w:p w:rsidR="006F0A1D" w:rsidRPr="00523939" w:rsidRDefault="006F0A1D" w:rsidP="00E56462">
            <w:pPr>
              <w:jc w:val="center"/>
            </w:pPr>
          </w:p>
        </w:tc>
      </w:tr>
    </w:tbl>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A10C84" w:rsidRDefault="00A10C84" w:rsidP="00A10C84">
      <w:pPr>
        <w:ind w:left="993"/>
        <w:rPr>
          <w:b/>
        </w:rPr>
      </w:pPr>
      <w:r w:rsidRPr="00A10C84">
        <w:rPr>
          <w:b/>
        </w:rPr>
        <w:t>Руководитель участника закупки</w:t>
      </w:r>
    </w:p>
    <w:p w:rsidR="00A10C84" w:rsidRPr="00A10C84" w:rsidRDefault="00A10C84" w:rsidP="00A10C84">
      <w:pPr>
        <w:ind w:left="993"/>
        <w:rPr>
          <w:b/>
        </w:rPr>
      </w:pPr>
    </w:p>
    <w:p w:rsidR="00A10C84" w:rsidRPr="00A10C84" w:rsidRDefault="00A10C84" w:rsidP="00A10C84">
      <w:pPr>
        <w:ind w:left="993"/>
        <w:jc w:val="center"/>
        <w:rPr>
          <w:b/>
        </w:rPr>
      </w:pPr>
      <w:r w:rsidRPr="00A10C84">
        <w:rPr>
          <w:b/>
        </w:rPr>
        <w:t>___________________________________,            _________________ (_______________)</w:t>
      </w:r>
    </w:p>
    <w:p w:rsidR="00A10C84" w:rsidRPr="00A10C84" w:rsidRDefault="00A10C84" w:rsidP="00A10C84">
      <w:pPr>
        <w:ind w:left="993"/>
        <w:jc w:val="center"/>
        <w:rPr>
          <w:b/>
        </w:rPr>
      </w:pPr>
      <w:r w:rsidRPr="00A10C84">
        <w:rPr>
          <w:b/>
        </w:rPr>
        <w:t>(</w:t>
      </w:r>
      <w:proofErr w:type="gramStart"/>
      <w:r w:rsidRPr="00A10C84">
        <w:rPr>
          <w:b/>
        </w:rPr>
        <w:t xml:space="preserve">должность)   </w:t>
      </w:r>
      <w:proofErr w:type="gramEnd"/>
      <w:r w:rsidRPr="00A10C84">
        <w:rPr>
          <w:b/>
        </w:rPr>
        <w:t xml:space="preserve">                                                               (подпись)                       (Ф.И.О.)</w:t>
      </w:r>
    </w:p>
    <w:p w:rsidR="00523939" w:rsidRDefault="00A10C84" w:rsidP="00A10C84">
      <w:pPr>
        <w:ind w:left="993"/>
        <w:rPr>
          <w:b/>
        </w:rPr>
      </w:pPr>
      <w:r w:rsidRPr="00A10C84">
        <w:rPr>
          <w:b/>
        </w:rPr>
        <w:t>М.П.</w:t>
      </w: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E56462" w:rsidRDefault="00E56462" w:rsidP="00E56462">
      <w:pPr>
        <w:ind w:left="993"/>
        <w:jc w:val="center"/>
        <w:rPr>
          <w:b/>
        </w:rPr>
      </w:pPr>
      <w:r w:rsidRPr="00280E0B">
        <w:rPr>
          <w:b/>
        </w:rPr>
        <w:t xml:space="preserve">ФОРМА </w:t>
      </w:r>
      <w:r w:rsidR="00523939">
        <w:rPr>
          <w:b/>
        </w:rPr>
        <w:t>3</w:t>
      </w:r>
      <w:r>
        <w:rPr>
          <w:b/>
        </w:rPr>
        <w:t xml:space="preserve">. </w:t>
      </w:r>
      <w:r w:rsidRPr="00280E0B">
        <w:rPr>
          <w:b/>
        </w:rPr>
        <w:t>ДЕКЛАРАЦИ</w:t>
      </w:r>
      <w:r>
        <w:rPr>
          <w:b/>
        </w:rPr>
        <w:t>Я</w:t>
      </w:r>
      <w:r w:rsidRPr="00280E0B">
        <w:rPr>
          <w:b/>
        </w:rPr>
        <w:t xml:space="preserve"> СООТВЕТСТВИЯ УЧАСТНИКА </w:t>
      </w:r>
      <w:r w:rsidR="006B1BDC">
        <w:rPr>
          <w:b/>
        </w:rPr>
        <w:t>ЗАКУПКИ</w:t>
      </w:r>
      <w:r w:rsidRPr="00280E0B">
        <w:rPr>
          <w:b/>
        </w:rPr>
        <w:t>, УСТАНОВЛЕННЫМ ТРЕБОВАНИЯМ</w:t>
      </w:r>
    </w:p>
    <w:p w:rsidR="00DD011A" w:rsidRDefault="00DD011A" w:rsidP="00E56462">
      <w:pPr>
        <w:ind w:left="993"/>
        <w:jc w:val="center"/>
        <w:rPr>
          <w:b/>
        </w:rPr>
      </w:pPr>
    </w:p>
    <w:p w:rsidR="00DD011A" w:rsidRPr="00280E0B" w:rsidRDefault="00DD011A" w:rsidP="00E56462">
      <w:pPr>
        <w:ind w:left="993"/>
        <w:jc w:val="center"/>
        <w:rPr>
          <w:b/>
        </w:rPr>
      </w:pPr>
    </w:p>
    <w:p w:rsidR="00D3226C" w:rsidRPr="000F290C" w:rsidRDefault="000F290C" w:rsidP="000F290C">
      <w:pPr>
        <w:ind w:firstLine="851"/>
        <w:jc w:val="both"/>
      </w:pPr>
      <w:r w:rsidRPr="000F290C">
        <w:t xml:space="preserve">Настоящим документом подтверждаем (ю), что на момент подачи заявки на участие </w:t>
      </w:r>
      <w:r w:rsidR="00DD011A" w:rsidRPr="00DD011A">
        <w:rPr>
          <w:i/>
        </w:rPr>
        <w:t>_______________________ (наименование</w:t>
      </w:r>
      <w:r w:rsidR="00DD011A">
        <w:t xml:space="preserve"> </w:t>
      </w:r>
      <w:r w:rsidRPr="000F290C">
        <w:rPr>
          <w:i/>
        </w:rPr>
        <w:t>юридическое лицо//физическое лицо</w:t>
      </w:r>
      <w:r w:rsidR="00DD011A">
        <w:rPr>
          <w:i/>
        </w:rPr>
        <w:t>)</w:t>
      </w:r>
      <w:r w:rsidRPr="000F290C">
        <w:t xml:space="preserve"> соответствует требовани</w:t>
      </w:r>
      <w:r>
        <w:t>ям, установленным пунктами 3 – 10</w:t>
      </w:r>
      <w:r w:rsidRPr="000F290C">
        <w:t xml:space="preserve"> части 1 статьи 31 Федерального закона от 05.04.2013 </w:t>
      </w:r>
      <w:r w:rsidR="00DD011A">
        <w:t>№</w:t>
      </w:r>
      <w:r w:rsidRPr="000F290C">
        <w:t xml:space="preserve"> 44-ФЗ </w:t>
      </w:r>
      <w:r>
        <w:t>«</w:t>
      </w:r>
      <w:r w:rsidRPr="000F290C">
        <w:t>О контрактной системе в сфере закупок товаров, работ, услуг для обеспечения государственных и муниципальных нужд</w:t>
      </w:r>
      <w:r>
        <w:t>»</w:t>
      </w:r>
      <w:r w:rsidRPr="000F290C">
        <w:t xml:space="preserve"> (далее – Федеральный закон), а именно:</w:t>
      </w:r>
    </w:p>
    <w:p w:rsidR="00D3226C" w:rsidRDefault="000F290C" w:rsidP="00D3226C">
      <w:pPr>
        <w:autoSpaceDE w:val="0"/>
        <w:autoSpaceDN w:val="0"/>
        <w:adjustRightInd w:val="0"/>
        <w:ind w:left="142" w:firstLine="709"/>
        <w:jc w:val="both"/>
      </w:pPr>
      <w:r>
        <w:t>1</w:t>
      </w:r>
      <w:r w:rsidR="00D3226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Default="000F290C" w:rsidP="00D3226C">
      <w:pPr>
        <w:autoSpaceDE w:val="0"/>
        <w:autoSpaceDN w:val="0"/>
        <w:adjustRightInd w:val="0"/>
        <w:ind w:left="142" w:firstLine="709"/>
        <w:jc w:val="both"/>
      </w:pPr>
      <w:r>
        <w:t>2</w:t>
      </w:r>
      <w:r w:rsidR="00D3226C">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t>закупке</w:t>
      </w:r>
      <w:r w:rsidR="00D3226C">
        <w:t xml:space="preserve">; </w:t>
      </w:r>
    </w:p>
    <w:p w:rsidR="00D3226C" w:rsidRDefault="000F290C" w:rsidP="00D3226C">
      <w:pPr>
        <w:autoSpaceDE w:val="0"/>
        <w:autoSpaceDN w:val="0"/>
        <w:adjustRightInd w:val="0"/>
        <w:ind w:left="142" w:firstLine="709"/>
        <w:jc w:val="both"/>
      </w:pPr>
      <w:r>
        <w:t>3</w:t>
      </w:r>
      <w:r w:rsidR="00D3226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Default="000F290C" w:rsidP="00D3226C">
      <w:pPr>
        <w:autoSpaceDE w:val="0"/>
        <w:autoSpaceDN w:val="0"/>
        <w:adjustRightInd w:val="0"/>
        <w:ind w:left="142" w:firstLine="709"/>
        <w:jc w:val="both"/>
      </w:pPr>
      <w:r>
        <w:t>4</w:t>
      </w:r>
      <w:r w:rsidR="00D3226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Default="000F290C" w:rsidP="00D3226C">
      <w:pPr>
        <w:autoSpaceDE w:val="0"/>
        <w:autoSpaceDN w:val="0"/>
        <w:adjustRightInd w:val="0"/>
        <w:ind w:left="142" w:firstLine="709"/>
        <w:jc w:val="both"/>
      </w:pPr>
      <w:r>
        <w:t>5</w:t>
      </w:r>
      <w:r w:rsidR="00D3226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Default="000F290C" w:rsidP="00D3226C">
      <w:pPr>
        <w:autoSpaceDE w:val="0"/>
        <w:autoSpaceDN w:val="0"/>
        <w:adjustRightInd w:val="0"/>
        <w:ind w:left="142" w:firstLine="709"/>
        <w:jc w:val="both"/>
      </w:pPr>
      <w:r>
        <w:t>6</w:t>
      </w:r>
      <w:r w:rsidR="00D3226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Default="000F290C" w:rsidP="00D3226C">
      <w:pPr>
        <w:autoSpaceDE w:val="0"/>
        <w:autoSpaceDN w:val="0"/>
        <w:adjustRightInd w:val="0"/>
        <w:ind w:left="142" w:firstLine="709"/>
        <w:jc w:val="both"/>
      </w:pPr>
      <w:r>
        <w:t>7</w:t>
      </w:r>
      <w:r w:rsidR="00D3226C">
        <w:t>. Участник закупки не является офшорной компанией.</w:t>
      </w:r>
    </w:p>
    <w:p w:rsidR="000F290C" w:rsidRDefault="000F290C" w:rsidP="00D3226C">
      <w:pPr>
        <w:autoSpaceDE w:val="0"/>
        <w:autoSpaceDN w:val="0"/>
        <w:adjustRightInd w:val="0"/>
        <w:ind w:left="142" w:firstLine="709"/>
        <w:jc w:val="both"/>
      </w:pPr>
    </w:p>
    <w:p w:rsidR="000F290C" w:rsidRPr="000F290C" w:rsidRDefault="000F290C" w:rsidP="000F290C">
      <w:pPr>
        <w:autoSpaceDE w:val="0"/>
        <w:autoSpaceDN w:val="0"/>
        <w:adjustRightInd w:val="0"/>
        <w:ind w:firstLine="851"/>
        <w:jc w:val="both"/>
      </w:pPr>
      <w:r>
        <w:t>А также</w:t>
      </w:r>
      <w:r w:rsidR="00DD011A">
        <w:t xml:space="preserve"> _____________________</w:t>
      </w:r>
      <w:r>
        <w:t xml:space="preserve"> </w:t>
      </w:r>
      <w:r w:rsidR="00DD011A">
        <w:t>(</w:t>
      </w:r>
      <w:r w:rsidR="00DD011A" w:rsidRPr="00DD011A">
        <w:rPr>
          <w:i/>
        </w:rPr>
        <w:t xml:space="preserve">наименование </w:t>
      </w:r>
      <w:r w:rsidRPr="000F290C">
        <w:rPr>
          <w:i/>
        </w:rPr>
        <w:t>юридическо</w:t>
      </w:r>
      <w:r w:rsidR="00DD011A">
        <w:rPr>
          <w:i/>
        </w:rPr>
        <w:t>го</w:t>
      </w:r>
      <w:r w:rsidRPr="000F290C">
        <w:rPr>
          <w:i/>
        </w:rPr>
        <w:t xml:space="preserve"> лиц</w:t>
      </w:r>
      <w:r w:rsidR="00DD011A">
        <w:rPr>
          <w:i/>
        </w:rPr>
        <w:t>а</w:t>
      </w:r>
      <w:r w:rsidRPr="000F290C">
        <w:rPr>
          <w:i/>
        </w:rPr>
        <w:t>//физическ</w:t>
      </w:r>
      <w:r w:rsidR="00DD011A">
        <w:rPr>
          <w:i/>
        </w:rPr>
        <w:t>ого лица)</w:t>
      </w:r>
      <w:r>
        <w:rPr>
          <w:i/>
        </w:rPr>
        <w:t xml:space="preserve"> </w:t>
      </w:r>
      <w:r w:rsidRPr="000F290C">
        <w:t>подтверждает:</w:t>
      </w:r>
    </w:p>
    <w:p w:rsidR="00D3226C" w:rsidRDefault="000F290C" w:rsidP="000F290C">
      <w:pPr>
        <w:pStyle w:val="aff"/>
        <w:autoSpaceDE w:val="0"/>
        <w:autoSpaceDN w:val="0"/>
        <w:adjustRightInd w:val="0"/>
        <w:ind w:left="0" w:firstLine="851"/>
        <w:jc w:val="both"/>
      </w:pPr>
      <w:r>
        <w:t>1. </w:t>
      </w:r>
      <w:r w:rsidR="00D3226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Default="000F290C" w:rsidP="000F290C">
      <w:pPr>
        <w:pStyle w:val="aff"/>
        <w:autoSpaceDE w:val="0"/>
        <w:autoSpaceDN w:val="0"/>
        <w:adjustRightInd w:val="0"/>
        <w:ind w:left="0" w:firstLine="851"/>
        <w:jc w:val="both"/>
      </w:pPr>
      <w:r>
        <w:t xml:space="preserve">2. Отсутствие </w:t>
      </w:r>
      <w:r w:rsidR="00DD011A">
        <w:t xml:space="preserve">в предусмотренном Федеральным законом </w:t>
      </w:r>
      <w:r w:rsidR="00DD011A" w:rsidRPr="00DD011A">
        <w:t xml:space="preserve">от 18.07.2011 </w:t>
      </w:r>
      <w:r w:rsidR="00DD011A">
        <w:t>№</w:t>
      </w:r>
      <w:r w:rsidR="00DD011A" w:rsidRPr="00DD011A">
        <w:t xml:space="preserve"> 223-ФЗ</w:t>
      </w:r>
      <w:r w:rsidR="00DD011A">
        <w:t xml:space="preserve"> </w:t>
      </w:r>
      <w:r w:rsidR="00DD011A">
        <w:br/>
        <w:t>«</w:t>
      </w:r>
      <w:r w:rsidR="00DD011A" w:rsidRPr="00DD011A">
        <w:t>О закупках товаров, работ, услуг от</w:t>
      </w:r>
      <w:r w:rsidR="00DD011A">
        <w:t>дельными видами юридических лиц»</w:t>
      </w:r>
      <w:r w:rsidR="00DD011A" w:rsidRPr="00DD011A">
        <w:t xml:space="preserve"> </w:t>
      </w:r>
      <w:r w:rsidR="00DD011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Default="000F290C" w:rsidP="000F290C">
      <w:pPr>
        <w:autoSpaceDE w:val="0"/>
        <w:autoSpaceDN w:val="0"/>
        <w:adjustRightInd w:val="0"/>
        <w:ind w:firstLine="851"/>
        <w:jc w:val="both"/>
      </w:pPr>
      <w:r>
        <w:t>3</w:t>
      </w:r>
      <w:r w:rsidR="00D3226C">
        <w:t>.</w:t>
      </w:r>
      <w:r>
        <w:t> </w:t>
      </w:r>
      <w:r w:rsidR="00D3226C">
        <w:t>Отсутствие у участника закупки ограничений для участия в закупках, установленных законодательством Российской Федерации.</w:t>
      </w:r>
    </w:p>
    <w:p w:rsidR="00D3226C" w:rsidRDefault="00D3226C" w:rsidP="00D3226C">
      <w:pPr>
        <w:autoSpaceDE w:val="0"/>
        <w:autoSpaceDN w:val="0"/>
        <w:adjustRightInd w:val="0"/>
        <w:ind w:left="142" w:firstLine="709"/>
        <w:jc w:val="both"/>
      </w:pPr>
    </w:p>
    <w:p w:rsidR="00D3226C" w:rsidRPr="00280E0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80E0B" w:rsidTr="00392888">
        <w:tc>
          <w:tcPr>
            <w:tcW w:w="3936" w:type="dxa"/>
          </w:tcPr>
          <w:p w:rsidR="00E56462" w:rsidRPr="00280E0B" w:rsidRDefault="00E56462" w:rsidP="00D3226C">
            <w:pPr>
              <w:widowControl w:val="0"/>
              <w:tabs>
                <w:tab w:val="left" w:pos="0"/>
              </w:tabs>
            </w:pPr>
            <w:r w:rsidRPr="00280E0B">
              <w:t>_____________________</w:t>
            </w:r>
          </w:p>
        </w:tc>
        <w:tc>
          <w:tcPr>
            <w:tcW w:w="3628" w:type="dxa"/>
          </w:tcPr>
          <w:p w:rsidR="00E56462" w:rsidRPr="00280E0B" w:rsidRDefault="00E56462" w:rsidP="00187D3C">
            <w:pPr>
              <w:widowControl w:val="0"/>
              <w:tabs>
                <w:tab w:val="left" w:pos="1080"/>
              </w:tabs>
              <w:ind w:left="993"/>
              <w:jc w:val="center"/>
            </w:pPr>
            <w:r w:rsidRPr="00280E0B">
              <w:t>___________</w:t>
            </w:r>
          </w:p>
        </w:tc>
        <w:tc>
          <w:tcPr>
            <w:tcW w:w="2609" w:type="dxa"/>
          </w:tcPr>
          <w:p w:rsidR="00E56462" w:rsidRPr="00280E0B" w:rsidRDefault="00E56462" w:rsidP="00392888">
            <w:pPr>
              <w:widowControl w:val="0"/>
              <w:tabs>
                <w:tab w:val="left" w:pos="1080"/>
              </w:tabs>
            </w:pPr>
            <w:r w:rsidRPr="00280E0B">
              <w:t>______________</w:t>
            </w:r>
          </w:p>
        </w:tc>
      </w:tr>
      <w:tr w:rsidR="00E56462" w:rsidRPr="006829B5" w:rsidTr="00392888">
        <w:tc>
          <w:tcPr>
            <w:tcW w:w="3936" w:type="dxa"/>
          </w:tcPr>
          <w:p w:rsidR="00E56462" w:rsidRPr="006829B5" w:rsidRDefault="00E56462" w:rsidP="005C4149">
            <w:pPr>
              <w:widowControl w:val="0"/>
              <w:tabs>
                <w:tab w:val="left" w:pos="567"/>
              </w:tabs>
              <w:rPr>
                <w:sz w:val="18"/>
                <w:szCs w:val="18"/>
              </w:rPr>
            </w:pPr>
            <w:r w:rsidRPr="006829B5">
              <w:rPr>
                <w:sz w:val="18"/>
                <w:szCs w:val="18"/>
              </w:rPr>
              <w:t>(</w:t>
            </w:r>
            <w:r w:rsidR="005C4149">
              <w:rPr>
                <w:sz w:val="18"/>
                <w:szCs w:val="18"/>
              </w:rPr>
              <w:t>руководитель участника закупки</w:t>
            </w:r>
            <w:r w:rsidRPr="006829B5">
              <w:rPr>
                <w:sz w:val="18"/>
                <w:szCs w:val="18"/>
              </w:rPr>
              <w:t>,</w:t>
            </w:r>
            <w:r w:rsidR="00D3226C">
              <w:rPr>
                <w:sz w:val="18"/>
                <w:szCs w:val="18"/>
              </w:rPr>
              <w:t xml:space="preserve"> </w:t>
            </w:r>
            <w:r w:rsidRPr="006829B5">
              <w:rPr>
                <w:sz w:val="18"/>
                <w:szCs w:val="18"/>
              </w:rPr>
              <w:t xml:space="preserve">ФИО для физического лица, </w:t>
            </w:r>
            <w:r w:rsidRPr="006829B5">
              <w:rPr>
                <w:bCs/>
                <w:sz w:val="18"/>
                <w:szCs w:val="18"/>
              </w:rPr>
              <w:t>зарегистрированного в качестве</w:t>
            </w:r>
            <w:r w:rsidR="00D3226C">
              <w:rPr>
                <w:bCs/>
                <w:sz w:val="18"/>
                <w:szCs w:val="18"/>
              </w:rPr>
              <w:t xml:space="preserve"> </w:t>
            </w:r>
            <w:r w:rsidRPr="006829B5">
              <w:rPr>
                <w:bCs/>
                <w:sz w:val="18"/>
                <w:szCs w:val="18"/>
              </w:rPr>
              <w:t>индивидуального предпринимателя</w:t>
            </w:r>
            <w:r w:rsidRPr="006829B5">
              <w:rPr>
                <w:sz w:val="18"/>
                <w:szCs w:val="18"/>
              </w:rPr>
              <w:t>)</w:t>
            </w:r>
          </w:p>
        </w:tc>
        <w:tc>
          <w:tcPr>
            <w:tcW w:w="3628" w:type="dxa"/>
          </w:tcPr>
          <w:p w:rsidR="00E56462" w:rsidRPr="006829B5" w:rsidRDefault="00E56462" w:rsidP="00187D3C">
            <w:pPr>
              <w:widowControl w:val="0"/>
              <w:tabs>
                <w:tab w:val="left" w:pos="567"/>
              </w:tabs>
              <w:ind w:left="993"/>
              <w:jc w:val="center"/>
              <w:rPr>
                <w:sz w:val="18"/>
                <w:szCs w:val="18"/>
              </w:rPr>
            </w:pPr>
            <w:r w:rsidRPr="006829B5">
              <w:rPr>
                <w:sz w:val="18"/>
                <w:szCs w:val="18"/>
              </w:rPr>
              <w:t>(подпись)</w:t>
            </w:r>
          </w:p>
        </w:tc>
        <w:tc>
          <w:tcPr>
            <w:tcW w:w="2609" w:type="dxa"/>
          </w:tcPr>
          <w:p w:rsidR="00E56462" w:rsidRPr="006829B5" w:rsidRDefault="00E56462" w:rsidP="00392888">
            <w:pPr>
              <w:widowControl w:val="0"/>
              <w:tabs>
                <w:tab w:val="left" w:pos="567"/>
              </w:tabs>
              <w:rPr>
                <w:sz w:val="18"/>
                <w:szCs w:val="18"/>
              </w:rPr>
            </w:pPr>
            <w:r w:rsidRPr="006829B5">
              <w:rPr>
                <w:sz w:val="18"/>
                <w:szCs w:val="18"/>
              </w:rPr>
              <w:t>(расшифровка подписи)</w:t>
            </w:r>
          </w:p>
        </w:tc>
      </w:tr>
    </w:tbl>
    <w:p w:rsidR="00E56462" w:rsidRPr="004D64F5" w:rsidRDefault="00E56462" w:rsidP="00E56462">
      <w:pPr>
        <w:widowControl w:val="0"/>
        <w:tabs>
          <w:tab w:val="left" w:pos="567"/>
        </w:tabs>
        <w:ind w:left="993"/>
      </w:pPr>
      <w:r w:rsidRPr="00280E0B">
        <w:t>МП</w:t>
      </w:r>
    </w:p>
    <w:p w:rsidR="00E56462" w:rsidRDefault="00E56462"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BE142A" w:rsidRPr="004C6A07" w:rsidRDefault="00BE142A" w:rsidP="00392888">
      <w:pPr>
        <w:tabs>
          <w:tab w:val="left" w:pos="1500"/>
        </w:tabs>
        <w:rPr>
          <w:rStyle w:val="ab"/>
          <w:bCs/>
          <w:sz w:val="28"/>
          <w:szCs w:val="28"/>
        </w:rPr>
      </w:pPr>
    </w:p>
    <w:sectPr w:rsidR="00BE142A" w:rsidRPr="004C6A07" w:rsidSect="00C9008C">
      <w:headerReference w:type="default" r:id="rId48"/>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9FB" w:rsidRDefault="002219FB" w:rsidP="00E56462">
      <w:r>
        <w:separator/>
      </w:r>
    </w:p>
  </w:endnote>
  <w:endnote w:type="continuationSeparator" w:id="0">
    <w:p w:rsidR="002219FB" w:rsidRDefault="002219FB"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Yu Gothic UI"/>
    <w:panose1 w:val="02020609040205080304"/>
    <w:charset w:val="80"/>
    <w:family w:val="modern"/>
    <w:pitch w:val="fixed"/>
    <w:sig w:usb0="E00002FF" w:usb1="6AC7FDFB" w:usb2="00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FB" w:rsidRPr="004C6A07" w:rsidRDefault="002219FB">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2219FB" w:rsidRPr="004C6A07" w:rsidRDefault="002219FB">
    <w:pPr>
      <w:pStyle w:val="aff0"/>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FB" w:rsidRDefault="002219FB"/>
  <w:p w:rsidR="002219FB" w:rsidRDefault="002219FB" w:rsidP="002219FB"/>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FB" w:rsidRDefault="002219FB">
    <w:pPr>
      <w:pStyle w:val="aff0"/>
      <w:jc w:val="right"/>
    </w:pPr>
    <w:r>
      <w:fldChar w:fldCharType="begin"/>
    </w:r>
    <w:r>
      <w:instrText>PAGE   \* MERGEFORMAT</w:instrText>
    </w:r>
    <w:r>
      <w:fldChar w:fldCharType="separate"/>
    </w:r>
    <w:r>
      <w:rPr>
        <w:noProof/>
      </w:rPr>
      <w:t>1</w:t>
    </w:r>
    <w:r>
      <w:rPr>
        <w:noProof/>
      </w:rPr>
      <w:fldChar w:fldCharType="end"/>
    </w:r>
  </w:p>
  <w:p w:rsidR="002219FB" w:rsidRDefault="002219FB"/>
  <w:p w:rsidR="002219FB" w:rsidRDefault="002219FB" w:rsidP="002219FB"/>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FB" w:rsidRPr="008C7735" w:rsidRDefault="002219FB" w:rsidP="002219FB"/>
  <w:p w:rsidR="002219FB" w:rsidRPr="008C7735" w:rsidRDefault="002219FB" w:rsidP="002219FB"/>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FB" w:rsidRPr="008C7735" w:rsidRDefault="002219FB" w:rsidP="002219FB">
    <w:r w:rsidRPr="008C7735">
      <w:fldChar w:fldCharType="begin"/>
    </w:r>
    <w:r w:rsidRPr="008C7735">
      <w:instrText>PAGE   \* MERGEFORMAT</w:instrText>
    </w:r>
    <w:r w:rsidRPr="008C7735">
      <w:fldChar w:fldCharType="separate"/>
    </w:r>
    <w:r w:rsidR="00DB6469">
      <w:rPr>
        <w:noProof/>
      </w:rPr>
      <w:t>151</w:t>
    </w:r>
    <w:r w:rsidRPr="008C7735">
      <w:fldChar w:fldCharType="end"/>
    </w:r>
  </w:p>
  <w:p w:rsidR="002219FB" w:rsidRPr="008C7735" w:rsidRDefault="002219FB" w:rsidP="002219FB"/>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FB" w:rsidRDefault="002219FB"/>
  <w:p w:rsidR="002219FB" w:rsidRDefault="002219FB" w:rsidP="00B442B0"/>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178266"/>
      <w:docPartObj>
        <w:docPartGallery w:val="Page Numbers (Bottom of Page)"/>
        <w:docPartUnique/>
      </w:docPartObj>
    </w:sdtPr>
    <w:sdtContent>
      <w:p w:rsidR="002219FB" w:rsidRDefault="002219FB">
        <w:pPr>
          <w:pStyle w:val="aff0"/>
          <w:jc w:val="right"/>
        </w:pPr>
        <w:r>
          <w:fldChar w:fldCharType="begin"/>
        </w:r>
        <w:r>
          <w:instrText>PAGE   \* MERGEFORMAT</w:instrText>
        </w:r>
        <w:r>
          <w:fldChar w:fldCharType="separate"/>
        </w:r>
        <w:r>
          <w:rPr>
            <w:noProof/>
          </w:rPr>
          <w:t>1</w:t>
        </w:r>
        <w:r>
          <w:rPr>
            <w:noProof/>
          </w:rPr>
          <w:fldChar w:fldCharType="end"/>
        </w:r>
      </w:p>
    </w:sdtContent>
  </w:sdt>
  <w:p w:rsidR="002219FB" w:rsidRDefault="002219FB"/>
  <w:p w:rsidR="002219FB" w:rsidRDefault="002219FB" w:rsidP="00B442B0"/>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FB" w:rsidRDefault="002219FB"/>
  <w:p w:rsidR="002219FB" w:rsidRDefault="002219FB" w:rsidP="00617FFD"/>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FB" w:rsidRDefault="002219FB">
    <w:pPr>
      <w:pStyle w:val="aff0"/>
      <w:jc w:val="right"/>
    </w:pPr>
    <w:r>
      <w:fldChar w:fldCharType="begin"/>
    </w:r>
    <w:r>
      <w:instrText>PAGE   \* MERGEFORMAT</w:instrText>
    </w:r>
    <w:r>
      <w:fldChar w:fldCharType="separate"/>
    </w:r>
    <w:r w:rsidR="00DB6469">
      <w:rPr>
        <w:noProof/>
      </w:rPr>
      <w:t>156</w:t>
    </w:r>
    <w:r>
      <w:rPr>
        <w:noProof/>
      </w:rPr>
      <w:fldChar w:fldCharType="end"/>
    </w:r>
  </w:p>
  <w:p w:rsidR="002219FB" w:rsidRDefault="002219FB"/>
  <w:p w:rsidR="002219FB" w:rsidRDefault="002219FB" w:rsidP="00617FF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9FB" w:rsidRDefault="002219FB" w:rsidP="00E56462">
      <w:r>
        <w:separator/>
      </w:r>
    </w:p>
  </w:footnote>
  <w:footnote w:type="continuationSeparator" w:id="0">
    <w:p w:rsidR="002219FB" w:rsidRDefault="002219FB" w:rsidP="00E56462">
      <w:r>
        <w:continuationSeparator/>
      </w:r>
    </w:p>
  </w:footnote>
  <w:footnote w:id="1">
    <w:p w:rsidR="002219FB" w:rsidRPr="009D5838" w:rsidRDefault="002219FB" w:rsidP="00B972CA">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2219FB" w:rsidRPr="009D5838" w:rsidRDefault="002219FB" w:rsidP="00B972CA">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2219FB" w:rsidRPr="009D5838" w:rsidRDefault="002219FB" w:rsidP="00B972CA">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2219FB" w:rsidRPr="009D5838" w:rsidRDefault="002219FB" w:rsidP="00B972CA">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2219FB" w:rsidRPr="009D5838" w:rsidRDefault="002219FB" w:rsidP="00B972CA">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2219FB" w:rsidRPr="009D5838" w:rsidRDefault="002219FB" w:rsidP="00B972CA">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2219FB" w:rsidRPr="009D5838" w:rsidRDefault="002219FB" w:rsidP="00B972CA">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2219FB" w:rsidRPr="009D5838" w:rsidRDefault="002219FB" w:rsidP="00B972CA">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2219FB" w:rsidRPr="009D5838" w:rsidRDefault="002219FB" w:rsidP="00B972CA">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2219FB" w:rsidRPr="009D5838" w:rsidRDefault="002219FB" w:rsidP="00B972CA">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2219FB" w:rsidRPr="009D5838" w:rsidRDefault="002219FB" w:rsidP="00B972CA">
      <w:pPr>
        <w:rPr>
          <w:sz w:val="16"/>
          <w:szCs w:val="16"/>
        </w:rPr>
      </w:pPr>
    </w:p>
  </w:footnote>
  <w:footnote w:id="2">
    <w:p w:rsidR="002219FB" w:rsidRDefault="002219FB" w:rsidP="00B972CA">
      <w:pPr>
        <w:rPr>
          <w:sz w:val="16"/>
          <w:szCs w:val="16"/>
        </w:rPr>
      </w:pPr>
      <w:r>
        <w:rPr>
          <w:sz w:val="16"/>
          <w:szCs w:val="16"/>
        </w:rPr>
        <w:footnoteRef/>
      </w:r>
      <w:r>
        <w:rPr>
          <w:sz w:val="16"/>
          <w:szCs w:val="16"/>
        </w:rPr>
        <w:t xml:space="preserve"> Размер штрафа определяется в следующем порядке:</w:t>
      </w:r>
    </w:p>
    <w:p w:rsidR="002219FB" w:rsidRDefault="002219FB" w:rsidP="00B972CA">
      <w:pPr>
        <w:rPr>
          <w:sz w:val="16"/>
          <w:szCs w:val="16"/>
        </w:rPr>
      </w:pPr>
      <w:r>
        <w:rPr>
          <w:sz w:val="16"/>
          <w:szCs w:val="16"/>
        </w:rPr>
        <w:t>а) 1000 рублей, если цена контракта не превышает 3 млн. рублей;</w:t>
      </w:r>
    </w:p>
    <w:p w:rsidR="002219FB" w:rsidRDefault="002219FB" w:rsidP="00B972CA">
      <w:pPr>
        <w:rPr>
          <w:sz w:val="16"/>
          <w:szCs w:val="16"/>
        </w:rPr>
      </w:pPr>
      <w:r>
        <w:rPr>
          <w:sz w:val="16"/>
          <w:szCs w:val="16"/>
        </w:rPr>
        <w:t>б) 5000 рублей, если цена контракта составляет от 3 млн. рублей до 50 млн. рублей (включительно);</w:t>
      </w:r>
    </w:p>
    <w:p w:rsidR="002219FB" w:rsidRDefault="002219FB" w:rsidP="00B972CA">
      <w:pPr>
        <w:rPr>
          <w:sz w:val="16"/>
          <w:szCs w:val="16"/>
        </w:rPr>
      </w:pPr>
      <w:r>
        <w:rPr>
          <w:sz w:val="16"/>
          <w:szCs w:val="16"/>
        </w:rPr>
        <w:t>в) 10000 рублей, если цена контракта составляет от 50 млн. рублей до 100 млн. рублей (включительно);</w:t>
      </w:r>
    </w:p>
    <w:p w:rsidR="002219FB" w:rsidRDefault="002219FB" w:rsidP="00B972CA">
      <w:pPr>
        <w:rPr>
          <w:sz w:val="16"/>
          <w:szCs w:val="16"/>
        </w:rPr>
      </w:pPr>
      <w:r>
        <w:rPr>
          <w:sz w:val="16"/>
          <w:szCs w:val="16"/>
        </w:rPr>
        <w:t>г) 100000 рублей, если цена контракта превышает 100 млн. рублей.</w:t>
      </w:r>
    </w:p>
    <w:p w:rsidR="002219FB" w:rsidRDefault="002219FB" w:rsidP="00B972CA">
      <w:pPr>
        <w:rPr>
          <w:sz w:val="20"/>
          <w:szCs w:val="20"/>
        </w:rPr>
      </w:pPr>
    </w:p>
  </w:footnote>
  <w:footnote w:id="3">
    <w:p w:rsidR="002219FB" w:rsidRDefault="002219FB" w:rsidP="00B972CA">
      <w:pPr>
        <w:rPr>
          <w:sz w:val="16"/>
          <w:szCs w:val="16"/>
        </w:rPr>
      </w:pPr>
      <w:r>
        <w:rPr>
          <w:sz w:val="16"/>
          <w:szCs w:val="16"/>
        </w:rPr>
        <w:footnoteRef/>
      </w:r>
      <w:r>
        <w:rPr>
          <w:sz w:val="16"/>
          <w:szCs w:val="16"/>
        </w:rPr>
        <w:t xml:space="preserve"> Размер штрафа определяется в следующем порядке:</w:t>
      </w:r>
    </w:p>
    <w:p w:rsidR="002219FB" w:rsidRDefault="002219FB" w:rsidP="00B972CA">
      <w:pPr>
        <w:rPr>
          <w:sz w:val="16"/>
          <w:szCs w:val="16"/>
        </w:rPr>
      </w:pPr>
      <w:r>
        <w:rPr>
          <w:sz w:val="16"/>
          <w:szCs w:val="16"/>
        </w:rPr>
        <w:t>а) 1000 рублей, если цена контракта не превышает 3 млн. рублей (включительно);</w:t>
      </w:r>
    </w:p>
    <w:p w:rsidR="002219FB" w:rsidRDefault="002219FB" w:rsidP="00B972CA">
      <w:pPr>
        <w:rPr>
          <w:sz w:val="16"/>
          <w:szCs w:val="16"/>
        </w:rPr>
      </w:pPr>
      <w:r>
        <w:rPr>
          <w:sz w:val="16"/>
          <w:szCs w:val="16"/>
        </w:rPr>
        <w:t>б) 5000 рублей, если цена контракта составляет от 3 млн. рублей до 50 млн. рублей (включительно);</w:t>
      </w:r>
    </w:p>
    <w:p w:rsidR="002219FB" w:rsidRDefault="002219FB" w:rsidP="00B972CA">
      <w:pPr>
        <w:rPr>
          <w:sz w:val="16"/>
          <w:szCs w:val="16"/>
        </w:rPr>
      </w:pPr>
      <w:r>
        <w:rPr>
          <w:sz w:val="16"/>
          <w:szCs w:val="16"/>
        </w:rPr>
        <w:t>в) 10000 рублей, если цена контракта составляет от 50 млн. рублей до 100 млн. рублей (включительно);</w:t>
      </w:r>
    </w:p>
    <w:p w:rsidR="002219FB" w:rsidRDefault="002219FB" w:rsidP="00B972CA">
      <w:pPr>
        <w:rPr>
          <w:sz w:val="16"/>
          <w:szCs w:val="16"/>
        </w:rPr>
      </w:pPr>
      <w:r>
        <w:rPr>
          <w:sz w:val="16"/>
          <w:szCs w:val="16"/>
        </w:rPr>
        <w:t>г) 100000 рублей, если цена контракта превышает 100 млн. рублей.</w:t>
      </w:r>
    </w:p>
    <w:p w:rsidR="002219FB" w:rsidRDefault="002219FB" w:rsidP="00B972CA">
      <w:pPr>
        <w:rPr>
          <w:sz w:val="16"/>
          <w:szCs w:val="16"/>
        </w:rPr>
      </w:pPr>
    </w:p>
  </w:footnote>
  <w:footnote w:id="4">
    <w:p w:rsidR="002219FB" w:rsidRPr="001C397F" w:rsidRDefault="002219FB" w:rsidP="00B972CA">
      <w:pPr>
        <w:rPr>
          <w:sz w:val="16"/>
          <w:szCs w:val="16"/>
        </w:rPr>
      </w:pPr>
      <w:r w:rsidRPr="001C397F">
        <w:rPr>
          <w:sz w:val="16"/>
          <w:szCs w:val="16"/>
        </w:rPr>
        <w:footnoteRef/>
      </w:r>
      <w:r w:rsidRPr="001C397F">
        <w:rPr>
          <w:sz w:val="16"/>
          <w:szCs w:val="16"/>
        </w:rPr>
        <w:t xml:space="preserve"> Настоящий раздел вступает в силу, с момента заключения Контракта, при условии </w:t>
      </w:r>
      <w:r>
        <w:rPr>
          <w:sz w:val="16"/>
          <w:szCs w:val="16"/>
        </w:rPr>
        <w:t xml:space="preserve">действия положений распоряжения </w:t>
      </w:r>
      <w:r w:rsidRPr="007B201E">
        <w:rPr>
          <w:sz w:val="16"/>
          <w:szCs w:val="16"/>
        </w:rPr>
        <w:t>Правительства Российской Федерации</w:t>
      </w:r>
      <w:r>
        <w:rPr>
          <w:sz w:val="16"/>
          <w:szCs w:val="16"/>
        </w:rPr>
        <w:t xml:space="preserve"> от 04.07.2020 №1737-р.</w:t>
      </w:r>
      <w:r w:rsidRPr="001C397F">
        <w:rPr>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FB" w:rsidRPr="00F96CAC" w:rsidRDefault="002219FB"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FB" w:rsidRDefault="002219FB"/>
  <w:p w:rsidR="002219FB" w:rsidRDefault="002219FB" w:rsidP="00617FFD"/>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FB" w:rsidRPr="007A51A0" w:rsidRDefault="002219FB">
    <w:pPr>
      <w:pStyle w:val="aff5"/>
      <w:jc w:val="center"/>
    </w:pPr>
  </w:p>
  <w:p w:rsidR="002219FB" w:rsidRDefault="002219FB">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FB" w:rsidRPr="006A4F65" w:rsidRDefault="002219FB">
    <w:pPr>
      <w:pStyle w:val="aff5"/>
      <w:jc w:val="center"/>
    </w:pPr>
    <w:r w:rsidRPr="006A4F65">
      <w:fldChar w:fldCharType="begin"/>
    </w:r>
    <w:r w:rsidRPr="006A4F65">
      <w:instrText>PAGE   \* MERGEFORMAT</w:instrText>
    </w:r>
    <w:r w:rsidRPr="006A4F65">
      <w:fldChar w:fldCharType="separate"/>
    </w:r>
    <w:r w:rsidR="00DB6469">
      <w:rPr>
        <w:noProof/>
      </w:rPr>
      <w:t>155</w:t>
    </w:r>
    <w:r w:rsidRPr="006A4F65">
      <w:fldChar w:fldCharType="end"/>
    </w:r>
  </w:p>
  <w:p w:rsidR="002219FB" w:rsidRDefault="002219FB">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FB" w:rsidRDefault="002219FB"/>
  <w:p w:rsidR="002219FB" w:rsidRDefault="002219FB" w:rsidP="002219FB"/>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FB" w:rsidRDefault="002219FB"/>
  <w:p w:rsidR="002219FB" w:rsidRDefault="002219FB" w:rsidP="002219FB"/>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FB" w:rsidRPr="008C7735" w:rsidRDefault="002219FB" w:rsidP="002219FB"/>
  <w:p w:rsidR="002219FB" w:rsidRPr="008C7735" w:rsidRDefault="002219FB" w:rsidP="002219FB"/>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FB" w:rsidRPr="008C7735" w:rsidRDefault="002219FB" w:rsidP="002219FB"/>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FB" w:rsidRDefault="002219FB"/>
  <w:p w:rsidR="002219FB" w:rsidRDefault="002219FB" w:rsidP="00B442B0"/>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FB" w:rsidRDefault="002219FB"/>
  <w:p w:rsidR="002219FB" w:rsidRDefault="002219FB" w:rsidP="00B442B0"/>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FB" w:rsidRDefault="002219FB"/>
  <w:p w:rsidR="002219FB" w:rsidRDefault="002219FB" w:rsidP="00617FF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4822E76"/>
    <w:multiLevelType w:val="multilevel"/>
    <w:tmpl w:val="2730DC0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1"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4"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7"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B7C1A30"/>
    <w:multiLevelType w:val="multilevel"/>
    <w:tmpl w:val="B49C5C14"/>
    <w:lvl w:ilvl="0">
      <w:start w:val="14"/>
      <w:numFmt w:val="decimal"/>
      <w:lvlText w:val="%1."/>
      <w:lvlJc w:val="left"/>
      <w:pPr>
        <w:ind w:left="360" w:hanging="360"/>
      </w:pPr>
      <w:rPr>
        <w:rFonts w:hint="default"/>
      </w:rPr>
    </w:lvl>
    <w:lvl w:ilvl="1">
      <w:start w:val="2"/>
      <w:numFmt w:val="decimal"/>
      <w:lvlText w:val="%1.%2."/>
      <w:lvlJc w:val="left"/>
      <w:pPr>
        <w:ind w:left="927" w:hanging="360"/>
      </w:pPr>
      <w:rPr>
        <w:rFonts w:ascii="Times New Roman" w:hAnsi="Times New Roman" w:cs="Times New Roman" w:hint="default"/>
        <w:sz w:val="24"/>
      </w:rPr>
    </w:lvl>
    <w:lvl w:ilvl="2">
      <w:start w:val="1"/>
      <w:numFmt w:val="decimal"/>
      <w:lvlText w:val="%1.%2.%3."/>
      <w:lvlJc w:val="left"/>
      <w:pPr>
        <w:ind w:left="1288"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15"/>
  </w:num>
  <w:num w:numId="8">
    <w:abstractNumId w:val="7"/>
  </w:num>
  <w:num w:numId="9">
    <w:abstractNumId w:val="12"/>
  </w:num>
  <w:num w:numId="10">
    <w:abstractNumId w:val="17"/>
  </w:num>
  <w:num w:numId="11">
    <w:abstractNumId w:val="8"/>
  </w:num>
  <w:num w:numId="12">
    <w:abstractNumId w:val="16"/>
  </w:num>
  <w:num w:numId="13">
    <w:abstractNumId w:val="10"/>
  </w:num>
  <w:num w:numId="1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9"/>
  </w:num>
  <w:num w:numId="17">
    <w:abstractNumId w:val="14"/>
  </w:num>
  <w:num w:numId="18">
    <w:abstractNumId w:val="6"/>
  </w:num>
  <w:num w:numId="19">
    <w:abstractNumId w:val="5"/>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IdMacAtCleanup w:val="2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Барканов Альберт Сергеевич">
    <w15:presenceInfo w15:providerId="AD" w15:userId="S-1-5-21-64685356-86051834-722176587-22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grammar="clean"/>
  <w:revisionView w:markup="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2789"/>
    <w:rsid w:val="00022DC6"/>
    <w:rsid w:val="00026159"/>
    <w:rsid w:val="00035066"/>
    <w:rsid w:val="00036E44"/>
    <w:rsid w:val="000523EC"/>
    <w:rsid w:val="00056BAD"/>
    <w:rsid w:val="000721A6"/>
    <w:rsid w:val="00072929"/>
    <w:rsid w:val="00076663"/>
    <w:rsid w:val="00077AE6"/>
    <w:rsid w:val="000818D3"/>
    <w:rsid w:val="000B1C6F"/>
    <w:rsid w:val="000B461A"/>
    <w:rsid w:val="000B7AF6"/>
    <w:rsid w:val="000C1128"/>
    <w:rsid w:val="000C607D"/>
    <w:rsid w:val="000C6894"/>
    <w:rsid w:val="000C7AD2"/>
    <w:rsid w:val="000D28B0"/>
    <w:rsid w:val="000E33FF"/>
    <w:rsid w:val="000E37E0"/>
    <w:rsid w:val="000F290C"/>
    <w:rsid w:val="001002C3"/>
    <w:rsid w:val="00106845"/>
    <w:rsid w:val="00106B26"/>
    <w:rsid w:val="0011280C"/>
    <w:rsid w:val="00154A0B"/>
    <w:rsid w:val="00157BF3"/>
    <w:rsid w:val="001604D9"/>
    <w:rsid w:val="001635DF"/>
    <w:rsid w:val="0016747F"/>
    <w:rsid w:val="0016788C"/>
    <w:rsid w:val="001712AF"/>
    <w:rsid w:val="00171B76"/>
    <w:rsid w:val="00172E50"/>
    <w:rsid w:val="00174CF3"/>
    <w:rsid w:val="00177612"/>
    <w:rsid w:val="00182FA2"/>
    <w:rsid w:val="0018612F"/>
    <w:rsid w:val="00187D3C"/>
    <w:rsid w:val="00191BFE"/>
    <w:rsid w:val="001A0655"/>
    <w:rsid w:val="001A0AAD"/>
    <w:rsid w:val="001B0041"/>
    <w:rsid w:val="001B61A8"/>
    <w:rsid w:val="001C1E0F"/>
    <w:rsid w:val="001E32D1"/>
    <w:rsid w:val="001E7044"/>
    <w:rsid w:val="001F0302"/>
    <w:rsid w:val="002030A4"/>
    <w:rsid w:val="002219FB"/>
    <w:rsid w:val="00226B36"/>
    <w:rsid w:val="00252ECD"/>
    <w:rsid w:val="0025315A"/>
    <w:rsid w:val="00257857"/>
    <w:rsid w:val="00271A2F"/>
    <w:rsid w:val="002869F2"/>
    <w:rsid w:val="00286AAC"/>
    <w:rsid w:val="00293275"/>
    <w:rsid w:val="0029374F"/>
    <w:rsid w:val="002977AA"/>
    <w:rsid w:val="002A08F8"/>
    <w:rsid w:val="002A1AD0"/>
    <w:rsid w:val="002A55CD"/>
    <w:rsid w:val="002A7832"/>
    <w:rsid w:val="002A7E11"/>
    <w:rsid w:val="002B5B9C"/>
    <w:rsid w:val="002C2428"/>
    <w:rsid w:val="002C3B42"/>
    <w:rsid w:val="002E4E6F"/>
    <w:rsid w:val="002E62CE"/>
    <w:rsid w:val="002E742A"/>
    <w:rsid w:val="00306A28"/>
    <w:rsid w:val="00312FED"/>
    <w:rsid w:val="003149F7"/>
    <w:rsid w:val="00323F37"/>
    <w:rsid w:val="00343700"/>
    <w:rsid w:val="00347391"/>
    <w:rsid w:val="00350BD6"/>
    <w:rsid w:val="00352B7C"/>
    <w:rsid w:val="00360772"/>
    <w:rsid w:val="003747CE"/>
    <w:rsid w:val="00380FA6"/>
    <w:rsid w:val="00384870"/>
    <w:rsid w:val="00392888"/>
    <w:rsid w:val="00397C50"/>
    <w:rsid w:val="003A46E5"/>
    <w:rsid w:val="003C1394"/>
    <w:rsid w:val="003D00C5"/>
    <w:rsid w:val="003D4108"/>
    <w:rsid w:val="003D521E"/>
    <w:rsid w:val="003E1531"/>
    <w:rsid w:val="003E5447"/>
    <w:rsid w:val="003E5596"/>
    <w:rsid w:val="00400031"/>
    <w:rsid w:val="00401B2B"/>
    <w:rsid w:val="0040433A"/>
    <w:rsid w:val="0040569C"/>
    <w:rsid w:val="00407F83"/>
    <w:rsid w:val="00413E3C"/>
    <w:rsid w:val="00420DBD"/>
    <w:rsid w:val="00425973"/>
    <w:rsid w:val="00426014"/>
    <w:rsid w:val="00440DFD"/>
    <w:rsid w:val="00457196"/>
    <w:rsid w:val="004604C1"/>
    <w:rsid w:val="0046086B"/>
    <w:rsid w:val="00467725"/>
    <w:rsid w:val="0047798F"/>
    <w:rsid w:val="00477B27"/>
    <w:rsid w:val="00482DA4"/>
    <w:rsid w:val="004A7B80"/>
    <w:rsid w:val="004C6A07"/>
    <w:rsid w:val="004D49EE"/>
    <w:rsid w:val="004E647D"/>
    <w:rsid w:val="004F05F6"/>
    <w:rsid w:val="00506357"/>
    <w:rsid w:val="00513670"/>
    <w:rsid w:val="00521681"/>
    <w:rsid w:val="00523939"/>
    <w:rsid w:val="005252A0"/>
    <w:rsid w:val="00530778"/>
    <w:rsid w:val="00533712"/>
    <w:rsid w:val="00545345"/>
    <w:rsid w:val="0054619C"/>
    <w:rsid w:val="00550D35"/>
    <w:rsid w:val="00555336"/>
    <w:rsid w:val="00561219"/>
    <w:rsid w:val="00562DA6"/>
    <w:rsid w:val="00576A4B"/>
    <w:rsid w:val="0059596D"/>
    <w:rsid w:val="005960AA"/>
    <w:rsid w:val="00597807"/>
    <w:rsid w:val="005B3CF8"/>
    <w:rsid w:val="005B76D4"/>
    <w:rsid w:val="005C4149"/>
    <w:rsid w:val="005F3BF9"/>
    <w:rsid w:val="005F50D1"/>
    <w:rsid w:val="005F7600"/>
    <w:rsid w:val="006109F2"/>
    <w:rsid w:val="00611DE3"/>
    <w:rsid w:val="006163BD"/>
    <w:rsid w:val="00617789"/>
    <w:rsid w:val="00617FFD"/>
    <w:rsid w:val="0062202C"/>
    <w:rsid w:val="00625FB8"/>
    <w:rsid w:val="006363C0"/>
    <w:rsid w:val="00646569"/>
    <w:rsid w:val="006624C6"/>
    <w:rsid w:val="006829B5"/>
    <w:rsid w:val="0068420F"/>
    <w:rsid w:val="00692BF7"/>
    <w:rsid w:val="0069598A"/>
    <w:rsid w:val="006B1BDC"/>
    <w:rsid w:val="006B23C9"/>
    <w:rsid w:val="006B52C1"/>
    <w:rsid w:val="006B5DC6"/>
    <w:rsid w:val="006C0AE0"/>
    <w:rsid w:val="006C1C11"/>
    <w:rsid w:val="006E3E62"/>
    <w:rsid w:val="006F0776"/>
    <w:rsid w:val="006F0A1D"/>
    <w:rsid w:val="006F3426"/>
    <w:rsid w:val="006F40FC"/>
    <w:rsid w:val="00703E3A"/>
    <w:rsid w:val="00730682"/>
    <w:rsid w:val="00742A08"/>
    <w:rsid w:val="0077099E"/>
    <w:rsid w:val="007711BB"/>
    <w:rsid w:val="00781181"/>
    <w:rsid w:val="00791824"/>
    <w:rsid w:val="007A352B"/>
    <w:rsid w:val="007B2381"/>
    <w:rsid w:val="007B7DFD"/>
    <w:rsid w:val="007C1332"/>
    <w:rsid w:val="007D013F"/>
    <w:rsid w:val="007D2950"/>
    <w:rsid w:val="007D467A"/>
    <w:rsid w:val="007F3A1E"/>
    <w:rsid w:val="008055D6"/>
    <w:rsid w:val="008071D9"/>
    <w:rsid w:val="008073D0"/>
    <w:rsid w:val="008101AF"/>
    <w:rsid w:val="008254A9"/>
    <w:rsid w:val="00851FB1"/>
    <w:rsid w:val="00856884"/>
    <w:rsid w:val="0086705D"/>
    <w:rsid w:val="008756F5"/>
    <w:rsid w:val="00881F6A"/>
    <w:rsid w:val="008943A7"/>
    <w:rsid w:val="0089519A"/>
    <w:rsid w:val="00895F74"/>
    <w:rsid w:val="008961E0"/>
    <w:rsid w:val="008A1D72"/>
    <w:rsid w:val="008A3378"/>
    <w:rsid w:val="008A51B8"/>
    <w:rsid w:val="008C3EA7"/>
    <w:rsid w:val="008C6CA7"/>
    <w:rsid w:val="008E3ED6"/>
    <w:rsid w:val="008E486F"/>
    <w:rsid w:val="008E61E1"/>
    <w:rsid w:val="008F4DD3"/>
    <w:rsid w:val="008F7C30"/>
    <w:rsid w:val="00911191"/>
    <w:rsid w:val="00933EE6"/>
    <w:rsid w:val="0094025D"/>
    <w:rsid w:val="00946C5E"/>
    <w:rsid w:val="00951CF6"/>
    <w:rsid w:val="0096232F"/>
    <w:rsid w:val="00965401"/>
    <w:rsid w:val="00983DBE"/>
    <w:rsid w:val="009A11CD"/>
    <w:rsid w:val="009A1D58"/>
    <w:rsid w:val="009A6094"/>
    <w:rsid w:val="009B0588"/>
    <w:rsid w:val="009B5BAD"/>
    <w:rsid w:val="009C0459"/>
    <w:rsid w:val="009D2CD0"/>
    <w:rsid w:val="009D52EB"/>
    <w:rsid w:val="009E4B12"/>
    <w:rsid w:val="009F7CA6"/>
    <w:rsid w:val="009F7EE7"/>
    <w:rsid w:val="00A07F8A"/>
    <w:rsid w:val="00A10C84"/>
    <w:rsid w:val="00A16080"/>
    <w:rsid w:val="00A238ED"/>
    <w:rsid w:val="00A350D6"/>
    <w:rsid w:val="00A35B23"/>
    <w:rsid w:val="00A40F7B"/>
    <w:rsid w:val="00A56C6F"/>
    <w:rsid w:val="00A623DC"/>
    <w:rsid w:val="00A62982"/>
    <w:rsid w:val="00A64802"/>
    <w:rsid w:val="00A677B1"/>
    <w:rsid w:val="00A74965"/>
    <w:rsid w:val="00A75A12"/>
    <w:rsid w:val="00A94D93"/>
    <w:rsid w:val="00A95AD9"/>
    <w:rsid w:val="00AA1F7D"/>
    <w:rsid w:val="00AB1DA0"/>
    <w:rsid w:val="00AB5AB1"/>
    <w:rsid w:val="00AC6097"/>
    <w:rsid w:val="00AD3427"/>
    <w:rsid w:val="00AE03F2"/>
    <w:rsid w:val="00AE2F21"/>
    <w:rsid w:val="00AE63AC"/>
    <w:rsid w:val="00AF60D9"/>
    <w:rsid w:val="00B052A2"/>
    <w:rsid w:val="00B16159"/>
    <w:rsid w:val="00B21829"/>
    <w:rsid w:val="00B26204"/>
    <w:rsid w:val="00B35012"/>
    <w:rsid w:val="00B36234"/>
    <w:rsid w:val="00B4077A"/>
    <w:rsid w:val="00B442B0"/>
    <w:rsid w:val="00B5215B"/>
    <w:rsid w:val="00B56A3B"/>
    <w:rsid w:val="00B84571"/>
    <w:rsid w:val="00B908B7"/>
    <w:rsid w:val="00B972CA"/>
    <w:rsid w:val="00BA3171"/>
    <w:rsid w:val="00BA3F8E"/>
    <w:rsid w:val="00BB02B6"/>
    <w:rsid w:val="00BB62AB"/>
    <w:rsid w:val="00BD067A"/>
    <w:rsid w:val="00BD2A55"/>
    <w:rsid w:val="00BE09C3"/>
    <w:rsid w:val="00BE142A"/>
    <w:rsid w:val="00BE1FC9"/>
    <w:rsid w:val="00BE3CAD"/>
    <w:rsid w:val="00C04FDB"/>
    <w:rsid w:val="00C216B7"/>
    <w:rsid w:val="00C27C86"/>
    <w:rsid w:val="00C32124"/>
    <w:rsid w:val="00C3416B"/>
    <w:rsid w:val="00C37184"/>
    <w:rsid w:val="00C43A2B"/>
    <w:rsid w:val="00C71E3A"/>
    <w:rsid w:val="00C854E8"/>
    <w:rsid w:val="00C9008C"/>
    <w:rsid w:val="00C91A8F"/>
    <w:rsid w:val="00C9228A"/>
    <w:rsid w:val="00CA2E59"/>
    <w:rsid w:val="00CC1F0B"/>
    <w:rsid w:val="00CC3FF5"/>
    <w:rsid w:val="00CE23E1"/>
    <w:rsid w:val="00CE45B9"/>
    <w:rsid w:val="00CF0241"/>
    <w:rsid w:val="00CF2C46"/>
    <w:rsid w:val="00D14843"/>
    <w:rsid w:val="00D23AD9"/>
    <w:rsid w:val="00D3226C"/>
    <w:rsid w:val="00D3489D"/>
    <w:rsid w:val="00D61747"/>
    <w:rsid w:val="00D847EB"/>
    <w:rsid w:val="00D84EA3"/>
    <w:rsid w:val="00D97E65"/>
    <w:rsid w:val="00DA651A"/>
    <w:rsid w:val="00DB6469"/>
    <w:rsid w:val="00DD011A"/>
    <w:rsid w:val="00DD2D9A"/>
    <w:rsid w:val="00DD7FF3"/>
    <w:rsid w:val="00DF7D78"/>
    <w:rsid w:val="00E000E3"/>
    <w:rsid w:val="00E066F3"/>
    <w:rsid w:val="00E13F75"/>
    <w:rsid w:val="00E149DD"/>
    <w:rsid w:val="00E20865"/>
    <w:rsid w:val="00E408C5"/>
    <w:rsid w:val="00E4623B"/>
    <w:rsid w:val="00E46DA5"/>
    <w:rsid w:val="00E54F4E"/>
    <w:rsid w:val="00E56462"/>
    <w:rsid w:val="00E65360"/>
    <w:rsid w:val="00E85C4B"/>
    <w:rsid w:val="00E86F86"/>
    <w:rsid w:val="00E9349B"/>
    <w:rsid w:val="00E947D8"/>
    <w:rsid w:val="00E955A9"/>
    <w:rsid w:val="00E95CF5"/>
    <w:rsid w:val="00EA1567"/>
    <w:rsid w:val="00EB5C98"/>
    <w:rsid w:val="00EC65B0"/>
    <w:rsid w:val="00F16F1E"/>
    <w:rsid w:val="00F30CE4"/>
    <w:rsid w:val="00F407A9"/>
    <w:rsid w:val="00F45F93"/>
    <w:rsid w:val="00F56D46"/>
    <w:rsid w:val="00F62673"/>
    <w:rsid w:val="00F66CBB"/>
    <w:rsid w:val="00F82A71"/>
    <w:rsid w:val="00F851C6"/>
    <w:rsid w:val="00F95735"/>
    <w:rsid w:val="00F96CAC"/>
    <w:rsid w:val="00FA4EF3"/>
    <w:rsid w:val="00FA73C1"/>
    <w:rsid w:val="00FB7285"/>
    <w:rsid w:val="00FB7F17"/>
    <w:rsid w:val="00FC4C29"/>
    <w:rsid w:val="00FC72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6B6ABD"/>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Знак2 Знак1,Знак2 Знак Знак"/>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Обычный отступ Знак,Знак1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rsid w:val="006109F2"/>
    <w:pPr>
      <w:suppressLineNumbers/>
      <w:spacing w:before="120" w:after="120"/>
    </w:pPr>
    <w:rPr>
      <w:i/>
      <w:iCs/>
    </w:rPr>
  </w:style>
  <w:style w:type="paragraph" w:styleId="1ffb">
    <w:name w:val="toc 1"/>
    <w:basedOn w:val="a3"/>
    <w:uiPriority w:val="39"/>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rsid w:val="006109F2"/>
    <w:pPr>
      <w:ind w:left="566" w:hanging="283"/>
      <w:contextualSpacing/>
    </w:pPr>
    <w:rPr>
      <w:rFonts w:cs="Mangal"/>
      <w:szCs w:val="21"/>
    </w:rPr>
  </w:style>
  <w:style w:type="paragraph" w:styleId="afffff5">
    <w:name w:val="endnote text"/>
    <w:basedOn w:val="a3"/>
    <w:link w:val="afffff6"/>
    <w:unhideWhenUsed/>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rsid w:val="006109F2"/>
    <w:pPr>
      <w:spacing w:before="100" w:beforeAutospacing="1" w:after="100" w:afterAutospacing="1"/>
    </w:pPr>
  </w:style>
  <w:style w:type="paragraph" w:customStyle="1" w:styleId="s1">
    <w:name w:val="s_1"/>
    <w:basedOn w:val="a3"/>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rsid w:val="006109F2"/>
    <w:pPr>
      <w:shd w:val="clear" w:color="auto" w:fill="FFFFFF"/>
      <w:spacing w:before="240" w:after="300" w:line="0" w:lineRule="atLeast"/>
      <w:jc w:val="both"/>
    </w:pPr>
    <w:rPr>
      <w:spacing w:val="3"/>
      <w:sz w:val="22"/>
      <w:szCs w:val="22"/>
    </w:rPr>
  </w:style>
  <w:style w:type="paragraph" w:customStyle="1" w:styleId="s26">
    <w:name w:val="s26"/>
    <w:basedOn w:val="a3"/>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Обычный (веб)1 Знак"/>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10"/>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11"/>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2"/>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8"/>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paragraph" w:customStyle="1" w:styleId="font11">
    <w:name w:val="font11"/>
    <w:basedOn w:val="a3"/>
    <w:rsid w:val="00625FB8"/>
    <w:pPr>
      <w:spacing w:before="100" w:beforeAutospacing="1" w:after="100" w:afterAutospacing="1"/>
    </w:pPr>
    <w:rPr>
      <w:rFonts w:ascii="Arial" w:hAnsi="Arial" w:cs="Arial"/>
      <w:i/>
      <w:iCs/>
      <w:color w:val="FF0000"/>
      <w:sz w:val="18"/>
      <w:szCs w:val="18"/>
    </w:rPr>
  </w:style>
  <w:style w:type="paragraph" w:customStyle="1" w:styleId="xl551">
    <w:name w:val="xl551"/>
    <w:basedOn w:val="a3"/>
    <w:rsid w:val="00625F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52">
    <w:name w:val="xl552"/>
    <w:basedOn w:val="a3"/>
    <w:rsid w:val="00625FB8"/>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553">
    <w:name w:val="xl553"/>
    <w:basedOn w:val="a3"/>
    <w:rsid w:val="00625FB8"/>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554">
    <w:name w:val="xl554"/>
    <w:basedOn w:val="a3"/>
    <w:rsid w:val="00625FB8"/>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708381534">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43777917">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image" Target="media/image5.wmf"/><Relationship Id="rId26" Type="http://schemas.openxmlformats.org/officeDocument/2006/relationships/hyperlink" Target="https://login.consultant.ru/link/?req=doc&amp;base=LAW&amp;n=349443&amp;date=22.04.2020&amp;dst=1112&amp;fld=134" TargetMode="External"/><Relationship Id="rId39" Type="http://schemas.openxmlformats.org/officeDocument/2006/relationships/hyperlink" Target="http://mobileonline.garant.ru/" TargetMode="External"/><Relationship Id="rId21"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4" Type="http://schemas.openxmlformats.org/officeDocument/2006/relationships/header" Target="header5.xml"/><Relationship Id="rId42" Type="http://schemas.openxmlformats.org/officeDocument/2006/relationships/header" Target="header8.xml"/><Relationship Id="rId47" Type="http://schemas.openxmlformats.org/officeDocument/2006/relationships/footer" Target="footer9.xml"/><Relationship Id="rId50"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yperlink" Target="http://mobileonline.garant.ru/" TargetMode="External"/><Relationship Id="rId11" Type="http://schemas.openxmlformats.org/officeDocument/2006/relationships/header" Target="header1.xml"/><Relationship Id="rId24" Type="http://schemas.openxmlformats.org/officeDocument/2006/relationships/hyperlink" Target="http://mobileonline.garant.ru/" TargetMode="External"/><Relationship Id="rId32" Type="http://schemas.openxmlformats.org/officeDocument/2006/relationships/header" Target="header4.xml"/><Relationship Id="rId37" Type="http://schemas.openxmlformats.org/officeDocument/2006/relationships/footer" Target="footer5.xml"/><Relationship Id="rId40" Type="http://schemas.openxmlformats.org/officeDocument/2006/relationships/header" Target="header7.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eader" Target="header6.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mobileonline.garant.ru/" TargetMode="External"/><Relationship Id="rId31" Type="http://schemas.openxmlformats.org/officeDocument/2006/relationships/footer" Target="footer2.xml"/><Relationship Id="rId44"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image" Target="media/image1.wmf"/><Relationship Id="rId22" Type="http://schemas.openxmlformats.org/officeDocument/2006/relationships/hyperlink" Target="http://internet.garant.ru/" TargetMode="External"/><Relationship Id="rId27" Type="http://schemas.openxmlformats.org/officeDocument/2006/relationships/hyperlink" Target="http://mobileonline.garant.ru/" TargetMode="External"/><Relationship Id="rId30" Type="http://schemas.openxmlformats.org/officeDocument/2006/relationships/header" Target="header3.xml"/><Relationship Id="rId35" Type="http://schemas.openxmlformats.org/officeDocument/2006/relationships/footer" Target="footer4.xml"/><Relationship Id="rId43" Type="http://schemas.openxmlformats.org/officeDocument/2006/relationships/footer" Target="footer7.xml"/><Relationship Id="rId48" Type="http://schemas.openxmlformats.org/officeDocument/2006/relationships/header" Target="header11.xml"/><Relationship Id="rId8" Type="http://schemas.openxmlformats.org/officeDocument/2006/relationships/hyperlink" Target="http://www.is-rk.ru/"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hyperlink" Target="http://mobileonline.garant.ru/" TargetMode="External"/><Relationship Id="rId33" Type="http://schemas.openxmlformats.org/officeDocument/2006/relationships/footer" Target="footer3.xml"/><Relationship Id="rId38" Type="http://schemas.openxmlformats.org/officeDocument/2006/relationships/hyperlink" Target="http://mobileonline.garant.ru/" TargetMode="External"/><Relationship Id="rId46" Type="http://schemas.openxmlformats.org/officeDocument/2006/relationships/header" Target="header10.xml"/><Relationship Id="rId20" Type="http://schemas.openxmlformats.org/officeDocument/2006/relationships/hyperlink" Target="http://mobileonline.garant.ru/"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4453B-431A-4FD1-8525-AE3981D64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159</Pages>
  <Words>77288</Words>
  <Characters>440544</Characters>
  <Application>Microsoft Office Word</Application>
  <DocSecurity>0</DocSecurity>
  <Lines>3671</Lines>
  <Paragraphs>1033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Ильичева Ирина Олеговна</cp:lastModifiedBy>
  <cp:revision>16</cp:revision>
  <cp:lastPrinted>2020-06-19T11:45:00Z</cp:lastPrinted>
  <dcterms:created xsi:type="dcterms:W3CDTF">2020-07-16T16:47:00Z</dcterms:created>
  <dcterms:modified xsi:type="dcterms:W3CDTF">2020-07-17T15:02:00Z</dcterms:modified>
</cp:coreProperties>
</file>