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E46DA5">
        <w:rPr>
          <w:b/>
          <w:bCs/>
          <w:sz w:val="28"/>
        </w:rPr>
        <w:t xml:space="preserve"> </w:t>
      </w:r>
      <w:r w:rsidR="00E46DA5" w:rsidRPr="00530778">
        <w:rPr>
          <w:b/>
          <w:bCs/>
          <w:sz w:val="28"/>
        </w:rPr>
        <w:t xml:space="preserve">ОТ </w:t>
      </w:r>
      <w:r w:rsidR="008A44E5">
        <w:rPr>
          <w:b/>
          <w:bCs/>
          <w:sz w:val="28"/>
        </w:rPr>
        <w:t>22</w:t>
      </w:r>
      <w:r w:rsidR="00003A8E" w:rsidRPr="00530778">
        <w:rPr>
          <w:b/>
          <w:bCs/>
          <w:sz w:val="28"/>
        </w:rPr>
        <w:t>.07.2020</w:t>
      </w:r>
      <w:r w:rsidR="00E46DA5" w:rsidRPr="00530778">
        <w:rPr>
          <w:b/>
          <w:bCs/>
          <w:sz w:val="28"/>
        </w:rPr>
        <w:t xml:space="preserve"> </w:t>
      </w:r>
      <w:r w:rsidR="0077099E" w:rsidRPr="00530778">
        <w:rPr>
          <w:b/>
          <w:bCs/>
          <w:sz w:val="28"/>
        </w:rPr>
        <w:t>№</w:t>
      </w:r>
      <w:r w:rsidR="008A3378" w:rsidRPr="00530778">
        <w:rPr>
          <w:b/>
          <w:bCs/>
          <w:sz w:val="28"/>
        </w:rPr>
        <w:t xml:space="preserve"> 1</w:t>
      </w:r>
      <w:r w:rsidR="008A44E5">
        <w:rPr>
          <w:b/>
          <w:bCs/>
          <w:sz w:val="28"/>
        </w:rPr>
        <w:t>4</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5670D4"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477B27">
            <w:pPr>
              <w:jc w:val="both"/>
              <w:rPr>
                <w:sz w:val="20"/>
              </w:rPr>
            </w:pPr>
            <w:r w:rsidRPr="00497B7D">
              <w:rPr>
                <w:sz w:val="20"/>
                <w:szCs w:val="20"/>
              </w:rPr>
              <w:t xml:space="preserve">Закупка осуществляется согласно </w:t>
            </w:r>
            <w:r w:rsidR="00477B27">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8A3378" w:rsidRDefault="008A3378" w:rsidP="00477B27">
            <w:pPr>
              <w:jc w:val="both"/>
              <w:rPr>
                <w:bCs/>
                <w:sz w:val="20"/>
                <w:szCs w:val="20"/>
              </w:rPr>
            </w:pPr>
            <w:r w:rsidRPr="008A3378">
              <w:rPr>
                <w:sz w:val="20"/>
                <w:szCs w:val="20"/>
              </w:rPr>
              <w:t>Выполнение строительно-монтажных работ по объекту «Реконструкция канализационных очистных сооружений и глубоководного выпуска в поселке городского типа Орджоникидзе, Республика Крым»</w:t>
            </w:r>
          </w:p>
        </w:tc>
      </w:tr>
      <w:tr w:rsidR="00E56462" w:rsidRPr="00497B7D" w:rsidTr="008A3378">
        <w:trPr>
          <w:trHeight w:val="92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8A44E5" w:rsidRDefault="00482DA4" w:rsidP="00482DA4">
            <w:pPr>
              <w:jc w:val="both"/>
              <w:rPr>
                <w:sz w:val="20"/>
                <w:szCs w:val="20"/>
              </w:rPr>
            </w:pPr>
            <w:r w:rsidRPr="008A44E5">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8A3378" w:rsidRPr="008A44E5">
              <w:rPr>
                <w:sz w:val="20"/>
                <w:szCs w:val="20"/>
              </w:rPr>
              <w:t>15</w:t>
            </w:r>
            <w:r w:rsidRPr="008A44E5">
              <w:rPr>
                <w:sz w:val="20"/>
                <w:szCs w:val="20"/>
              </w:rPr>
              <w:t xml:space="preserve">% от цены контракта. </w:t>
            </w:r>
          </w:p>
          <w:p w:rsidR="00BD2A55" w:rsidRPr="008A44E5" w:rsidRDefault="00482DA4" w:rsidP="00482DA4">
            <w:pPr>
              <w:jc w:val="both"/>
              <w:rPr>
                <w:sz w:val="20"/>
                <w:szCs w:val="20"/>
              </w:rPr>
            </w:pPr>
            <w:r w:rsidRPr="008A44E5">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8A44E5" w:rsidRDefault="00AE03F2" w:rsidP="00187D3C">
            <w:pPr>
              <w:jc w:val="both"/>
              <w:rPr>
                <w:sz w:val="20"/>
                <w:szCs w:val="20"/>
              </w:rPr>
            </w:pPr>
            <w:r w:rsidRPr="008A44E5">
              <w:rPr>
                <w:sz w:val="20"/>
                <w:szCs w:val="20"/>
              </w:rPr>
              <w:t>60</w:t>
            </w:r>
            <w:r w:rsidR="00477B27" w:rsidRPr="008A44E5">
              <w:rPr>
                <w:sz w:val="20"/>
                <w:szCs w:val="20"/>
              </w:rPr>
              <w:t xml:space="preserve"> </w:t>
            </w:r>
            <w:r w:rsidR="00D23AD9" w:rsidRPr="008A44E5">
              <w:rPr>
                <w:sz w:val="20"/>
                <w:szCs w:val="20"/>
              </w:rPr>
              <w:t>%</w:t>
            </w:r>
            <w:r w:rsidR="00550D35" w:rsidRPr="008A44E5">
              <w:rPr>
                <w:sz w:val="20"/>
                <w:szCs w:val="20"/>
              </w:rPr>
              <w:t xml:space="preserve"> от цены строительно-монтажных работ</w:t>
            </w:r>
          </w:p>
        </w:tc>
      </w:tr>
      <w:tr w:rsidR="00E56462" w:rsidRPr="00497B7D" w:rsidTr="008A3378">
        <w:trPr>
          <w:trHeight w:val="473"/>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8A3378" w:rsidRDefault="008A3378" w:rsidP="00352B7C">
            <w:pPr>
              <w:jc w:val="both"/>
              <w:rPr>
                <w:bCs/>
                <w:sz w:val="20"/>
                <w:szCs w:val="20"/>
              </w:rPr>
            </w:pPr>
            <w:r w:rsidRPr="008A3378">
              <w:rPr>
                <w:sz w:val="20"/>
                <w:szCs w:val="20"/>
              </w:rPr>
              <w:t xml:space="preserve">298184, Россия, Республика Крым, г. Феодосия, </w:t>
            </w:r>
            <w:r>
              <w:rPr>
                <w:sz w:val="20"/>
                <w:szCs w:val="20"/>
              </w:rPr>
              <w:br/>
            </w:r>
            <w:r w:rsidRPr="008A3378">
              <w:rPr>
                <w:sz w:val="20"/>
                <w:szCs w:val="20"/>
              </w:rPr>
              <w:t>пгт. Орджоникидзе, ул. Дачная, д. 1</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30778" w:rsidRPr="00530778" w:rsidRDefault="00E955A9" w:rsidP="00530778">
            <w:pPr>
              <w:jc w:val="both"/>
              <w:rPr>
                <w:bCs/>
                <w:sz w:val="20"/>
                <w:szCs w:val="20"/>
              </w:rPr>
            </w:pPr>
            <w:r w:rsidRPr="00530778">
              <w:rPr>
                <w:bCs/>
                <w:sz w:val="20"/>
                <w:szCs w:val="20"/>
              </w:rPr>
              <w:t>Начало работ с - момента подписания Контракта.</w:t>
            </w:r>
          </w:p>
          <w:p w:rsidR="00530778" w:rsidRPr="00530778" w:rsidRDefault="00530778" w:rsidP="00530778">
            <w:pPr>
              <w:jc w:val="both"/>
              <w:rPr>
                <w:bCs/>
                <w:sz w:val="20"/>
                <w:szCs w:val="20"/>
              </w:rPr>
            </w:pPr>
            <w:r w:rsidRPr="00530778">
              <w:rPr>
                <w:sz w:val="20"/>
                <w:szCs w:val="20"/>
              </w:rPr>
              <w:t>Окончание строительно-монтажных работ – не позднее «30» сентября 2021 г.</w:t>
            </w:r>
          </w:p>
          <w:p w:rsidR="00E56462" w:rsidRPr="00530778" w:rsidRDefault="00530778" w:rsidP="00530778">
            <w:pPr>
              <w:jc w:val="both"/>
            </w:pPr>
            <w:r w:rsidRPr="00530778">
              <w:rPr>
                <w:sz w:val="20"/>
                <w:szCs w:val="20"/>
              </w:rPr>
              <w:t>Получение ЗОС и подписание Акта сдачи приемки законченного строительством объекта (окончание строительства) – не позднее «30» ноября 2021 г.</w:t>
            </w:r>
            <w:r w:rsidRPr="00530778">
              <w:t xml:space="preserve">  </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7711BB" w:rsidP="007711BB">
            <w:pPr>
              <w:jc w:val="both"/>
              <w:rPr>
                <w:bCs/>
                <w:sz w:val="20"/>
                <w:szCs w:val="20"/>
              </w:rPr>
            </w:pPr>
            <w:r>
              <w:rPr>
                <w:bCs/>
                <w:sz w:val="20"/>
                <w:szCs w:val="20"/>
              </w:rPr>
              <w:t>765 685 524</w:t>
            </w:r>
            <w:r w:rsidR="00477B27">
              <w:rPr>
                <w:bCs/>
                <w:sz w:val="20"/>
                <w:szCs w:val="20"/>
              </w:rPr>
              <w:t xml:space="preserve"> </w:t>
            </w:r>
            <w:r w:rsidR="00384870" w:rsidRPr="00384870">
              <w:rPr>
                <w:bCs/>
                <w:sz w:val="20"/>
                <w:szCs w:val="20"/>
              </w:rPr>
              <w:t>(</w:t>
            </w:r>
            <w:r>
              <w:rPr>
                <w:bCs/>
                <w:sz w:val="20"/>
                <w:szCs w:val="20"/>
              </w:rPr>
              <w:t xml:space="preserve">Семьсот шестьдесят пять </w:t>
            </w:r>
            <w:r w:rsidR="00477B27">
              <w:rPr>
                <w:bCs/>
                <w:sz w:val="20"/>
                <w:szCs w:val="20"/>
              </w:rPr>
              <w:t>миллион</w:t>
            </w:r>
            <w:r>
              <w:rPr>
                <w:bCs/>
                <w:sz w:val="20"/>
                <w:szCs w:val="20"/>
              </w:rPr>
              <w:t>ов</w:t>
            </w:r>
            <w:r w:rsidR="00477B27">
              <w:rPr>
                <w:bCs/>
                <w:sz w:val="20"/>
                <w:szCs w:val="20"/>
              </w:rPr>
              <w:t xml:space="preserve"> </w:t>
            </w:r>
            <w:r>
              <w:rPr>
                <w:bCs/>
                <w:sz w:val="20"/>
                <w:szCs w:val="20"/>
              </w:rPr>
              <w:t xml:space="preserve">шестьсот восемьдесят пять </w:t>
            </w:r>
            <w:r w:rsidR="00477B27">
              <w:rPr>
                <w:bCs/>
                <w:sz w:val="20"/>
                <w:szCs w:val="20"/>
              </w:rPr>
              <w:t xml:space="preserve">тысяч </w:t>
            </w:r>
            <w:r>
              <w:rPr>
                <w:bCs/>
                <w:sz w:val="20"/>
                <w:szCs w:val="20"/>
              </w:rPr>
              <w:t>пятьсот двадцать четыре</w:t>
            </w:r>
            <w:r w:rsidR="00384870" w:rsidRPr="00384870">
              <w:rPr>
                <w:bCs/>
                <w:sz w:val="20"/>
                <w:szCs w:val="20"/>
              </w:rPr>
              <w:t>) руб</w:t>
            </w:r>
            <w:r w:rsidR="00477B27">
              <w:rPr>
                <w:bCs/>
                <w:sz w:val="20"/>
                <w:szCs w:val="20"/>
              </w:rPr>
              <w:t>л</w:t>
            </w:r>
            <w:r>
              <w:rPr>
                <w:bCs/>
                <w:sz w:val="20"/>
                <w:szCs w:val="20"/>
              </w:rPr>
              <w:t>я</w:t>
            </w:r>
            <w:r w:rsidR="00384870" w:rsidRPr="00384870">
              <w:rPr>
                <w:bCs/>
                <w:sz w:val="20"/>
                <w:szCs w:val="20"/>
              </w:rPr>
              <w:t xml:space="preserve"> </w:t>
            </w:r>
            <w:r>
              <w:rPr>
                <w:bCs/>
                <w:sz w:val="20"/>
                <w:szCs w:val="20"/>
              </w:rPr>
              <w:br/>
            </w:r>
            <w:r w:rsidR="00477B27">
              <w:rPr>
                <w:bCs/>
                <w:sz w:val="20"/>
                <w:szCs w:val="20"/>
              </w:rPr>
              <w:t>6</w:t>
            </w:r>
            <w:r>
              <w:rPr>
                <w:bCs/>
                <w:sz w:val="20"/>
                <w:szCs w:val="20"/>
              </w:rPr>
              <w:t>8</w:t>
            </w:r>
            <w:r w:rsidR="00384870" w:rsidRPr="00384870">
              <w:rPr>
                <w:bCs/>
                <w:sz w:val="20"/>
                <w:szCs w:val="20"/>
              </w:rPr>
              <w:t xml:space="preserve">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w:t>
            </w:r>
            <w:r w:rsidR="00477B27">
              <w:rPr>
                <w:snapToGrid w:val="0"/>
                <w:sz w:val="20"/>
                <w:szCs w:val="20"/>
              </w:rPr>
              <w:t xml:space="preserve"> </w:t>
            </w:r>
            <w:r w:rsidRPr="0040368F">
              <w:rPr>
                <w:snapToGrid w:val="0"/>
                <w:sz w:val="20"/>
                <w:szCs w:val="20"/>
              </w:rPr>
              <w:t xml:space="preserve">567. </w:t>
            </w:r>
          </w:p>
          <w:p w:rsidR="00E56462" w:rsidRPr="007711BB" w:rsidRDefault="00482DA4" w:rsidP="00035066">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50D35" w:rsidRPr="00550D35" w:rsidRDefault="00550D35" w:rsidP="00550D35">
            <w:pPr>
              <w:jc w:val="both"/>
              <w:rPr>
                <w:sz w:val="20"/>
                <w:szCs w:val="20"/>
              </w:rPr>
            </w:pPr>
            <w:r w:rsidRPr="00550D35">
              <w:rPr>
                <w:iCs/>
                <w:sz w:val="20"/>
                <w:szCs w:val="20"/>
              </w:rPr>
              <w:t xml:space="preserve">Оплата выполненных Подрядчиком строительно-монтажных работ, в пределах 99 %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w:t>
            </w:r>
            <w:r w:rsidRPr="00550D35">
              <w:rPr>
                <w:iCs/>
                <w:sz w:val="20"/>
                <w:szCs w:val="20"/>
              </w:rPr>
              <w:lastRenderedPageBreak/>
              <w:t>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352B7C" w:rsidRPr="00550D35" w:rsidRDefault="00550D35" w:rsidP="00550D35">
            <w:pPr>
              <w:ind w:right="-143"/>
              <w:jc w:val="both"/>
              <w:rPr>
                <w:sz w:val="20"/>
                <w:szCs w:val="20"/>
              </w:rPr>
            </w:pPr>
            <w:r w:rsidRPr="00550D35">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94D93" w:rsidRPr="0040368F" w:rsidRDefault="00A94D93" w:rsidP="00A94D93">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rsidR="0094025D" w:rsidRPr="00497B7D" w:rsidRDefault="0094025D" w:rsidP="0094025D">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40368F">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w:t>
            </w:r>
            <w:r w:rsidRPr="00497B7D">
              <w:rPr>
                <w:sz w:val="20"/>
                <w:szCs w:val="20"/>
              </w:rPr>
              <w:lastRenderedPageBreak/>
              <w:t>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lastRenderedPageBreak/>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0B461A">
              <w:rPr>
                <w:sz w:val="20"/>
                <w:szCs w:val="20"/>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lastRenderedPageBreak/>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w:t>
            </w:r>
            <w:r w:rsidRPr="002A1AD0">
              <w:rPr>
                <w:sz w:val="20"/>
                <w:szCs w:val="20"/>
              </w:rPr>
              <w:lastRenderedPageBreak/>
              <w:t xml:space="preserve">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2C2428">
              <w:rPr>
                <w:sz w:val="20"/>
                <w:szCs w:val="20"/>
              </w:rPr>
              <w:t>2</w:t>
            </w:r>
            <w:r w:rsidR="008A44E5">
              <w:rPr>
                <w:sz w:val="20"/>
                <w:szCs w:val="20"/>
              </w:rPr>
              <w:t>3</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2428" w:rsidRDefault="00056BAD" w:rsidP="00530778">
            <w:pPr>
              <w:jc w:val="both"/>
              <w:rPr>
                <w:bCs/>
                <w:sz w:val="20"/>
                <w:szCs w:val="20"/>
                <w:highlight w:val="yellow"/>
              </w:rPr>
            </w:pPr>
            <w:r w:rsidRPr="00530778">
              <w:rPr>
                <w:bCs/>
                <w:sz w:val="20"/>
                <w:szCs w:val="20"/>
              </w:rPr>
              <w:t>0,5</w:t>
            </w:r>
            <w:r w:rsidR="00323F37" w:rsidRPr="00530778">
              <w:rPr>
                <w:bCs/>
                <w:sz w:val="20"/>
                <w:szCs w:val="20"/>
              </w:rPr>
              <w:t xml:space="preserve"> % от начальной максимальной цены контракта, что составляет </w:t>
            </w:r>
            <w:r w:rsidR="00530778" w:rsidRPr="00530778">
              <w:rPr>
                <w:bCs/>
                <w:sz w:val="20"/>
                <w:szCs w:val="20"/>
              </w:rPr>
              <w:t>3 828 427</w:t>
            </w:r>
            <w:r w:rsidRPr="00530778">
              <w:rPr>
                <w:bCs/>
                <w:sz w:val="20"/>
                <w:szCs w:val="20"/>
              </w:rPr>
              <w:t xml:space="preserve"> (</w:t>
            </w:r>
            <w:r w:rsidR="00530778" w:rsidRPr="00530778">
              <w:rPr>
                <w:bCs/>
                <w:sz w:val="20"/>
                <w:szCs w:val="20"/>
              </w:rPr>
              <w:t>Три миллиона восемьсот двадцать восемь</w:t>
            </w:r>
            <w:r w:rsidRPr="00530778">
              <w:rPr>
                <w:bCs/>
                <w:sz w:val="20"/>
                <w:szCs w:val="20"/>
              </w:rPr>
              <w:t xml:space="preserve"> тысяч </w:t>
            </w:r>
            <w:r w:rsidR="00530778" w:rsidRPr="00530778">
              <w:rPr>
                <w:bCs/>
                <w:sz w:val="20"/>
                <w:szCs w:val="20"/>
              </w:rPr>
              <w:t>четыреста двадцать семь) рублей 62</w:t>
            </w:r>
            <w:r w:rsidR="002A7832" w:rsidRPr="00530778">
              <w:rPr>
                <w:bCs/>
                <w:sz w:val="20"/>
                <w:szCs w:val="20"/>
              </w:rPr>
              <w:t xml:space="preserve"> копе</w:t>
            </w:r>
            <w:r w:rsidR="00530778" w:rsidRPr="00530778">
              <w:rPr>
                <w:bCs/>
                <w:sz w:val="20"/>
                <w:szCs w:val="20"/>
              </w:rPr>
              <w:t>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611DE3">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2C2428" w:rsidRDefault="00BB02B6" w:rsidP="002C2428">
            <w:pPr>
              <w:jc w:val="both"/>
              <w:rPr>
                <w:sz w:val="20"/>
                <w:szCs w:val="20"/>
              </w:rPr>
            </w:pPr>
            <w:r w:rsidRPr="00BB02B6">
              <w:rPr>
                <w:sz w:val="20"/>
                <w:szCs w:val="20"/>
              </w:rPr>
              <w:t xml:space="preserve">Назначение платежа: «Обеспечение исполнения государственного контракта </w:t>
            </w:r>
          </w:p>
          <w:p w:rsidR="00A07F8A" w:rsidRPr="00497B7D" w:rsidRDefault="00BB02B6" w:rsidP="002C2428">
            <w:pPr>
              <w:jc w:val="both"/>
              <w:rPr>
                <w:sz w:val="20"/>
                <w:szCs w:val="20"/>
              </w:rPr>
            </w:pPr>
            <w:r w:rsidRPr="00BB02B6">
              <w:rPr>
                <w:sz w:val="20"/>
                <w:szCs w:val="20"/>
              </w:rPr>
              <w:t>(</w:t>
            </w:r>
            <w:r>
              <w:rPr>
                <w:sz w:val="20"/>
                <w:szCs w:val="20"/>
              </w:rPr>
              <w:t>ИКЗ</w:t>
            </w:r>
            <w:r w:rsidR="009F7EE7">
              <w:rPr>
                <w:sz w:val="20"/>
                <w:szCs w:val="20"/>
              </w:rPr>
              <w:t xml:space="preserve"> №</w:t>
            </w:r>
            <w:r w:rsidR="002C2428" w:rsidRPr="002C2428">
              <w:rPr>
                <w:sz w:val="20"/>
                <w:szCs w:val="20"/>
              </w:rPr>
              <w:t>202910218742891020100100130004221414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611DE3">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530778" w:rsidRDefault="00056BAD" w:rsidP="00187D3C">
            <w:pPr>
              <w:jc w:val="both"/>
              <w:rPr>
                <w:sz w:val="20"/>
                <w:szCs w:val="20"/>
              </w:rPr>
            </w:pPr>
            <w:r w:rsidRPr="00530778">
              <w:rPr>
                <w:sz w:val="20"/>
                <w:szCs w:val="20"/>
              </w:rPr>
              <w:t xml:space="preserve">1 % от начальной максимальной цены контракта, что составляет </w:t>
            </w:r>
            <w:r w:rsidR="00530778" w:rsidRPr="00530778">
              <w:rPr>
                <w:sz w:val="20"/>
                <w:szCs w:val="20"/>
                <w:shd w:val="clear" w:color="auto" w:fill="FFFFFF"/>
              </w:rPr>
              <w:t>7 656 855 (семь миллионов шестьсот пятьдесят шесть тысяч восемьсот пятьдесят пять) рублей 25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611DE3">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lastRenderedPageBreak/>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497B7D">
              <w:rPr>
                <w:sz w:val="20"/>
                <w:szCs w:val="20"/>
              </w:rPr>
              <w:lastRenderedPageBreak/>
              <w:t xml:space="preserve">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AC6097" w:rsidRDefault="00AC6097" w:rsidP="00AC6097">
      <w:pPr>
        <w:jc w:val="center"/>
        <w:rPr>
          <w:b/>
        </w:rPr>
      </w:pPr>
      <w:r>
        <w:rPr>
          <w:b/>
        </w:rPr>
        <w:t>Обоснование начальной (максимальной) цены контракта</w:t>
      </w:r>
    </w:p>
    <w:p w:rsidR="00AC6097" w:rsidRDefault="00AC6097" w:rsidP="00AC6097">
      <w:pPr>
        <w:jc w:val="center"/>
        <w:rPr>
          <w:b/>
        </w:rPr>
      </w:pPr>
      <w:r>
        <w:rPr>
          <w:b/>
        </w:rPr>
        <w:t xml:space="preserve">на выполнение строительно-монтажных работ по объекту: </w:t>
      </w:r>
    </w:p>
    <w:p w:rsidR="006363C0" w:rsidRDefault="006363C0" w:rsidP="006363C0">
      <w:pPr>
        <w:jc w:val="center"/>
      </w:pPr>
      <w:r>
        <w:rPr>
          <w:b/>
        </w:rPr>
        <w:t>«Реконструкция канализационных очистных сооружений и глубоководного выпуска в поселке городского типа Ор</w:t>
      </w:r>
      <w:r w:rsidR="00742A08">
        <w:rPr>
          <w:b/>
        </w:rPr>
        <w:t>д</w:t>
      </w:r>
      <w:r>
        <w:rPr>
          <w:b/>
        </w:rPr>
        <w:t>жоникидзе, Республика Крым»</w:t>
      </w:r>
    </w:p>
    <w:p w:rsidR="00AC6097" w:rsidRPr="008C4D6F" w:rsidRDefault="00AC6097" w:rsidP="00AC6097">
      <w:pPr>
        <w:jc w:val="center"/>
        <w:rPr>
          <w:b/>
        </w:rPr>
      </w:pPr>
    </w:p>
    <w:tbl>
      <w:tblPr>
        <w:tblStyle w:val="af5"/>
        <w:tblW w:w="0" w:type="auto"/>
        <w:tblLook w:val="04A0" w:firstRow="1" w:lastRow="0" w:firstColumn="1" w:lastColumn="0" w:noHBand="0" w:noVBand="1"/>
      </w:tblPr>
      <w:tblGrid>
        <w:gridCol w:w="4566"/>
        <w:gridCol w:w="4778"/>
      </w:tblGrid>
      <w:tr w:rsidR="00742A08" w:rsidTr="00530778">
        <w:tc>
          <w:tcPr>
            <w:tcW w:w="14560" w:type="dxa"/>
            <w:gridSpan w:val="2"/>
          </w:tcPr>
          <w:p w:rsidR="00742A08" w:rsidRDefault="00742A08" w:rsidP="00530778">
            <w:r>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tc>
      </w:tr>
      <w:tr w:rsidR="00742A08" w:rsidTr="00530778">
        <w:tc>
          <w:tcPr>
            <w:tcW w:w="14560" w:type="dxa"/>
            <w:gridSpan w:val="2"/>
          </w:tcPr>
          <w:p w:rsidR="00742A08" w:rsidRDefault="00742A08" w:rsidP="00530778">
            <w:r>
              <w:t>Начальная (максимальная) цена контракта определена и обоснована посредством применения проектно-сметного метода.</w:t>
            </w:r>
          </w:p>
        </w:tc>
      </w:tr>
      <w:tr w:rsidR="00742A08" w:rsidTr="00530778">
        <w:trPr>
          <w:trHeight w:val="643"/>
        </w:trPr>
        <w:tc>
          <w:tcPr>
            <w:tcW w:w="7280" w:type="dxa"/>
          </w:tcPr>
          <w:p w:rsidR="00742A08" w:rsidRDefault="00742A08" w:rsidP="00530778"/>
          <w:p w:rsidR="00742A08" w:rsidRDefault="00742A08" w:rsidP="00530778">
            <w:r>
              <w:t>Основные характеристики объекта закупки</w:t>
            </w:r>
          </w:p>
          <w:p w:rsidR="00742A08" w:rsidRDefault="00742A08" w:rsidP="00530778"/>
        </w:tc>
        <w:tc>
          <w:tcPr>
            <w:tcW w:w="7280" w:type="dxa"/>
          </w:tcPr>
          <w:p w:rsidR="00742A08" w:rsidRDefault="00742A08" w:rsidP="00530778"/>
          <w:p w:rsidR="00742A08" w:rsidRDefault="00742A08" w:rsidP="00530778">
            <w:r>
              <w:t>Согласно техническому заданию</w:t>
            </w:r>
          </w:p>
          <w:p w:rsidR="00742A08" w:rsidRDefault="00742A08" w:rsidP="00530778"/>
        </w:tc>
      </w:tr>
      <w:tr w:rsidR="00742A08" w:rsidTr="00530778">
        <w:tc>
          <w:tcPr>
            <w:tcW w:w="7280" w:type="dxa"/>
          </w:tcPr>
          <w:p w:rsidR="00742A08" w:rsidRDefault="00742A08" w:rsidP="00530778"/>
          <w:p w:rsidR="00742A08" w:rsidRDefault="00742A08" w:rsidP="00530778">
            <w:r>
              <w:t>Используемый метод определения НМЦК с обоснованием:</w:t>
            </w:r>
          </w:p>
        </w:tc>
        <w:tc>
          <w:tcPr>
            <w:tcW w:w="7280" w:type="dxa"/>
          </w:tcPr>
          <w:p w:rsidR="00742A08" w:rsidRDefault="00742A08" w:rsidP="00530778">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«Г</w:t>
            </w:r>
            <w:r>
              <w:t>лавг</w:t>
            </w:r>
            <w:r w:rsidRPr="00FE593A">
              <w:t xml:space="preserve">осэкспертиза России» № </w:t>
            </w:r>
            <w:r>
              <w:t>00026</w:t>
            </w:r>
            <w:r w:rsidRPr="00FE593A">
              <w:t>-</w:t>
            </w:r>
            <w:r>
              <w:t>20</w:t>
            </w:r>
            <w:r w:rsidRPr="00FE593A">
              <w:t>/КМЭ-</w:t>
            </w:r>
            <w:r>
              <w:t>20678</w:t>
            </w:r>
            <w:r w:rsidRPr="00FE593A">
              <w:t xml:space="preserve">/04 от </w:t>
            </w:r>
            <w:r>
              <w:t>19.02</w:t>
            </w:r>
            <w:r w:rsidRPr="00FE593A">
              <w:t>.20</w:t>
            </w:r>
            <w:r>
              <w:t>20</w:t>
            </w:r>
          </w:p>
        </w:tc>
      </w:tr>
      <w:tr w:rsidR="00742A08" w:rsidTr="00530778">
        <w:tc>
          <w:tcPr>
            <w:tcW w:w="7280" w:type="dxa"/>
          </w:tcPr>
          <w:p w:rsidR="00742A08" w:rsidRDefault="00742A08" w:rsidP="00530778"/>
          <w:p w:rsidR="00742A08" w:rsidRDefault="00742A08" w:rsidP="00530778">
            <w:r>
              <w:t>Расчёт НМЦК</w:t>
            </w:r>
          </w:p>
        </w:tc>
        <w:tc>
          <w:tcPr>
            <w:tcW w:w="7280" w:type="dxa"/>
          </w:tcPr>
          <w:p w:rsidR="00742A08" w:rsidRDefault="00742A08" w:rsidP="00530778">
            <w:r>
              <w:t>765 685 524,68 рублей (сводный сметный расчёт, локальные сметы приложены отдельным файлом)</w:t>
            </w:r>
          </w:p>
        </w:tc>
      </w:tr>
      <w:tr w:rsidR="00742A08" w:rsidTr="00530778">
        <w:tc>
          <w:tcPr>
            <w:tcW w:w="14560" w:type="dxa"/>
            <w:gridSpan w:val="2"/>
          </w:tcPr>
          <w:p w:rsidR="00742A08" w:rsidRDefault="00742A08" w:rsidP="00530778"/>
          <w:p w:rsidR="00742A08" w:rsidRDefault="00742A08" w:rsidP="00530778">
            <w:r>
              <w:t>Дата подготовки обоснования НМЦК: «____» _______________ 2020 г.</w:t>
            </w:r>
          </w:p>
          <w:p w:rsidR="00742A08" w:rsidRDefault="00742A08" w:rsidP="00530778"/>
        </w:tc>
      </w:tr>
    </w:tbl>
    <w:p w:rsidR="00AC6097" w:rsidRDefault="00AC6097" w:rsidP="00AC6097"/>
    <w:p w:rsidR="00AC6097" w:rsidRDefault="00AC6097" w:rsidP="00AC6097"/>
    <w:p w:rsidR="00AC6097" w:rsidRDefault="00AC6097" w:rsidP="00AC6097"/>
    <w:p w:rsidR="00AC6097" w:rsidRDefault="00AC6097" w:rsidP="00AC6097"/>
    <w:p w:rsidR="00AC6097" w:rsidRPr="00F54C90" w:rsidRDefault="00AC6097" w:rsidP="00AC6097">
      <w:pPr>
        <w:jc w:val="right"/>
        <w:rPr>
          <w:b/>
        </w:rPr>
      </w:pPr>
    </w:p>
    <w:p w:rsidR="00AC6097" w:rsidRPr="00444C4D" w:rsidRDefault="00AC6097" w:rsidP="00AC6097">
      <w:pPr>
        <w:tabs>
          <w:tab w:val="left" w:pos="4069"/>
        </w:tabs>
        <w:sectPr w:rsidR="00AC6097" w:rsidRPr="00444C4D" w:rsidSect="00B442B0">
          <w:pgSz w:w="11906" w:h="16838"/>
          <w:pgMar w:top="851" w:right="1134" w:bottom="1134" w:left="1418" w:header="709" w:footer="709" w:gutter="0"/>
          <w:cols w:space="708"/>
          <w:docGrid w:linePitch="360"/>
        </w:sectPr>
      </w:pPr>
    </w:p>
    <w:p w:rsidR="00742A08" w:rsidRDefault="00742A08" w:rsidP="00742A08">
      <w:pPr>
        <w:spacing w:line="276" w:lineRule="auto"/>
        <w:jc w:val="center"/>
        <w:rPr>
          <w:b/>
        </w:rPr>
      </w:pPr>
      <w:r>
        <w:rPr>
          <w:b/>
        </w:rPr>
        <w:lastRenderedPageBreak/>
        <w:t>Протокол</w:t>
      </w:r>
    </w:p>
    <w:p w:rsidR="00742A08" w:rsidRDefault="00742A08" w:rsidP="00742A08">
      <w:pPr>
        <w:spacing w:line="276" w:lineRule="auto"/>
        <w:jc w:val="center"/>
        <w:rPr>
          <w:b/>
        </w:rPr>
      </w:pPr>
      <w:r>
        <w:rPr>
          <w:b/>
        </w:rPr>
        <w:t>начальной (максимальной) цены контракта</w:t>
      </w:r>
    </w:p>
    <w:p w:rsidR="00742A08" w:rsidRDefault="00742A08" w:rsidP="00742A08">
      <w:pPr>
        <w:spacing w:line="276" w:lineRule="auto"/>
        <w:jc w:val="center"/>
        <w:rPr>
          <w:b/>
        </w:rPr>
      </w:pPr>
    </w:p>
    <w:p w:rsidR="00742A08" w:rsidRDefault="00742A08" w:rsidP="00742A08">
      <w:pPr>
        <w:spacing w:line="276" w:lineRule="auto"/>
        <w:jc w:val="both"/>
      </w:pPr>
      <w:r>
        <w:t>Объект закупки</w:t>
      </w:r>
    </w:p>
    <w:p w:rsidR="00742A08" w:rsidRDefault="00742A08" w:rsidP="00742A08">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AA04B1">
        <w:rPr>
          <w:u w:val="single"/>
        </w:rPr>
        <w:t xml:space="preserve">Реконструкция канализационных очистных сооружений и глубоководного выпуска в поселке </w:t>
      </w:r>
      <w:r w:rsidRPr="00625FB8">
        <w:rPr>
          <w:u w:val="single"/>
        </w:rPr>
        <w:t>городского типа Орджоникидзе, Республика Крым».</w:t>
      </w:r>
    </w:p>
    <w:p w:rsidR="00742A08" w:rsidRDefault="00742A08" w:rsidP="00742A08">
      <w:pPr>
        <w:spacing w:line="276" w:lineRule="auto"/>
        <w:jc w:val="both"/>
      </w:pPr>
    </w:p>
    <w:p w:rsidR="00742A08" w:rsidRDefault="00742A08" w:rsidP="00742A08">
      <w:pPr>
        <w:spacing w:line="276" w:lineRule="auto"/>
        <w:jc w:val="both"/>
      </w:pPr>
      <w:r>
        <w:t>Начальная (максимальная) цена контракта составляет</w:t>
      </w:r>
    </w:p>
    <w:p w:rsidR="00742A08" w:rsidRDefault="00742A08" w:rsidP="00742A08">
      <w:pPr>
        <w:spacing w:line="276" w:lineRule="auto"/>
        <w:jc w:val="both"/>
        <w:rPr>
          <w:u w:val="single"/>
        </w:rPr>
      </w:pPr>
      <w:r>
        <w:rPr>
          <w:u w:val="single"/>
        </w:rPr>
        <w:t>765</w:t>
      </w:r>
      <w:r w:rsidRPr="00596279">
        <w:rPr>
          <w:u w:val="single"/>
        </w:rPr>
        <w:t xml:space="preserve"> </w:t>
      </w:r>
      <w:r>
        <w:rPr>
          <w:u w:val="single"/>
        </w:rPr>
        <w:t>685</w:t>
      </w:r>
      <w:r w:rsidRPr="00596279">
        <w:rPr>
          <w:u w:val="single"/>
        </w:rPr>
        <w:t xml:space="preserve"> </w:t>
      </w:r>
      <w:r>
        <w:rPr>
          <w:u w:val="single"/>
        </w:rPr>
        <w:t>524</w:t>
      </w:r>
      <w:r w:rsidRPr="00596279">
        <w:rPr>
          <w:u w:val="single"/>
        </w:rPr>
        <w:t xml:space="preserve"> </w:t>
      </w:r>
      <w:r w:rsidRPr="009E6103">
        <w:rPr>
          <w:u w:val="single"/>
        </w:rPr>
        <w:t>(</w:t>
      </w:r>
      <w:r>
        <w:rPr>
          <w:u w:val="single"/>
        </w:rPr>
        <w:t>семьсот шестьдесят пять миллионов шестьсот восемьдесят пять тысяч пятьсот двадцать четыре) рубля</w:t>
      </w:r>
      <w:r w:rsidRPr="009E6103">
        <w:rPr>
          <w:u w:val="single"/>
        </w:rPr>
        <w:t xml:space="preserve"> </w:t>
      </w:r>
      <w:r>
        <w:rPr>
          <w:u w:val="single"/>
        </w:rPr>
        <w:t>68 копеек.</w:t>
      </w:r>
    </w:p>
    <w:p w:rsidR="00742A08" w:rsidRDefault="00742A08" w:rsidP="00742A08">
      <w:pPr>
        <w:spacing w:line="276" w:lineRule="auto"/>
        <w:jc w:val="center"/>
        <w:rPr>
          <w:sz w:val="20"/>
          <w:szCs w:val="20"/>
        </w:rPr>
      </w:pPr>
      <w:r w:rsidRPr="00593110">
        <w:rPr>
          <w:sz w:val="20"/>
          <w:szCs w:val="20"/>
        </w:rPr>
        <w:t>(сумма цифрами и прописью)</w:t>
      </w:r>
    </w:p>
    <w:p w:rsidR="00742A08" w:rsidRDefault="00742A08" w:rsidP="00742A08">
      <w:pPr>
        <w:spacing w:line="276" w:lineRule="auto"/>
        <w:jc w:val="both"/>
      </w:pPr>
    </w:p>
    <w:p w:rsidR="00742A08" w:rsidRDefault="00742A08" w:rsidP="00742A08">
      <w:pPr>
        <w:spacing w:line="276" w:lineRule="auto"/>
        <w:jc w:val="both"/>
      </w:pPr>
      <w:r>
        <w:t>Начальная (максимальная цена контракта включает в себя расходы на</w:t>
      </w:r>
    </w:p>
    <w:p w:rsidR="00742A08" w:rsidRPr="00593110" w:rsidRDefault="00742A08" w:rsidP="00742A08">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742A08" w:rsidRDefault="00742A08" w:rsidP="00742A08">
      <w:pPr>
        <w:spacing w:line="276" w:lineRule="auto"/>
        <w:jc w:val="both"/>
      </w:pPr>
    </w:p>
    <w:p w:rsidR="00742A08" w:rsidRPr="009326FF" w:rsidRDefault="00742A08" w:rsidP="00742A08">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9326FF">
        <w:t>Реконструкция канализационных очистных сооружений и глубоководного выпуска в поселке городского типа Ор</w:t>
      </w:r>
      <w:r>
        <w:t>д</w:t>
      </w:r>
      <w:r w:rsidRPr="009326FF">
        <w:t xml:space="preserve">жоникидзе, Республика Крым» </w:t>
      </w:r>
    </w:p>
    <w:p w:rsidR="00742A08" w:rsidRDefault="00742A08" w:rsidP="00742A08">
      <w:pPr>
        <w:spacing w:line="276" w:lineRule="auto"/>
        <w:jc w:val="both"/>
      </w:pPr>
    </w:p>
    <w:p w:rsidR="00742A08" w:rsidRDefault="00742A08" w:rsidP="00742A08">
      <w:pPr>
        <w:spacing w:line="276" w:lineRule="auto"/>
        <w:jc w:val="both"/>
      </w:pPr>
    </w:p>
    <w:p w:rsidR="00742A08" w:rsidRDefault="00742A08" w:rsidP="00742A08">
      <w:pPr>
        <w:spacing w:line="276" w:lineRule="auto"/>
        <w:jc w:val="both"/>
      </w:pPr>
    </w:p>
    <w:p w:rsidR="00742A08" w:rsidRDefault="00742A08" w:rsidP="00742A08">
      <w:pPr>
        <w:spacing w:line="276" w:lineRule="auto"/>
        <w:jc w:val="both"/>
      </w:pPr>
    </w:p>
    <w:p w:rsidR="00742A08" w:rsidRPr="00295B7D" w:rsidRDefault="00742A08" w:rsidP="00742A08">
      <w:pPr>
        <w:jc w:val="both"/>
      </w:pPr>
      <w:r w:rsidRPr="00295B7D">
        <w:t>Заместитель генерального директора</w:t>
      </w:r>
      <w:r w:rsidRPr="00295B7D">
        <w:tab/>
      </w:r>
      <w:r w:rsidRPr="00295B7D">
        <w:tab/>
      </w:r>
      <w:r w:rsidRPr="00295B7D">
        <w:tab/>
        <w:t>________________ /</w:t>
      </w:r>
      <w:r w:rsidRPr="00295B7D">
        <w:tab/>
        <w:t>В.В. Двойченков</w:t>
      </w:r>
    </w:p>
    <w:p w:rsidR="00742A08" w:rsidRDefault="00742A08" w:rsidP="00742A08">
      <w:pPr>
        <w:spacing w:line="276" w:lineRule="auto"/>
        <w:jc w:val="both"/>
        <w:rPr>
          <w:b/>
        </w:rPr>
      </w:pPr>
    </w:p>
    <w:p w:rsidR="00742A08" w:rsidRDefault="00742A08" w:rsidP="00742A08">
      <w:pPr>
        <w:spacing w:line="276" w:lineRule="auto"/>
        <w:ind w:left="4956" w:firstLine="708"/>
      </w:pPr>
      <w:r>
        <w:t xml:space="preserve">   «____» _______________ 2020 г.</w:t>
      </w:r>
    </w:p>
    <w:p w:rsidR="00AC6097" w:rsidRDefault="00AC6097" w:rsidP="00AC6097">
      <w:pPr>
        <w:jc w:val="right"/>
        <w:rPr>
          <w:b/>
        </w:rPr>
        <w:sectPr w:rsidR="00AC6097" w:rsidSect="00F96CAC">
          <w:pgSz w:w="11906" w:h="16838"/>
          <w:pgMar w:top="1134" w:right="850" w:bottom="719" w:left="1418" w:header="708" w:footer="708" w:gutter="0"/>
          <w:cols w:space="708"/>
          <w:titlePg/>
          <w:docGrid w:linePitch="360"/>
        </w:sectPr>
      </w:pPr>
    </w:p>
    <w:p w:rsidR="00AC6097" w:rsidRPr="00742A08" w:rsidRDefault="00AC6097" w:rsidP="00742A08">
      <w:pPr>
        <w:ind w:right="-1"/>
        <w:jc w:val="right"/>
        <w:rPr>
          <w:sz w:val="16"/>
          <w:szCs w:val="16"/>
        </w:rPr>
      </w:pPr>
      <w:r w:rsidRPr="00742A08">
        <w:rPr>
          <w:sz w:val="16"/>
          <w:szCs w:val="16"/>
        </w:rPr>
        <w:lastRenderedPageBreak/>
        <w:t>Приложение №1</w:t>
      </w:r>
    </w:p>
    <w:p w:rsidR="00742A08" w:rsidRPr="00742A08" w:rsidRDefault="00AC6097" w:rsidP="00742A08">
      <w:pPr>
        <w:ind w:right="-1"/>
        <w:jc w:val="right"/>
        <w:rPr>
          <w:sz w:val="16"/>
          <w:szCs w:val="16"/>
        </w:rPr>
      </w:pPr>
      <w:r w:rsidRPr="00742A08">
        <w:rPr>
          <w:sz w:val="16"/>
          <w:szCs w:val="16"/>
        </w:rPr>
        <w:t xml:space="preserve">к Протоколу начальной </w:t>
      </w:r>
      <w:r w:rsidR="00742A08" w:rsidRPr="00742A08">
        <w:rPr>
          <w:sz w:val="16"/>
          <w:szCs w:val="16"/>
        </w:rPr>
        <w:t>(максимальной) цены контракта</w:t>
      </w:r>
    </w:p>
    <w:p w:rsidR="00AC6097" w:rsidRPr="00742A08" w:rsidRDefault="00AC6097" w:rsidP="00742A08">
      <w:pPr>
        <w:ind w:right="-1"/>
        <w:jc w:val="right"/>
        <w:rPr>
          <w:sz w:val="16"/>
          <w:szCs w:val="16"/>
        </w:rPr>
      </w:pPr>
      <w:r w:rsidRPr="00742A08">
        <w:rPr>
          <w:sz w:val="16"/>
          <w:szCs w:val="16"/>
        </w:rPr>
        <w:t>от «____» _______________ 2020 г.</w:t>
      </w:r>
    </w:p>
    <w:p w:rsidR="00AC6097" w:rsidRDefault="00AC6097" w:rsidP="00AC6097">
      <w:pPr>
        <w:jc w:val="right"/>
        <w:rPr>
          <w:b/>
        </w:rPr>
      </w:pPr>
    </w:p>
    <w:p w:rsidR="00742A08" w:rsidRDefault="00742A08" w:rsidP="00742A08">
      <w:pPr>
        <w:jc w:val="center"/>
        <w:rPr>
          <w:b/>
        </w:rPr>
      </w:pPr>
      <w:r>
        <w:rPr>
          <w:b/>
        </w:rPr>
        <w:t>Расчёт начальной (максимальной) цены контракта по объекту закупки:</w:t>
      </w:r>
    </w:p>
    <w:p w:rsidR="00742A08" w:rsidRDefault="00742A08" w:rsidP="00742A08">
      <w:pPr>
        <w:jc w:val="center"/>
        <w:rPr>
          <w:b/>
        </w:rPr>
      </w:pPr>
      <w:r>
        <w:rPr>
          <w:b/>
        </w:rPr>
        <w:t xml:space="preserve">«Реконструкция канализационных очистных сооружений и глубоководного выпуска </w:t>
      </w:r>
      <w:r>
        <w:rPr>
          <w:b/>
        </w:rPr>
        <w:br/>
        <w:t>в поселке городского типа Орджоникидзе, Республика Крым»</w:t>
      </w:r>
    </w:p>
    <w:p w:rsidR="00742A08" w:rsidRDefault="00742A08" w:rsidP="00742A08">
      <w:pPr>
        <w:jc w:val="center"/>
        <w:rPr>
          <w:b/>
        </w:rPr>
      </w:pPr>
    </w:p>
    <w:p w:rsidR="00742A08" w:rsidRDefault="00742A08" w:rsidP="00742A08">
      <w:pPr>
        <w:rPr>
          <w:b/>
        </w:rPr>
      </w:pPr>
      <w:r>
        <w:rPr>
          <w:b/>
        </w:rPr>
        <w:t>Основания для расчета:</w:t>
      </w:r>
    </w:p>
    <w:p w:rsidR="00742A08" w:rsidRDefault="00742A08" w:rsidP="00742A08">
      <w:pPr>
        <w:pStyle w:val="aff"/>
        <w:numPr>
          <w:ilvl w:val="0"/>
          <w:numId w:val="9"/>
        </w:numPr>
      </w:pPr>
      <w:r>
        <w:t>Приказ об утверждении проектной документации, включая сводный сметный расчет стоимости строительства объекта</w:t>
      </w:r>
      <w:r w:rsidRPr="0028505F">
        <w:t>, от 21.04.2020 г. № 75.</w:t>
      </w:r>
    </w:p>
    <w:p w:rsidR="00742A08" w:rsidRPr="00444C4D" w:rsidRDefault="00742A08" w:rsidP="00742A08">
      <w:pPr>
        <w:pStyle w:val="aff"/>
        <w:numPr>
          <w:ilvl w:val="0"/>
          <w:numId w:val="9"/>
        </w:numPr>
        <w:spacing w:after="160" w:line="259" w:lineRule="auto"/>
      </w:pPr>
      <w:r w:rsidRPr="00444C4D">
        <w:t xml:space="preserve">Заключение ФАУ «Главгосэкспертиза России» № </w:t>
      </w:r>
      <w:r>
        <w:t>00026</w:t>
      </w:r>
      <w:r w:rsidRPr="00FE593A">
        <w:t>-</w:t>
      </w:r>
      <w:r>
        <w:t>20</w:t>
      </w:r>
      <w:r w:rsidRPr="00FE593A">
        <w:t>/КМЭ-</w:t>
      </w:r>
      <w:r>
        <w:t>20678</w:t>
      </w:r>
      <w:r w:rsidRPr="00FE593A">
        <w:t xml:space="preserve">/04 от </w:t>
      </w:r>
      <w:r>
        <w:t>19.02</w:t>
      </w:r>
      <w:r w:rsidRPr="00FE593A">
        <w:t>.20</w:t>
      </w:r>
      <w:r>
        <w:t>20 </w:t>
      </w:r>
      <w:r w:rsidRPr="00444C4D">
        <w:t>г.</w:t>
      </w:r>
    </w:p>
    <w:p w:rsidR="00742A08" w:rsidRPr="00AA0237" w:rsidRDefault="00742A08" w:rsidP="00742A08">
      <w:pPr>
        <w:pStyle w:val="aff"/>
        <w:numPr>
          <w:ilvl w:val="0"/>
          <w:numId w:val="9"/>
        </w:numPr>
      </w:pPr>
      <w:r>
        <w:t>Утвержденный сводный сметный расчет.</w:t>
      </w:r>
    </w:p>
    <w:p w:rsidR="00742A08" w:rsidRDefault="00742A08" w:rsidP="00742A08">
      <w:pPr>
        <w:jc w:val="center"/>
      </w:pPr>
    </w:p>
    <w:tbl>
      <w:tblPr>
        <w:tblStyle w:val="af5"/>
        <w:tblW w:w="10813" w:type="dxa"/>
        <w:tblInd w:w="-572" w:type="dxa"/>
        <w:tblLook w:val="04A0" w:firstRow="1" w:lastRow="0" w:firstColumn="1" w:lastColumn="0" w:noHBand="0" w:noVBand="1"/>
      </w:tblPr>
      <w:tblGrid>
        <w:gridCol w:w="2073"/>
        <w:gridCol w:w="1777"/>
        <w:gridCol w:w="1642"/>
        <w:gridCol w:w="1847"/>
        <w:gridCol w:w="1578"/>
        <w:gridCol w:w="1896"/>
      </w:tblGrid>
      <w:tr w:rsidR="00742A08" w:rsidTr="00530778">
        <w:tc>
          <w:tcPr>
            <w:tcW w:w="2073" w:type="dxa"/>
          </w:tcPr>
          <w:p w:rsidR="00742A08" w:rsidRDefault="00742A08" w:rsidP="00530778">
            <w:pPr>
              <w:jc w:val="center"/>
              <w:rPr>
                <w:b/>
              </w:rPr>
            </w:pPr>
            <w:r>
              <w:rPr>
                <w:b/>
              </w:rPr>
              <w:t>Наименование работ и затрат</w:t>
            </w:r>
          </w:p>
        </w:tc>
        <w:tc>
          <w:tcPr>
            <w:tcW w:w="1777" w:type="dxa"/>
          </w:tcPr>
          <w:p w:rsidR="00742A08" w:rsidRDefault="00742A08" w:rsidP="00530778">
            <w:pPr>
              <w:jc w:val="center"/>
              <w:rPr>
                <w:b/>
              </w:rPr>
            </w:pPr>
            <w:r>
              <w:rPr>
                <w:b/>
              </w:rPr>
              <w:t xml:space="preserve">Стоимость работ в ценах на дату утверждения сметной документации </w:t>
            </w:r>
            <w:r w:rsidRPr="00020E6C">
              <w:rPr>
                <w:b/>
              </w:rPr>
              <w:t>(4 квартал 2019 года)</w:t>
            </w:r>
          </w:p>
        </w:tc>
        <w:tc>
          <w:tcPr>
            <w:tcW w:w="1642" w:type="dxa"/>
          </w:tcPr>
          <w:p w:rsidR="00742A08" w:rsidRDefault="00742A08" w:rsidP="00530778">
            <w:pPr>
              <w:jc w:val="center"/>
              <w:rPr>
                <w:b/>
              </w:rPr>
            </w:pPr>
            <w:r>
              <w:rPr>
                <w:b/>
              </w:rPr>
              <w:t>Индекс фактической инфляции</w:t>
            </w:r>
          </w:p>
        </w:tc>
        <w:tc>
          <w:tcPr>
            <w:tcW w:w="1847" w:type="dxa"/>
          </w:tcPr>
          <w:p w:rsidR="00742A08" w:rsidRDefault="00742A08" w:rsidP="00530778">
            <w:pPr>
              <w:jc w:val="center"/>
              <w:rPr>
                <w:b/>
              </w:rPr>
            </w:pPr>
            <w:r>
              <w:rPr>
                <w:b/>
              </w:rPr>
              <w:t>Стоимость работ в ценах на дату формирования НМЦК (2 квартал 2020 года)</w:t>
            </w:r>
          </w:p>
        </w:tc>
        <w:tc>
          <w:tcPr>
            <w:tcW w:w="1578" w:type="dxa"/>
          </w:tcPr>
          <w:p w:rsidR="00742A08" w:rsidRDefault="00742A08" w:rsidP="00530778">
            <w:pPr>
              <w:jc w:val="center"/>
              <w:rPr>
                <w:b/>
              </w:rPr>
            </w:pPr>
            <w:r>
              <w:rPr>
                <w:b/>
              </w:rPr>
              <w:t>Индекс прогнозной инфляции на период выполнения работ</w:t>
            </w:r>
          </w:p>
        </w:tc>
        <w:tc>
          <w:tcPr>
            <w:tcW w:w="1896" w:type="dxa"/>
          </w:tcPr>
          <w:p w:rsidR="00742A08" w:rsidRDefault="00742A08" w:rsidP="00530778">
            <w:pPr>
              <w:jc w:val="center"/>
              <w:rPr>
                <w:b/>
              </w:rPr>
            </w:pPr>
            <w:r>
              <w:rPr>
                <w:b/>
              </w:rPr>
              <w:t>НМЦК с учетом индекса прогнозной инфляции на период выполнения работ</w:t>
            </w:r>
          </w:p>
        </w:tc>
      </w:tr>
      <w:tr w:rsidR="00742A08" w:rsidTr="00530778">
        <w:tc>
          <w:tcPr>
            <w:tcW w:w="2073" w:type="dxa"/>
          </w:tcPr>
          <w:p w:rsidR="00742A08" w:rsidRPr="00F52157" w:rsidRDefault="00742A08" w:rsidP="00530778">
            <w:pPr>
              <w:jc w:val="center"/>
              <w:rPr>
                <w:bCs/>
                <w:sz w:val="18"/>
                <w:szCs w:val="18"/>
              </w:rPr>
            </w:pPr>
            <w:r w:rsidRPr="00F52157">
              <w:rPr>
                <w:bCs/>
                <w:sz w:val="18"/>
                <w:szCs w:val="18"/>
              </w:rPr>
              <w:t>1</w:t>
            </w:r>
          </w:p>
        </w:tc>
        <w:tc>
          <w:tcPr>
            <w:tcW w:w="1777" w:type="dxa"/>
          </w:tcPr>
          <w:p w:rsidR="00742A08" w:rsidRPr="00F52157" w:rsidRDefault="00742A08" w:rsidP="00530778">
            <w:pPr>
              <w:jc w:val="center"/>
              <w:rPr>
                <w:bCs/>
                <w:sz w:val="18"/>
                <w:szCs w:val="18"/>
              </w:rPr>
            </w:pPr>
            <w:r w:rsidRPr="00F52157">
              <w:rPr>
                <w:bCs/>
                <w:sz w:val="18"/>
                <w:szCs w:val="18"/>
              </w:rPr>
              <w:t>2</w:t>
            </w:r>
          </w:p>
        </w:tc>
        <w:tc>
          <w:tcPr>
            <w:tcW w:w="1642" w:type="dxa"/>
          </w:tcPr>
          <w:p w:rsidR="00742A08" w:rsidRPr="00F52157" w:rsidRDefault="00742A08" w:rsidP="00530778">
            <w:pPr>
              <w:jc w:val="center"/>
              <w:rPr>
                <w:bCs/>
                <w:sz w:val="18"/>
                <w:szCs w:val="18"/>
              </w:rPr>
            </w:pPr>
            <w:r w:rsidRPr="00F52157">
              <w:rPr>
                <w:bCs/>
                <w:sz w:val="18"/>
                <w:szCs w:val="18"/>
              </w:rPr>
              <w:t>3</w:t>
            </w:r>
          </w:p>
        </w:tc>
        <w:tc>
          <w:tcPr>
            <w:tcW w:w="1847" w:type="dxa"/>
          </w:tcPr>
          <w:p w:rsidR="00742A08" w:rsidRPr="00F52157" w:rsidRDefault="00742A08" w:rsidP="00530778">
            <w:pPr>
              <w:jc w:val="center"/>
              <w:rPr>
                <w:bCs/>
                <w:sz w:val="18"/>
                <w:szCs w:val="18"/>
              </w:rPr>
            </w:pPr>
            <w:r w:rsidRPr="00F52157">
              <w:rPr>
                <w:bCs/>
                <w:sz w:val="18"/>
                <w:szCs w:val="18"/>
              </w:rPr>
              <w:t>4</w:t>
            </w:r>
          </w:p>
        </w:tc>
        <w:tc>
          <w:tcPr>
            <w:tcW w:w="1578" w:type="dxa"/>
          </w:tcPr>
          <w:p w:rsidR="00742A08" w:rsidRPr="00F52157" w:rsidRDefault="00742A08" w:rsidP="00530778">
            <w:pPr>
              <w:jc w:val="center"/>
              <w:rPr>
                <w:bCs/>
                <w:sz w:val="18"/>
                <w:szCs w:val="18"/>
              </w:rPr>
            </w:pPr>
            <w:r w:rsidRPr="00F52157">
              <w:rPr>
                <w:bCs/>
                <w:sz w:val="18"/>
                <w:szCs w:val="18"/>
              </w:rPr>
              <w:t>5</w:t>
            </w:r>
          </w:p>
        </w:tc>
        <w:tc>
          <w:tcPr>
            <w:tcW w:w="1896" w:type="dxa"/>
          </w:tcPr>
          <w:p w:rsidR="00742A08" w:rsidRPr="00F52157" w:rsidRDefault="00742A08" w:rsidP="00530778">
            <w:pPr>
              <w:jc w:val="center"/>
              <w:rPr>
                <w:bCs/>
                <w:sz w:val="18"/>
                <w:szCs w:val="18"/>
              </w:rPr>
            </w:pPr>
            <w:r w:rsidRPr="00F52157">
              <w:rPr>
                <w:bCs/>
                <w:sz w:val="18"/>
                <w:szCs w:val="18"/>
              </w:rPr>
              <w:t>6</w:t>
            </w:r>
          </w:p>
        </w:tc>
      </w:tr>
      <w:tr w:rsidR="00742A08" w:rsidTr="00530778">
        <w:tc>
          <w:tcPr>
            <w:tcW w:w="2073" w:type="dxa"/>
          </w:tcPr>
          <w:p w:rsidR="00742A08" w:rsidRPr="00C6797F" w:rsidRDefault="00742A08" w:rsidP="00530778">
            <w:pPr>
              <w:rPr>
                <w:bCs/>
              </w:rPr>
            </w:pPr>
            <w:r w:rsidRPr="00C6797F">
              <w:rPr>
                <w:bCs/>
              </w:rPr>
              <w:t>Строительно-монтажные работы</w:t>
            </w:r>
          </w:p>
        </w:tc>
        <w:tc>
          <w:tcPr>
            <w:tcW w:w="1777" w:type="dxa"/>
          </w:tcPr>
          <w:p w:rsidR="00742A08" w:rsidRPr="00C6797F" w:rsidRDefault="00742A08" w:rsidP="00530778">
            <w:pPr>
              <w:rPr>
                <w:bCs/>
              </w:rPr>
            </w:pPr>
            <w:r>
              <w:rPr>
                <w:bCs/>
              </w:rPr>
              <w:t>211 926 076,00</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7A4BAD" w:rsidRDefault="00742A08" w:rsidP="00530778">
            <w:pPr>
              <w:rPr>
                <w:bCs/>
                <w:lang w:val="en-US"/>
              </w:rPr>
            </w:pPr>
            <w:r>
              <w:rPr>
                <w:bCs/>
              </w:rPr>
              <w:t>217 450 988,80</w:t>
            </w:r>
          </w:p>
        </w:tc>
        <w:tc>
          <w:tcPr>
            <w:tcW w:w="1578" w:type="dxa"/>
          </w:tcPr>
          <w:p w:rsidR="00742A08" w:rsidRPr="00F54C90" w:rsidRDefault="00742A08" w:rsidP="00530778">
            <w:pPr>
              <w:jc w:val="center"/>
              <w:rPr>
                <w:bCs/>
                <w:highlight w:val="red"/>
              </w:rPr>
            </w:pPr>
            <w:r w:rsidRPr="00AD2ECE">
              <w:rPr>
                <w:bCs/>
              </w:rPr>
              <w:t>1,0</w:t>
            </w:r>
            <w:r>
              <w:rPr>
                <w:bCs/>
              </w:rPr>
              <w:t>28685</w:t>
            </w:r>
          </w:p>
        </w:tc>
        <w:tc>
          <w:tcPr>
            <w:tcW w:w="1896" w:type="dxa"/>
          </w:tcPr>
          <w:p w:rsidR="00742A08" w:rsidRPr="00C6797F" w:rsidRDefault="00742A08" w:rsidP="00530778">
            <w:pPr>
              <w:rPr>
                <w:bCs/>
              </w:rPr>
            </w:pPr>
            <w:r>
              <w:rPr>
                <w:bCs/>
              </w:rPr>
              <w:t>223 688 570,41</w:t>
            </w:r>
          </w:p>
        </w:tc>
      </w:tr>
      <w:tr w:rsidR="00742A08" w:rsidTr="00530778">
        <w:tc>
          <w:tcPr>
            <w:tcW w:w="2073" w:type="dxa"/>
          </w:tcPr>
          <w:p w:rsidR="00742A08" w:rsidRPr="00C6797F" w:rsidRDefault="00742A08" w:rsidP="00530778">
            <w:pPr>
              <w:rPr>
                <w:bCs/>
              </w:rPr>
            </w:pPr>
            <w:r>
              <w:rPr>
                <w:bCs/>
              </w:rPr>
              <w:t>Стоимость оборудования</w:t>
            </w:r>
          </w:p>
        </w:tc>
        <w:tc>
          <w:tcPr>
            <w:tcW w:w="1777" w:type="dxa"/>
          </w:tcPr>
          <w:p w:rsidR="00742A08" w:rsidRPr="00C6797F" w:rsidRDefault="00742A08" w:rsidP="00530778">
            <w:pPr>
              <w:rPr>
                <w:bCs/>
              </w:rPr>
            </w:pPr>
            <w:r>
              <w:rPr>
                <w:bCs/>
              </w:rPr>
              <w:t>373 492 874,00</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E46D10" w:rsidRDefault="00742A08" w:rsidP="00530778">
            <w:pPr>
              <w:rPr>
                <w:bCs/>
              </w:rPr>
            </w:pPr>
            <w:r>
              <w:rPr>
                <w:bCs/>
              </w:rPr>
              <w:t>383 229 833,23</w:t>
            </w:r>
          </w:p>
        </w:tc>
        <w:tc>
          <w:tcPr>
            <w:tcW w:w="1578" w:type="dxa"/>
          </w:tcPr>
          <w:p w:rsidR="00742A08" w:rsidRPr="00496E31" w:rsidRDefault="00742A08" w:rsidP="00530778">
            <w:pPr>
              <w:jc w:val="center"/>
              <w:rPr>
                <w:bCs/>
                <w:highlight w:val="yellow"/>
              </w:rPr>
            </w:pPr>
            <w:r w:rsidRPr="00AD2ECE">
              <w:rPr>
                <w:bCs/>
              </w:rPr>
              <w:t>1,0</w:t>
            </w:r>
            <w:r>
              <w:rPr>
                <w:bCs/>
              </w:rPr>
              <w:t>28685</w:t>
            </w:r>
          </w:p>
        </w:tc>
        <w:tc>
          <w:tcPr>
            <w:tcW w:w="1896" w:type="dxa"/>
          </w:tcPr>
          <w:p w:rsidR="00742A08" w:rsidRPr="00C6797F" w:rsidRDefault="00742A08" w:rsidP="00530778">
            <w:pPr>
              <w:rPr>
                <w:bCs/>
              </w:rPr>
            </w:pPr>
            <w:r>
              <w:rPr>
                <w:bCs/>
              </w:rPr>
              <w:t>394 222 780,99</w:t>
            </w:r>
          </w:p>
        </w:tc>
      </w:tr>
      <w:tr w:rsidR="00742A08" w:rsidTr="00530778">
        <w:tc>
          <w:tcPr>
            <w:tcW w:w="2073" w:type="dxa"/>
          </w:tcPr>
          <w:p w:rsidR="00742A08" w:rsidRPr="00C6797F" w:rsidRDefault="00742A08" w:rsidP="00530778">
            <w:pPr>
              <w:rPr>
                <w:bCs/>
              </w:rPr>
            </w:pPr>
            <w:r>
              <w:rPr>
                <w:bCs/>
              </w:rPr>
              <w:t>Пусконаладочные работы</w:t>
            </w:r>
          </w:p>
        </w:tc>
        <w:tc>
          <w:tcPr>
            <w:tcW w:w="1777" w:type="dxa"/>
          </w:tcPr>
          <w:p w:rsidR="00742A08" w:rsidRPr="00C6797F" w:rsidRDefault="00742A08" w:rsidP="00530778">
            <w:pPr>
              <w:rPr>
                <w:bCs/>
              </w:rPr>
            </w:pPr>
            <w:r>
              <w:rPr>
                <w:bCs/>
              </w:rPr>
              <w:t>10 713 209,00</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E46D10" w:rsidRDefault="00742A08" w:rsidP="00530778">
            <w:pPr>
              <w:rPr>
                <w:bCs/>
              </w:rPr>
            </w:pPr>
            <w:r>
              <w:rPr>
                <w:bCs/>
              </w:rPr>
              <w:t>10 992 502,36</w:t>
            </w:r>
          </w:p>
        </w:tc>
        <w:tc>
          <w:tcPr>
            <w:tcW w:w="1578" w:type="dxa"/>
          </w:tcPr>
          <w:p w:rsidR="00742A08" w:rsidRPr="00F54C90" w:rsidRDefault="00742A08" w:rsidP="00530778">
            <w:pPr>
              <w:jc w:val="center"/>
              <w:rPr>
                <w:bCs/>
                <w:highlight w:val="red"/>
              </w:rPr>
            </w:pPr>
            <w:r w:rsidRPr="00AD2ECE">
              <w:rPr>
                <w:bCs/>
              </w:rPr>
              <w:t>1,0</w:t>
            </w:r>
            <w:r>
              <w:rPr>
                <w:bCs/>
              </w:rPr>
              <w:t>28685</w:t>
            </w:r>
          </w:p>
        </w:tc>
        <w:tc>
          <w:tcPr>
            <w:tcW w:w="1896" w:type="dxa"/>
          </w:tcPr>
          <w:p w:rsidR="00742A08" w:rsidRDefault="00742A08" w:rsidP="00530778">
            <w:pPr>
              <w:rPr>
                <w:bCs/>
              </w:rPr>
            </w:pPr>
            <w:r>
              <w:rPr>
                <w:bCs/>
              </w:rPr>
              <w:t>11 307 822,29</w:t>
            </w:r>
          </w:p>
          <w:p w:rsidR="00742A08" w:rsidRPr="00C6797F" w:rsidRDefault="00742A08" w:rsidP="00530778">
            <w:pPr>
              <w:rPr>
                <w:bCs/>
              </w:rPr>
            </w:pPr>
          </w:p>
        </w:tc>
      </w:tr>
      <w:tr w:rsidR="00742A08" w:rsidTr="00530778">
        <w:tc>
          <w:tcPr>
            <w:tcW w:w="2073" w:type="dxa"/>
          </w:tcPr>
          <w:p w:rsidR="00742A08" w:rsidRPr="00C6797F" w:rsidRDefault="00742A08" w:rsidP="00530778">
            <w:pPr>
              <w:rPr>
                <w:bCs/>
              </w:rPr>
            </w:pPr>
            <w:r>
              <w:rPr>
                <w:bCs/>
              </w:rPr>
              <w:t>Затраты на осуществление работ вахтовым методом, командирование рабочих, перебазирование строительно-монтажных организаций</w:t>
            </w:r>
          </w:p>
        </w:tc>
        <w:tc>
          <w:tcPr>
            <w:tcW w:w="1777" w:type="dxa"/>
          </w:tcPr>
          <w:p w:rsidR="00742A08" w:rsidRPr="00C6797F" w:rsidRDefault="00742A08" w:rsidP="00530778">
            <w:pPr>
              <w:rPr>
                <w:bCs/>
              </w:rPr>
            </w:pPr>
            <w:r>
              <w:rPr>
                <w:bCs/>
              </w:rPr>
              <w:t>0,00</w:t>
            </w:r>
          </w:p>
        </w:tc>
        <w:tc>
          <w:tcPr>
            <w:tcW w:w="1642" w:type="dxa"/>
          </w:tcPr>
          <w:p w:rsidR="00742A08" w:rsidRPr="00F54C90" w:rsidRDefault="00742A08" w:rsidP="00530778">
            <w:pPr>
              <w:jc w:val="center"/>
              <w:rPr>
                <w:bCs/>
                <w:highlight w:val="red"/>
              </w:rPr>
            </w:pPr>
          </w:p>
        </w:tc>
        <w:tc>
          <w:tcPr>
            <w:tcW w:w="1847" w:type="dxa"/>
          </w:tcPr>
          <w:p w:rsidR="00742A08" w:rsidRPr="00C6797F" w:rsidRDefault="00742A08" w:rsidP="00530778">
            <w:pPr>
              <w:rPr>
                <w:bCs/>
              </w:rPr>
            </w:pPr>
          </w:p>
        </w:tc>
        <w:tc>
          <w:tcPr>
            <w:tcW w:w="1578" w:type="dxa"/>
          </w:tcPr>
          <w:p w:rsidR="00742A08" w:rsidRPr="00F54C90" w:rsidRDefault="00742A08" w:rsidP="00530778">
            <w:pPr>
              <w:jc w:val="center"/>
              <w:rPr>
                <w:bCs/>
                <w:highlight w:val="red"/>
              </w:rPr>
            </w:pPr>
          </w:p>
        </w:tc>
        <w:tc>
          <w:tcPr>
            <w:tcW w:w="1896" w:type="dxa"/>
          </w:tcPr>
          <w:p w:rsidR="00742A08" w:rsidRPr="00C6797F" w:rsidRDefault="00742A08" w:rsidP="00530778">
            <w:pPr>
              <w:rPr>
                <w:bCs/>
              </w:rPr>
            </w:pPr>
            <w:r>
              <w:rPr>
                <w:bCs/>
              </w:rPr>
              <w:t>0,00</w:t>
            </w:r>
          </w:p>
        </w:tc>
      </w:tr>
      <w:tr w:rsidR="00742A08" w:rsidTr="00530778">
        <w:tc>
          <w:tcPr>
            <w:tcW w:w="2073" w:type="dxa"/>
          </w:tcPr>
          <w:p w:rsidR="00742A08" w:rsidRPr="00C6797F" w:rsidRDefault="00742A08" w:rsidP="00530778">
            <w:pPr>
              <w:rPr>
                <w:bCs/>
              </w:rPr>
            </w:pPr>
            <w:r>
              <w:rPr>
                <w:bCs/>
              </w:rPr>
              <w:t>Удорожание работ в зимнее время</w:t>
            </w:r>
          </w:p>
        </w:tc>
        <w:tc>
          <w:tcPr>
            <w:tcW w:w="1777" w:type="dxa"/>
          </w:tcPr>
          <w:p w:rsidR="00742A08" w:rsidRPr="00C6797F" w:rsidRDefault="00742A08" w:rsidP="00530778">
            <w:pPr>
              <w:rPr>
                <w:bCs/>
              </w:rPr>
            </w:pPr>
            <w:r>
              <w:rPr>
                <w:bCs/>
              </w:rPr>
              <w:t>0,00</w:t>
            </w:r>
          </w:p>
        </w:tc>
        <w:tc>
          <w:tcPr>
            <w:tcW w:w="1642" w:type="dxa"/>
          </w:tcPr>
          <w:p w:rsidR="00742A08" w:rsidRPr="00F54C90" w:rsidRDefault="00742A08" w:rsidP="00530778">
            <w:pPr>
              <w:jc w:val="center"/>
              <w:rPr>
                <w:bCs/>
                <w:highlight w:val="red"/>
              </w:rPr>
            </w:pPr>
          </w:p>
        </w:tc>
        <w:tc>
          <w:tcPr>
            <w:tcW w:w="1847" w:type="dxa"/>
          </w:tcPr>
          <w:p w:rsidR="00742A08" w:rsidRPr="00C6797F" w:rsidRDefault="00742A08" w:rsidP="00530778">
            <w:pPr>
              <w:rPr>
                <w:bCs/>
              </w:rPr>
            </w:pPr>
          </w:p>
        </w:tc>
        <w:tc>
          <w:tcPr>
            <w:tcW w:w="1578" w:type="dxa"/>
          </w:tcPr>
          <w:p w:rsidR="00742A08" w:rsidRPr="00F54C90" w:rsidRDefault="00742A08" w:rsidP="00530778">
            <w:pPr>
              <w:jc w:val="center"/>
              <w:rPr>
                <w:bCs/>
                <w:highlight w:val="red"/>
              </w:rPr>
            </w:pPr>
          </w:p>
        </w:tc>
        <w:tc>
          <w:tcPr>
            <w:tcW w:w="1896" w:type="dxa"/>
          </w:tcPr>
          <w:p w:rsidR="00742A08" w:rsidRPr="00C6797F" w:rsidRDefault="00742A08" w:rsidP="00530778">
            <w:pPr>
              <w:rPr>
                <w:bCs/>
              </w:rPr>
            </w:pPr>
            <w:r>
              <w:rPr>
                <w:bCs/>
              </w:rPr>
              <w:t>0,00</w:t>
            </w:r>
          </w:p>
        </w:tc>
      </w:tr>
      <w:tr w:rsidR="00742A08" w:rsidTr="00530778">
        <w:tc>
          <w:tcPr>
            <w:tcW w:w="2073" w:type="dxa"/>
          </w:tcPr>
          <w:p w:rsidR="00742A08" w:rsidRPr="00C6797F" w:rsidRDefault="00742A08" w:rsidP="00530778">
            <w:pPr>
              <w:rPr>
                <w:bCs/>
              </w:rPr>
            </w:pPr>
            <w:r>
              <w:rPr>
                <w:bCs/>
              </w:rPr>
              <w:t>Иные прочие работы и затраты</w:t>
            </w:r>
          </w:p>
        </w:tc>
        <w:tc>
          <w:tcPr>
            <w:tcW w:w="1777" w:type="dxa"/>
          </w:tcPr>
          <w:p w:rsidR="00742A08" w:rsidRPr="00C6797F" w:rsidRDefault="00742A08" w:rsidP="00530778">
            <w:pPr>
              <w:rPr>
                <w:bCs/>
              </w:rPr>
            </w:pPr>
            <w:r>
              <w:rPr>
                <w:bCs/>
              </w:rPr>
              <w:t>2 401 281,64</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C6797F" w:rsidRDefault="00742A08" w:rsidP="00530778">
            <w:pPr>
              <w:rPr>
                <w:bCs/>
              </w:rPr>
            </w:pPr>
            <w:r>
              <w:rPr>
                <w:bCs/>
              </w:rPr>
              <w:t>2 463 883,05</w:t>
            </w:r>
          </w:p>
        </w:tc>
        <w:tc>
          <w:tcPr>
            <w:tcW w:w="1578" w:type="dxa"/>
          </w:tcPr>
          <w:p w:rsidR="00742A08" w:rsidRPr="00496E31" w:rsidRDefault="00742A08" w:rsidP="00530778">
            <w:pPr>
              <w:jc w:val="center"/>
              <w:rPr>
                <w:bCs/>
                <w:highlight w:val="yellow"/>
              </w:rPr>
            </w:pPr>
            <w:r w:rsidRPr="00AD2ECE">
              <w:rPr>
                <w:bCs/>
              </w:rPr>
              <w:t>1,0</w:t>
            </w:r>
            <w:r>
              <w:rPr>
                <w:bCs/>
              </w:rPr>
              <w:t>28685</w:t>
            </w:r>
          </w:p>
        </w:tc>
        <w:tc>
          <w:tcPr>
            <w:tcW w:w="1896" w:type="dxa"/>
          </w:tcPr>
          <w:p w:rsidR="00742A08" w:rsidRDefault="00742A08" w:rsidP="00530778">
            <w:pPr>
              <w:rPr>
                <w:bCs/>
              </w:rPr>
            </w:pPr>
            <w:r>
              <w:rPr>
                <w:bCs/>
              </w:rPr>
              <w:t>2 534 559,54</w:t>
            </w:r>
          </w:p>
          <w:p w:rsidR="00742A08" w:rsidRPr="00C6797F" w:rsidRDefault="00742A08" w:rsidP="00530778">
            <w:pPr>
              <w:rPr>
                <w:bCs/>
              </w:rPr>
            </w:pPr>
          </w:p>
        </w:tc>
      </w:tr>
      <w:tr w:rsidR="00742A08" w:rsidTr="00530778">
        <w:tc>
          <w:tcPr>
            <w:tcW w:w="2073" w:type="dxa"/>
          </w:tcPr>
          <w:p w:rsidR="00742A08" w:rsidRPr="00C6797F" w:rsidRDefault="00742A08" w:rsidP="00530778">
            <w:pPr>
              <w:rPr>
                <w:bCs/>
              </w:rPr>
            </w:pPr>
            <w:r>
              <w:rPr>
                <w:bCs/>
              </w:rPr>
              <w:t>Резерв средств на непредвиденные работы и затраты</w:t>
            </w:r>
          </w:p>
        </w:tc>
        <w:tc>
          <w:tcPr>
            <w:tcW w:w="1777" w:type="dxa"/>
          </w:tcPr>
          <w:p w:rsidR="00742A08" w:rsidRPr="00C6797F" w:rsidRDefault="00742A08" w:rsidP="00530778">
            <w:pPr>
              <w:rPr>
                <w:bCs/>
              </w:rPr>
            </w:pPr>
            <w:r>
              <w:rPr>
                <w:bCs/>
              </w:rPr>
              <w:t>5 985 334,41</w:t>
            </w:r>
          </w:p>
        </w:tc>
        <w:tc>
          <w:tcPr>
            <w:tcW w:w="1642" w:type="dxa"/>
          </w:tcPr>
          <w:p w:rsidR="00742A08" w:rsidRPr="00F54C90" w:rsidRDefault="00742A08" w:rsidP="00530778">
            <w:pPr>
              <w:jc w:val="center"/>
              <w:rPr>
                <w:bCs/>
                <w:highlight w:val="red"/>
              </w:rPr>
            </w:pPr>
            <w:r w:rsidRPr="00AD2ECE">
              <w:rPr>
                <w:bCs/>
              </w:rPr>
              <w:t>1,026</w:t>
            </w:r>
            <w:r>
              <w:rPr>
                <w:bCs/>
              </w:rPr>
              <w:t>07</w:t>
            </w:r>
          </w:p>
        </w:tc>
        <w:tc>
          <w:tcPr>
            <w:tcW w:w="1847" w:type="dxa"/>
          </w:tcPr>
          <w:p w:rsidR="00742A08" w:rsidRPr="00C6797F" w:rsidRDefault="00742A08" w:rsidP="00530778">
            <w:pPr>
              <w:rPr>
                <w:bCs/>
              </w:rPr>
            </w:pPr>
            <w:r>
              <w:rPr>
                <w:bCs/>
              </w:rPr>
              <w:t>6 141 372,08</w:t>
            </w:r>
          </w:p>
        </w:tc>
        <w:tc>
          <w:tcPr>
            <w:tcW w:w="1578" w:type="dxa"/>
          </w:tcPr>
          <w:p w:rsidR="00742A08" w:rsidRPr="00F54C90" w:rsidRDefault="00742A08" w:rsidP="00530778">
            <w:pPr>
              <w:jc w:val="center"/>
              <w:rPr>
                <w:bCs/>
                <w:highlight w:val="red"/>
              </w:rPr>
            </w:pPr>
            <w:r w:rsidRPr="00AD2ECE">
              <w:rPr>
                <w:bCs/>
              </w:rPr>
              <w:t>1,0</w:t>
            </w:r>
            <w:r>
              <w:rPr>
                <w:bCs/>
              </w:rPr>
              <w:t>28685</w:t>
            </w:r>
          </w:p>
        </w:tc>
        <w:tc>
          <w:tcPr>
            <w:tcW w:w="1896" w:type="dxa"/>
          </w:tcPr>
          <w:p w:rsidR="00742A08" w:rsidRPr="00C6797F" w:rsidRDefault="00742A08" w:rsidP="00530778">
            <w:pPr>
              <w:rPr>
                <w:bCs/>
              </w:rPr>
            </w:pPr>
            <w:r>
              <w:rPr>
                <w:bCs/>
              </w:rPr>
              <w:t>6 317 537,34</w:t>
            </w:r>
          </w:p>
        </w:tc>
      </w:tr>
      <w:tr w:rsidR="00742A08" w:rsidTr="00530778">
        <w:tc>
          <w:tcPr>
            <w:tcW w:w="2073" w:type="dxa"/>
          </w:tcPr>
          <w:p w:rsidR="00742A08" w:rsidRPr="00DC618F" w:rsidRDefault="00742A08" w:rsidP="00530778">
            <w:pPr>
              <w:rPr>
                <w:b/>
              </w:rPr>
            </w:pPr>
            <w:r w:rsidRPr="00DC618F">
              <w:rPr>
                <w:b/>
              </w:rPr>
              <w:t>Стоимость без учета НДС</w:t>
            </w:r>
          </w:p>
        </w:tc>
        <w:tc>
          <w:tcPr>
            <w:tcW w:w="1777" w:type="dxa"/>
          </w:tcPr>
          <w:p w:rsidR="00742A08" w:rsidRPr="00DC618F" w:rsidRDefault="00742A08" w:rsidP="00530778">
            <w:pPr>
              <w:rPr>
                <w:b/>
              </w:rPr>
            </w:pPr>
          </w:p>
        </w:tc>
        <w:tc>
          <w:tcPr>
            <w:tcW w:w="1642" w:type="dxa"/>
          </w:tcPr>
          <w:p w:rsidR="00742A08" w:rsidRPr="00DC618F" w:rsidRDefault="00742A08" w:rsidP="00530778">
            <w:pPr>
              <w:rPr>
                <w:b/>
              </w:rPr>
            </w:pPr>
          </w:p>
        </w:tc>
        <w:tc>
          <w:tcPr>
            <w:tcW w:w="1847" w:type="dxa"/>
          </w:tcPr>
          <w:p w:rsidR="00742A08" w:rsidRPr="00DC618F" w:rsidRDefault="00742A08" w:rsidP="00530778">
            <w:pPr>
              <w:rPr>
                <w:b/>
              </w:rPr>
            </w:pPr>
          </w:p>
        </w:tc>
        <w:tc>
          <w:tcPr>
            <w:tcW w:w="1578" w:type="dxa"/>
          </w:tcPr>
          <w:p w:rsidR="00742A08" w:rsidRPr="00DC618F" w:rsidRDefault="00742A08" w:rsidP="00530778">
            <w:pPr>
              <w:rPr>
                <w:b/>
              </w:rPr>
            </w:pPr>
          </w:p>
        </w:tc>
        <w:tc>
          <w:tcPr>
            <w:tcW w:w="1896" w:type="dxa"/>
          </w:tcPr>
          <w:p w:rsidR="00742A08" w:rsidRPr="00DC618F" w:rsidRDefault="00742A08" w:rsidP="00530778">
            <w:pPr>
              <w:rPr>
                <w:b/>
              </w:rPr>
            </w:pPr>
            <w:r>
              <w:rPr>
                <w:b/>
              </w:rPr>
              <w:t>638 071 270,57</w:t>
            </w:r>
            <w:r w:rsidRPr="000A419F">
              <w:rPr>
                <w:b/>
              </w:rPr>
              <w:t xml:space="preserve"> </w:t>
            </w:r>
          </w:p>
        </w:tc>
      </w:tr>
      <w:tr w:rsidR="00742A08" w:rsidTr="00530778">
        <w:tc>
          <w:tcPr>
            <w:tcW w:w="2073" w:type="dxa"/>
          </w:tcPr>
          <w:p w:rsidR="00742A08" w:rsidRPr="00DC618F" w:rsidRDefault="00742A08" w:rsidP="00530778">
            <w:pPr>
              <w:rPr>
                <w:b/>
              </w:rPr>
            </w:pPr>
            <w:r w:rsidRPr="00DC618F">
              <w:rPr>
                <w:b/>
              </w:rPr>
              <w:t>НДС (20 %)</w:t>
            </w:r>
          </w:p>
        </w:tc>
        <w:tc>
          <w:tcPr>
            <w:tcW w:w="1777" w:type="dxa"/>
          </w:tcPr>
          <w:p w:rsidR="00742A08" w:rsidRPr="00DC618F" w:rsidRDefault="00742A08" w:rsidP="00530778">
            <w:pPr>
              <w:rPr>
                <w:b/>
              </w:rPr>
            </w:pPr>
          </w:p>
        </w:tc>
        <w:tc>
          <w:tcPr>
            <w:tcW w:w="1642" w:type="dxa"/>
          </w:tcPr>
          <w:p w:rsidR="00742A08" w:rsidRPr="00DC618F" w:rsidRDefault="00742A08" w:rsidP="00530778">
            <w:pPr>
              <w:rPr>
                <w:b/>
              </w:rPr>
            </w:pPr>
          </w:p>
        </w:tc>
        <w:tc>
          <w:tcPr>
            <w:tcW w:w="1847" w:type="dxa"/>
          </w:tcPr>
          <w:p w:rsidR="00742A08" w:rsidRPr="00DC618F" w:rsidRDefault="00742A08" w:rsidP="00530778">
            <w:pPr>
              <w:rPr>
                <w:b/>
              </w:rPr>
            </w:pPr>
          </w:p>
        </w:tc>
        <w:tc>
          <w:tcPr>
            <w:tcW w:w="1578" w:type="dxa"/>
          </w:tcPr>
          <w:p w:rsidR="00742A08" w:rsidRPr="00DC618F" w:rsidRDefault="00742A08" w:rsidP="00530778">
            <w:pPr>
              <w:rPr>
                <w:b/>
              </w:rPr>
            </w:pPr>
          </w:p>
        </w:tc>
        <w:tc>
          <w:tcPr>
            <w:tcW w:w="1896" w:type="dxa"/>
          </w:tcPr>
          <w:p w:rsidR="00742A08" w:rsidRPr="00DC618F" w:rsidRDefault="00742A08" w:rsidP="00530778">
            <w:pPr>
              <w:rPr>
                <w:b/>
              </w:rPr>
            </w:pPr>
            <w:r>
              <w:rPr>
                <w:b/>
              </w:rPr>
              <w:t>127 614 254,11</w:t>
            </w:r>
          </w:p>
        </w:tc>
      </w:tr>
      <w:tr w:rsidR="00742A08" w:rsidTr="00530778">
        <w:trPr>
          <w:trHeight w:val="696"/>
        </w:trPr>
        <w:tc>
          <w:tcPr>
            <w:tcW w:w="2073" w:type="dxa"/>
          </w:tcPr>
          <w:p w:rsidR="00742A08" w:rsidRPr="00DC618F" w:rsidRDefault="00742A08" w:rsidP="00530778">
            <w:pPr>
              <w:rPr>
                <w:b/>
              </w:rPr>
            </w:pPr>
            <w:r w:rsidRPr="00DC618F">
              <w:rPr>
                <w:b/>
              </w:rPr>
              <w:t>Стоимость с учетом НДС</w:t>
            </w:r>
          </w:p>
        </w:tc>
        <w:tc>
          <w:tcPr>
            <w:tcW w:w="1777" w:type="dxa"/>
          </w:tcPr>
          <w:p w:rsidR="00742A08" w:rsidRPr="00DC618F" w:rsidRDefault="00742A08" w:rsidP="00530778">
            <w:pPr>
              <w:rPr>
                <w:b/>
              </w:rPr>
            </w:pPr>
          </w:p>
        </w:tc>
        <w:tc>
          <w:tcPr>
            <w:tcW w:w="1642" w:type="dxa"/>
          </w:tcPr>
          <w:p w:rsidR="00742A08" w:rsidRPr="00DC618F" w:rsidRDefault="00742A08" w:rsidP="00530778">
            <w:pPr>
              <w:rPr>
                <w:b/>
              </w:rPr>
            </w:pPr>
          </w:p>
        </w:tc>
        <w:tc>
          <w:tcPr>
            <w:tcW w:w="1847" w:type="dxa"/>
          </w:tcPr>
          <w:p w:rsidR="00742A08" w:rsidRPr="00DC618F" w:rsidRDefault="00742A08" w:rsidP="00530778">
            <w:pPr>
              <w:rPr>
                <w:b/>
              </w:rPr>
            </w:pPr>
          </w:p>
        </w:tc>
        <w:tc>
          <w:tcPr>
            <w:tcW w:w="1578" w:type="dxa"/>
          </w:tcPr>
          <w:p w:rsidR="00742A08" w:rsidRPr="00DC618F" w:rsidRDefault="00742A08" w:rsidP="00530778">
            <w:pPr>
              <w:rPr>
                <w:b/>
              </w:rPr>
            </w:pPr>
          </w:p>
        </w:tc>
        <w:tc>
          <w:tcPr>
            <w:tcW w:w="1896" w:type="dxa"/>
          </w:tcPr>
          <w:p w:rsidR="00742A08" w:rsidRDefault="00742A08" w:rsidP="00530778">
            <w:pPr>
              <w:rPr>
                <w:b/>
              </w:rPr>
            </w:pPr>
            <w:r>
              <w:rPr>
                <w:b/>
              </w:rPr>
              <w:t>765 685 524,68</w:t>
            </w:r>
          </w:p>
          <w:p w:rsidR="00742A08" w:rsidRPr="00DC618F" w:rsidRDefault="00742A08" w:rsidP="00530778">
            <w:pPr>
              <w:rPr>
                <w:b/>
              </w:rPr>
            </w:pPr>
          </w:p>
        </w:tc>
      </w:tr>
    </w:tbl>
    <w:p w:rsidR="00742A08" w:rsidRPr="00D50C62" w:rsidRDefault="00742A08" w:rsidP="00742A08">
      <w:pPr>
        <w:jc w:val="both"/>
        <w:rPr>
          <w:b/>
        </w:rPr>
      </w:pPr>
      <w:r>
        <w:rPr>
          <w:b/>
        </w:rPr>
        <w:lastRenderedPageBreak/>
        <w:t>Продолжительность строительства – 14</w:t>
      </w:r>
      <w:r>
        <w:rPr>
          <w:b/>
          <w:lang w:val="en-US"/>
        </w:rPr>
        <w:t xml:space="preserve"> </w:t>
      </w:r>
      <w:r>
        <w:rPr>
          <w:b/>
        </w:rPr>
        <w:t>мес.</w:t>
      </w:r>
    </w:p>
    <w:p w:rsidR="00742A08" w:rsidRPr="00982D73" w:rsidRDefault="00742A08" w:rsidP="00742A08">
      <w:pPr>
        <w:jc w:val="both"/>
        <w:rPr>
          <w:b/>
        </w:rPr>
      </w:pPr>
      <w:r>
        <w:rPr>
          <w:b/>
        </w:rPr>
        <w:t xml:space="preserve">Начало строительства </w:t>
      </w:r>
      <w:r w:rsidRPr="00982D73">
        <w:rPr>
          <w:b/>
        </w:rPr>
        <w:t xml:space="preserve">– </w:t>
      </w:r>
      <w:r>
        <w:rPr>
          <w:b/>
        </w:rPr>
        <w:t>август</w:t>
      </w:r>
      <w:r w:rsidRPr="00982D73">
        <w:rPr>
          <w:b/>
        </w:rPr>
        <w:t xml:space="preserve"> 2020 г.</w:t>
      </w:r>
    </w:p>
    <w:p w:rsidR="00742A08" w:rsidRDefault="00742A08" w:rsidP="00742A08">
      <w:pPr>
        <w:jc w:val="both"/>
        <w:rPr>
          <w:b/>
        </w:rPr>
      </w:pPr>
      <w:r w:rsidRPr="00982D73">
        <w:rPr>
          <w:b/>
        </w:rPr>
        <w:t xml:space="preserve">Окончание строительства – </w:t>
      </w:r>
      <w:r>
        <w:rPr>
          <w:b/>
        </w:rPr>
        <w:t>сентя</w:t>
      </w:r>
      <w:r w:rsidRPr="00982D73">
        <w:rPr>
          <w:b/>
        </w:rPr>
        <w:t xml:space="preserve">брь </w:t>
      </w:r>
      <w:r>
        <w:rPr>
          <w:b/>
        </w:rPr>
        <w:t>2021</w:t>
      </w:r>
      <w:r w:rsidRPr="00982D73">
        <w:rPr>
          <w:b/>
        </w:rPr>
        <w:t xml:space="preserve"> г.</w:t>
      </w:r>
    </w:p>
    <w:p w:rsidR="00742A08" w:rsidRDefault="00742A08" w:rsidP="00742A08"/>
    <w:p w:rsidR="00742A08" w:rsidRPr="0019681E" w:rsidRDefault="00742A08" w:rsidP="00742A08">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rsidR="00742A08" w:rsidRPr="0035328B" w:rsidRDefault="00742A08" w:rsidP="00742A08">
      <w:pPr>
        <w:jc w:val="both"/>
        <w:rPr>
          <w:bCs/>
        </w:rPr>
      </w:pPr>
      <w:r w:rsidRPr="0035328B">
        <w:rPr>
          <w:bCs/>
        </w:rPr>
        <w:t xml:space="preserve">ССР составлен в ценах </w:t>
      </w:r>
      <w:r>
        <w:rPr>
          <w:bCs/>
        </w:rPr>
        <w:t>4</w:t>
      </w:r>
      <w:r w:rsidRPr="0035328B">
        <w:rPr>
          <w:bCs/>
        </w:rPr>
        <w:t xml:space="preserve"> кв. 201</w:t>
      </w:r>
      <w:r>
        <w:rPr>
          <w:bCs/>
        </w:rPr>
        <w:t>9</w:t>
      </w:r>
      <w:r w:rsidRPr="0035328B">
        <w:rPr>
          <w:bCs/>
        </w:rPr>
        <w:t xml:space="preserve"> года (</w:t>
      </w:r>
      <w:r>
        <w:rPr>
          <w:bCs/>
        </w:rPr>
        <w:t>декабрь</w:t>
      </w:r>
      <w:r w:rsidRPr="0035328B">
        <w:rPr>
          <w:bCs/>
        </w:rPr>
        <w:t xml:space="preserve"> 201</w:t>
      </w:r>
      <w:r>
        <w:rPr>
          <w:bCs/>
        </w:rPr>
        <w:t>9</w:t>
      </w:r>
      <w:r w:rsidRPr="0035328B">
        <w:rPr>
          <w:bCs/>
        </w:rPr>
        <w:t>)</w:t>
      </w:r>
    </w:p>
    <w:p w:rsidR="00742A08" w:rsidRPr="0035328B" w:rsidRDefault="00742A08" w:rsidP="00742A08">
      <w:pPr>
        <w:jc w:val="both"/>
        <w:rPr>
          <w:bCs/>
        </w:rPr>
      </w:pPr>
      <w:r w:rsidRPr="0035328B">
        <w:rPr>
          <w:bCs/>
        </w:rPr>
        <w:t>январь 2020/декабрь 2019 =</w:t>
      </w:r>
      <w:r>
        <w:rPr>
          <w:bCs/>
        </w:rPr>
        <w:t xml:space="preserve"> 100,00%</w:t>
      </w:r>
    </w:p>
    <w:p w:rsidR="00742A08" w:rsidRDefault="00742A08" w:rsidP="00742A08">
      <w:pPr>
        <w:jc w:val="both"/>
        <w:rPr>
          <w:bCs/>
        </w:rPr>
      </w:pPr>
      <w:r w:rsidRPr="0035328B">
        <w:rPr>
          <w:bCs/>
        </w:rPr>
        <w:t>февраль 2020/январь 2020 =</w:t>
      </w:r>
      <w:r>
        <w:rPr>
          <w:bCs/>
        </w:rPr>
        <w:t xml:space="preserve"> 100,52%</w:t>
      </w:r>
    </w:p>
    <w:p w:rsidR="00742A08" w:rsidRDefault="00742A08" w:rsidP="00742A08">
      <w:pPr>
        <w:jc w:val="both"/>
        <w:rPr>
          <w:bCs/>
        </w:rPr>
      </w:pPr>
      <w:r>
        <w:rPr>
          <w:bCs/>
        </w:rPr>
        <w:t>март 2020/февраль 2020 = 101,68%</w:t>
      </w:r>
    </w:p>
    <w:p w:rsidR="00742A08" w:rsidRDefault="00742A08" w:rsidP="00742A08">
      <w:pPr>
        <w:jc w:val="both"/>
        <w:rPr>
          <w:bCs/>
        </w:rPr>
      </w:pPr>
      <w:r>
        <w:rPr>
          <w:bCs/>
        </w:rPr>
        <w:t>апрель 2020/март 2020 = 100,42%</w:t>
      </w:r>
    </w:p>
    <w:p w:rsidR="00742A08" w:rsidRPr="0035328B" w:rsidRDefault="00742A08" w:rsidP="00742A08">
      <w:pPr>
        <w:jc w:val="both"/>
        <w:rPr>
          <w:bCs/>
        </w:rPr>
      </w:pPr>
      <w:r>
        <w:rPr>
          <w:bCs/>
        </w:rPr>
        <w:t>май 2020/апрель 2020 = 99,97%</w:t>
      </w:r>
    </w:p>
    <w:p w:rsidR="00742A08" w:rsidRDefault="00742A08" w:rsidP="00742A08">
      <w:pPr>
        <w:jc w:val="both"/>
        <w:rPr>
          <w:b/>
        </w:rPr>
      </w:pPr>
      <w:r w:rsidRPr="00014081">
        <w:rPr>
          <w:bCs/>
        </w:rPr>
        <w:t>1*1,0052*1,0168*1,0042</w:t>
      </w:r>
      <w:r>
        <w:rPr>
          <w:bCs/>
        </w:rPr>
        <w:t>*0,9997</w:t>
      </w:r>
      <w:r w:rsidRPr="00932B03">
        <w:rPr>
          <w:bCs/>
        </w:rPr>
        <w:t xml:space="preserve">= </w:t>
      </w:r>
      <w:r w:rsidRPr="00932B03">
        <w:rPr>
          <w:b/>
        </w:rPr>
        <w:t>1,</w:t>
      </w:r>
      <w:r>
        <w:rPr>
          <w:b/>
        </w:rPr>
        <w:t>02607</w:t>
      </w:r>
    </w:p>
    <w:p w:rsidR="00742A08" w:rsidRPr="0035328B" w:rsidRDefault="00742A08" w:rsidP="00742A08">
      <w:pPr>
        <w:jc w:val="both"/>
        <w:rPr>
          <w:b/>
        </w:rPr>
      </w:pPr>
    </w:p>
    <w:p w:rsidR="00742A08" w:rsidRDefault="00742A08" w:rsidP="00742A08">
      <w:pPr>
        <w:jc w:val="both"/>
        <w:rPr>
          <w:b/>
        </w:rPr>
      </w:pPr>
      <w:r>
        <w:rPr>
          <w:b/>
        </w:rPr>
        <w:t>2. Расчет индекса</w:t>
      </w:r>
      <w:r w:rsidRPr="0019681E">
        <w:rPr>
          <w:b/>
        </w:rPr>
        <w:t xml:space="preserve"> </w:t>
      </w:r>
      <w:r>
        <w:rPr>
          <w:b/>
        </w:rPr>
        <w:t xml:space="preserve">прогнозной инфляции: </w:t>
      </w:r>
    </w:p>
    <w:p w:rsidR="00742A08" w:rsidRDefault="00742A08" w:rsidP="00742A08">
      <w:pPr>
        <w:jc w:val="both"/>
        <w:rPr>
          <w:bCs/>
        </w:rPr>
      </w:pPr>
      <w:r w:rsidRPr="0035328B">
        <w:rPr>
          <w:bCs/>
        </w:rPr>
        <w:t xml:space="preserve">Расчет НМЦК – </w:t>
      </w:r>
      <w:r>
        <w:rPr>
          <w:bCs/>
        </w:rPr>
        <w:t>июль</w:t>
      </w:r>
      <w:r w:rsidRPr="0035328B">
        <w:rPr>
          <w:bCs/>
        </w:rPr>
        <w:t xml:space="preserve"> 2020 года</w:t>
      </w:r>
    </w:p>
    <w:p w:rsidR="00742A08" w:rsidRDefault="00742A08" w:rsidP="00742A08">
      <w:pPr>
        <w:jc w:val="both"/>
        <w:rPr>
          <w:b/>
        </w:rPr>
      </w:pPr>
      <w:r>
        <w:rPr>
          <w:bCs/>
        </w:rPr>
        <w:t xml:space="preserve">Доля сметной стоимости, подлежащая выполнению подрядчиком в 2020 году – </w:t>
      </w:r>
      <w:r w:rsidRPr="00387366">
        <w:rPr>
          <w:b/>
        </w:rPr>
        <w:t>0,</w:t>
      </w:r>
      <w:r>
        <w:rPr>
          <w:b/>
        </w:rPr>
        <w:t>36</w:t>
      </w:r>
    </w:p>
    <w:p w:rsidR="00742A08" w:rsidRDefault="00742A08" w:rsidP="00742A08">
      <w:pPr>
        <w:jc w:val="both"/>
        <w:rPr>
          <w:bCs/>
        </w:rPr>
      </w:pPr>
      <w:r>
        <w:rPr>
          <w:bCs/>
        </w:rPr>
        <w:t xml:space="preserve">Доля сметной стоимости, подлежащая выполнению подрядчиком в 2021 году – </w:t>
      </w:r>
      <w:r w:rsidRPr="00387366">
        <w:rPr>
          <w:b/>
        </w:rPr>
        <w:t>0,</w:t>
      </w:r>
      <w:r>
        <w:rPr>
          <w:b/>
        </w:rPr>
        <w:t>64</w:t>
      </w:r>
    </w:p>
    <w:p w:rsidR="00742A08" w:rsidRDefault="00742A08" w:rsidP="00742A08">
      <w:pPr>
        <w:jc w:val="both"/>
        <w:rPr>
          <w:bCs/>
        </w:rPr>
      </w:pPr>
    </w:p>
    <w:p w:rsidR="00742A08" w:rsidRDefault="00742A08" w:rsidP="00742A08">
      <w:pPr>
        <w:jc w:val="both"/>
        <w:rPr>
          <w:bCs/>
        </w:rPr>
      </w:pPr>
      <w:r>
        <w:rPr>
          <w:bCs/>
        </w:rPr>
        <w:t>Индекс-дефлятор Минэкономразвития России (Инвестиции в основной капитал):</w:t>
      </w:r>
    </w:p>
    <w:p w:rsidR="00742A08" w:rsidRDefault="00742A08" w:rsidP="00742A08">
      <w:pPr>
        <w:jc w:val="both"/>
        <w:rPr>
          <w:bCs/>
        </w:rPr>
      </w:pPr>
      <w:r>
        <w:rPr>
          <w:bCs/>
        </w:rPr>
        <w:t>годовой на 2020 год = 103,6%, инфляция в месяц в 2020 году = 1,00295</w:t>
      </w:r>
    </w:p>
    <w:p w:rsidR="00742A08" w:rsidRDefault="00742A08" w:rsidP="00742A08">
      <w:pPr>
        <w:jc w:val="both"/>
        <w:rPr>
          <w:bCs/>
        </w:rPr>
      </w:pPr>
      <w:r>
        <w:rPr>
          <w:bCs/>
        </w:rPr>
        <w:t>годовой на 2021 год = 103,7%, инфляция в месяц в 2020 году = 1,00303</w:t>
      </w:r>
    </w:p>
    <w:p w:rsidR="00742A08" w:rsidRDefault="00742A08" w:rsidP="00742A08">
      <w:pPr>
        <w:jc w:val="both"/>
        <w:rPr>
          <w:bCs/>
        </w:rPr>
      </w:pPr>
    </w:p>
    <w:p w:rsidR="00742A08" w:rsidRPr="00E4798B" w:rsidRDefault="00742A08" w:rsidP="00742A08">
      <w:pPr>
        <w:jc w:val="both"/>
        <w:rPr>
          <w:bCs/>
        </w:rPr>
      </w:pPr>
      <w:r w:rsidRPr="002A58B4">
        <w:rPr>
          <w:b/>
        </w:rPr>
        <w:t>К на 2020 год</w:t>
      </w:r>
      <w:r>
        <w:rPr>
          <w:bCs/>
        </w:rPr>
        <w:t xml:space="preserve"> = (1,00295</w:t>
      </w:r>
      <w:r>
        <w:rPr>
          <w:bCs/>
          <w:vertAlign w:val="superscript"/>
        </w:rPr>
        <w:t>3</w:t>
      </w:r>
      <w:r w:rsidRPr="00E4798B">
        <w:rPr>
          <w:bCs/>
        </w:rPr>
        <w:t>+1,00295</w:t>
      </w:r>
      <w:r>
        <w:rPr>
          <w:bCs/>
          <w:vertAlign w:val="superscript"/>
        </w:rPr>
        <w:t>7</w:t>
      </w:r>
      <w:r w:rsidRPr="00E4798B">
        <w:rPr>
          <w:bCs/>
        </w:rPr>
        <w:t xml:space="preserve">)/2 = </w:t>
      </w:r>
      <w:r w:rsidRPr="00E4798B">
        <w:rPr>
          <w:b/>
        </w:rPr>
        <w:t>1,014855</w:t>
      </w:r>
      <w:r w:rsidRPr="00E4798B">
        <w:rPr>
          <w:bCs/>
        </w:rPr>
        <w:t>, где</w:t>
      </w:r>
    </w:p>
    <w:p w:rsidR="00742A08" w:rsidRPr="00E4798B" w:rsidRDefault="00742A08" w:rsidP="00742A08">
      <w:pPr>
        <w:jc w:val="both"/>
        <w:rPr>
          <w:bCs/>
        </w:rPr>
      </w:pPr>
      <w:r w:rsidRPr="00E4798B">
        <w:rPr>
          <w:bCs/>
        </w:rPr>
        <w:t>1,00295</w:t>
      </w:r>
      <w:r w:rsidRPr="00E4798B">
        <w:rPr>
          <w:bCs/>
          <w:vertAlign w:val="superscript"/>
        </w:rPr>
        <w:t xml:space="preserve">3 </w:t>
      </w:r>
      <w:r w:rsidRPr="00E4798B">
        <w:rPr>
          <w:bCs/>
        </w:rPr>
        <w:t>– индекс-дефлятор от мая 2020 к августу 2020,</w:t>
      </w:r>
    </w:p>
    <w:p w:rsidR="00742A08" w:rsidRPr="00E4798B" w:rsidRDefault="00742A08" w:rsidP="00742A08">
      <w:pPr>
        <w:jc w:val="both"/>
        <w:rPr>
          <w:bCs/>
        </w:rPr>
      </w:pPr>
      <w:r w:rsidRPr="00E4798B">
        <w:rPr>
          <w:bCs/>
        </w:rPr>
        <w:t>1,00295</w:t>
      </w:r>
      <w:r w:rsidRPr="00E4798B">
        <w:rPr>
          <w:bCs/>
          <w:vertAlign w:val="superscript"/>
        </w:rPr>
        <w:t xml:space="preserve">7 </w:t>
      </w:r>
      <w:r w:rsidRPr="00E4798B">
        <w:rPr>
          <w:bCs/>
        </w:rPr>
        <w:t>– индекс-дефлятор от мая 2020 к декабрю 2020.</w:t>
      </w:r>
    </w:p>
    <w:p w:rsidR="00742A08" w:rsidRPr="00E4798B" w:rsidRDefault="00742A08" w:rsidP="00742A08">
      <w:pPr>
        <w:jc w:val="both"/>
        <w:rPr>
          <w:bCs/>
        </w:rPr>
      </w:pPr>
    </w:p>
    <w:p w:rsidR="00742A08" w:rsidRPr="00E4798B" w:rsidRDefault="00742A08" w:rsidP="00742A08">
      <w:pPr>
        <w:jc w:val="both"/>
        <w:rPr>
          <w:bCs/>
        </w:rPr>
      </w:pPr>
      <w:r w:rsidRPr="00E4798B">
        <w:rPr>
          <w:b/>
        </w:rPr>
        <w:t>К на 2021 год</w:t>
      </w:r>
      <w:r w:rsidRPr="00E4798B">
        <w:rPr>
          <w:bCs/>
        </w:rPr>
        <w:t xml:space="preserve"> = 1,00295</w:t>
      </w:r>
      <w:r w:rsidRPr="00E4798B">
        <w:rPr>
          <w:bCs/>
          <w:vertAlign w:val="superscript"/>
        </w:rPr>
        <w:t>7</w:t>
      </w:r>
      <w:r w:rsidRPr="00E4798B">
        <w:rPr>
          <w:bCs/>
        </w:rPr>
        <w:t>*(1,00303+1,00303</w:t>
      </w:r>
      <w:r w:rsidRPr="00E4798B">
        <w:rPr>
          <w:bCs/>
          <w:vertAlign w:val="superscript"/>
        </w:rPr>
        <w:t>9</w:t>
      </w:r>
      <w:r w:rsidRPr="00E4798B">
        <w:rPr>
          <w:bCs/>
        </w:rPr>
        <w:t xml:space="preserve">)/2 = </w:t>
      </w:r>
      <w:r w:rsidRPr="00E4798B">
        <w:rPr>
          <w:b/>
        </w:rPr>
        <w:t>1,036464</w:t>
      </w:r>
      <w:r w:rsidRPr="00E4798B">
        <w:rPr>
          <w:bCs/>
        </w:rPr>
        <w:t>, где</w:t>
      </w:r>
    </w:p>
    <w:p w:rsidR="00742A08" w:rsidRPr="00E4798B" w:rsidRDefault="00742A08" w:rsidP="00742A08">
      <w:pPr>
        <w:jc w:val="both"/>
        <w:rPr>
          <w:bCs/>
        </w:rPr>
      </w:pPr>
      <w:r w:rsidRPr="00E4798B">
        <w:rPr>
          <w:bCs/>
        </w:rPr>
        <w:t>1,00295</w:t>
      </w:r>
      <w:r w:rsidRPr="00E4798B">
        <w:rPr>
          <w:bCs/>
          <w:vertAlign w:val="superscript"/>
        </w:rPr>
        <w:t xml:space="preserve">7 </w:t>
      </w:r>
      <w:r w:rsidRPr="00E4798B">
        <w:rPr>
          <w:bCs/>
        </w:rPr>
        <w:t>– индекс-дефлятор на декабрь 2020,</w:t>
      </w:r>
    </w:p>
    <w:p w:rsidR="00742A08" w:rsidRPr="00E4798B" w:rsidRDefault="00742A08" w:rsidP="00742A08">
      <w:pPr>
        <w:jc w:val="both"/>
        <w:rPr>
          <w:bCs/>
          <w:vertAlign w:val="superscript"/>
        </w:rPr>
      </w:pPr>
      <w:r w:rsidRPr="00E4798B">
        <w:rPr>
          <w:bCs/>
        </w:rPr>
        <w:t>1,00303 – индекс дефлятор на январь 2021,</w:t>
      </w:r>
    </w:p>
    <w:p w:rsidR="00742A08" w:rsidRPr="00E4798B" w:rsidRDefault="00742A08" w:rsidP="00742A08">
      <w:pPr>
        <w:jc w:val="both"/>
        <w:rPr>
          <w:bCs/>
        </w:rPr>
      </w:pPr>
      <w:r w:rsidRPr="00E4798B">
        <w:rPr>
          <w:bCs/>
        </w:rPr>
        <w:t>1,00303</w:t>
      </w:r>
      <w:r w:rsidRPr="00E4798B">
        <w:rPr>
          <w:bCs/>
          <w:vertAlign w:val="superscript"/>
        </w:rPr>
        <w:t>9</w:t>
      </w:r>
      <w:r w:rsidRPr="00E4798B">
        <w:rPr>
          <w:bCs/>
        </w:rPr>
        <w:t xml:space="preserve"> – индекс дефлятор на сентябрь 2021.</w:t>
      </w:r>
    </w:p>
    <w:p w:rsidR="00742A08" w:rsidRPr="00E4798B" w:rsidRDefault="00742A08" w:rsidP="00742A08">
      <w:pPr>
        <w:jc w:val="both"/>
        <w:rPr>
          <w:bCs/>
        </w:rPr>
      </w:pPr>
    </w:p>
    <w:p w:rsidR="00742A08" w:rsidRPr="00E4798B" w:rsidRDefault="00742A08" w:rsidP="00742A08">
      <w:pPr>
        <w:jc w:val="both"/>
        <w:rPr>
          <w:bCs/>
        </w:rPr>
      </w:pPr>
      <w:r w:rsidRPr="00E4798B">
        <w:rPr>
          <w:bCs/>
        </w:rPr>
        <w:t xml:space="preserve">Итого индекс прогнозной инфляции = 0,36*1,014855+0,64*1,036464= </w:t>
      </w:r>
      <w:r w:rsidRPr="00E4798B">
        <w:rPr>
          <w:b/>
        </w:rPr>
        <w:t>1,028685</w:t>
      </w:r>
    </w:p>
    <w:p w:rsidR="00742A08" w:rsidRDefault="00742A08" w:rsidP="00742A08"/>
    <w:p w:rsidR="00742A08" w:rsidRDefault="00742A08" w:rsidP="00742A08">
      <w:r>
        <w:t>Расчёт составил:</w:t>
      </w:r>
    </w:p>
    <w:p w:rsidR="00742A08" w:rsidRDefault="00742A08" w:rsidP="00742A08">
      <w:r>
        <w:t>Инженер сметной группы ПТУ ДСОИИ</w:t>
      </w:r>
      <w:r>
        <w:tab/>
      </w:r>
      <w:r>
        <w:tab/>
      </w:r>
      <w:r>
        <w:tab/>
        <w:t xml:space="preserve">             _______________ /</w:t>
      </w:r>
      <w:r w:rsidRPr="00AD5D99">
        <w:t xml:space="preserve"> </w:t>
      </w:r>
      <w:r>
        <w:t>В.В.</w:t>
      </w:r>
      <w:r>
        <w:rPr>
          <w:lang w:val="en-US"/>
        </w:rPr>
        <w:t> </w:t>
      </w:r>
      <w:r>
        <w:t>Скорозвон</w:t>
      </w:r>
    </w:p>
    <w:p w:rsidR="00742A08" w:rsidRDefault="00742A08" w:rsidP="00742A08"/>
    <w:p w:rsidR="00742A08" w:rsidRDefault="00742A08" w:rsidP="00742A08">
      <w:r>
        <w:t>Согласовано:</w:t>
      </w:r>
    </w:p>
    <w:p w:rsidR="00742A08" w:rsidRPr="00D854D2" w:rsidRDefault="00742A08" w:rsidP="00742A08">
      <w:r>
        <w:t>Начальник УОС ДСОИИ</w:t>
      </w:r>
      <w:r>
        <w:tab/>
      </w:r>
      <w:r>
        <w:tab/>
      </w:r>
      <w:r>
        <w:tab/>
      </w:r>
      <w:r>
        <w:tab/>
      </w:r>
      <w:r>
        <w:tab/>
      </w:r>
      <w:r>
        <w:tab/>
        <w:t xml:space="preserve"> _______________ / Д.С. Курышев</w:t>
      </w:r>
    </w:p>
    <w:p w:rsidR="00742A08" w:rsidRDefault="00742A08" w:rsidP="00742A08"/>
    <w:p w:rsidR="00742A08" w:rsidRDefault="00742A08" w:rsidP="00742A08"/>
    <w:p w:rsidR="00742A08" w:rsidRPr="00D854D2" w:rsidRDefault="00742A08" w:rsidP="00742A08">
      <w:r>
        <w:t>Заместитель генерального директора</w:t>
      </w:r>
      <w:r>
        <w:tab/>
      </w:r>
      <w:r>
        <w:tab/>
      </w:r>
      <w:r>
        <w:tab/>
      </w:r>
      <w:proofErr w:type="gramStart"/>
      <w:r>
        <w:tab/>
        <w:t xml:space="preserve">  _</w:t>
      </w:r>
      <w:proofErr w:type="gramEnd"/>
      <w:r>
        <w:t>______________ / Л.С. Бланк</w:t>
      </w:r>
    </w:p>
    <w:p w:rsidR="00742A08" w:rsidRDefault="00742A08" w:rsidP="00742A08">
      <w:r>
        <w:t xml:space="preserve"> </w:t>
      </w:r>
    </w:p>
    <w:p w:rsidR="00742A08" w:rsidRDefault="00742A08" w:rsidP="00742A08"/>
    <w:p w:rsidR="00742A08" w:rsidRPr="00D854D2" w:rsidRDefault="00742A08" w:rsidP="00742A08">
      <w:r>
        <w:t>Начальник ОВКиИБ</w:t>
      </w:r>
      <w:r>
        <w:tab/>
      </w:r>
      <w:r>
        <w:tab/>
      </w:r>
      <w:r>
        <w:tab/>
      </w:r>
      <w:r>
        <w:tab/>
      </w:r>
      <w:r>
        <w:tab/>
      </w:r>
      <w:r>
        <w:tab/>
      </w:r>
      <w:proofErr w:type="gramStart"/>
      <w:r>
        <w:tab/>
        <w:t xml:space="preserve">  _</w:t>
      </w:r>
      <w:proofErr w:type="gramEnd"/>
      <w:r>
        <w:t>______________ / А.Г. Таловин</w:t>
      </w:r>
    </w:p>
    <w:p w:rsidR="00742A08" w:rsidRDefault="00742A08" w:rsidP="00742A08"/>
    <w:p w:rsidR="00742A08" w:rsidRDefault="00742A08" w:rsidP="00742A08"/>
    <w:p w:rsidR="00742A08" w:rsidRPr="00C6797F" w:rsidRDefault="00742A08" w:rsidP="00742A08">
      <w:r>
        <w:t>«____» _______________ 2020 г.</w:t>
      </w: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5B3CF8" w:rsidRPr="005B3CF8" w:rsidRDefault="005B3CF8" w:rsidP="005B3CF8">
      <w:pPr>
        <w:pStyle w:val="aff"/>
        <w:jc w:val="center"/>
        <w:rPr>
          <w:b/>
        </w:rPr>
      </w:pPr>
      <w:r w:rsidRPr="005B3CF8">
        <w:rPr>
          <w:b/>
        </w:rPr>
        <w:t>на выполнение строительно-монтажных работ по объекту:</w:t>
      </w:r>
    </w:p>
    <w:p w:rsidR="005B3CF8" w:rsidRPr="005B3CF8" w:rsidRDefault="005B3CF8" w:rsidP="005B3CF8">
      <w:pPr>
        <w:pStyle w:val="aff"/>
        <w:jc w:val="center"/>
        <w:rPr>
          <w:b/>
        </w:rPr>
      </w:pPr>
      <w:r w:rsidRPr="005B3CF8">
        <w:rPr>
          <w:b/>
        </w:rPr>
        <w:t>«Реконструкция канализационных очистных сооружений и глубоководного выпуска в поселке городского типа Орджоникидзе, Республика Крым»</w:t>
      </w:r>
    </w:p>
    <w:p w:rsidR="00E95CF5" w:rsidRDefault="00E95CF5" w:rsidP="00E95CF5">
      <w:pPr>
        <w:jc w:val="both"/>
      </w:pPr>
    </w:p>
    <w:tbl>
      <w:tblPr>
        <w:tblStyle w:val="af5"/>
        <w:tblW w:w="0" w:type="auto"/>
        <w:tblLook w:val="04A0" w:firstRow="1" w:lastRow="0" w:firstColumn="1" w:lastColumn="0" w:noHBand="0" w:noVBand="1"/>
      </w:tblPr>
      <w:tblGrid>
        <w:gridCol w:w="703"/>
        <w:gridCol w:w="4073"/>
        <w:gridCol w:w="4994"/>
      </w:tblGrid>
      <w:tr w:rsidR="005B3CF8" w:rsidRPr="00220338" w:rsidTr="00530778">
        <w:tc>
          <w:tcPr>
            <w:tcW w:w="704" w:type="dxa"/>
            <w:shd w:val="clear" w:color="auto" w:fill="DDD9C3" w:themeFill="background2" w:themeFillShade="E6"/>
            <w:vAlign w:val="center"/>
          </w:tcPr>
          <w:p w:rsidR="005B3CF8" w:rsidRPr="00220338" w:rsidRDefault="005B3CF8" w:rsidP="00530778">
            <w:pPr>
              <w:jc w:val="center"/>
              <w:rPr>
                <w:b/>
              </w:rPr>
            </w:pPr>
            <w:r w:rsidRPr="00220338">
              <w:rPr>
                <w:b/>
              </w:rPr>
              <w:t>№</w:t>
            </w:r>
          </w:p>
          <w:p w:rsidR="005B3CF8" w:rsidRPr="00220338" w:rsidRDefault="005B3CF8" w:rsidP="00530778">
            <w:pPr>
              <w:jc w:val="center"/>
              <w:rPr>
                <w:b/>
              </w:rPr>
            </w:pPr>
            <w:r w:rsidRPr="00220338">
              <w:rPr>
                <w:b/>
              </w:rPr>
              <w:t>пун-</w:t>
            </w:r>
          </w:p>
          <w:p w:rsidR="005B3CF8" w:rsidRPr="00220338" w:rsidRDefault="005B3CF8" w:rsidP="00530778">
            <w:pPr>
              <w:jc w:val="center"/>
              <w:rPr>
                <w:b/>
              </w:rPr>
            </w:pPr>
            <w:r w:rsidRPr="00220338">
              <w:rPr>
                <w:b/>
              </w:rPr>
              <w:t>кта</w:t>
            </w:r>
          </w:p>
        </w:tc>
        <w:tc>
          <w:tcPr>
            <w:tcW w:w="4253" w:type="dxa"/>
            <w:shd w:val="clear" w:color="auto" w:fill="DDD9C3" w:themeFill="background2" w:themeFillShade="E6"/>
            <w:vAlign w:val="center"/>
          </w:tcPr>
          <w:p w:rsidR="005B3CF8" w:rsidRPr="00220338" w:rsidRDefault="005B3CF8" w:rsidP="00530778">
            <w:pPr>
              <w:jc w:val="center"/>
              <w:rPr>
                <w:b/>
              </w:rPr>
            </w:pPr>
            <w:r w:rsidRPr="00220338">
              <w:rPr>
                <w:b/>
              </w:rPr>
              <w:t>Наименование</w:t>
            </w:r>
          </w:p>
        </w:tc>
        <w:tc>
          <w:tcPr>
            <w:tcW w:w="5238" w:type="dxa"/>
            <w:shd w:val="clear" w:color="auto" w:fill="DDD9C3" w:themeFill="background2" w:themeFillShade="E6"/>
            <w:vAlign w:val="center"/>
          </w:tcPr>
          <w:p w:rsidR="005B3CF8" w:rsidRPr="00220338" w:rsidRDefault="005B3CF8" w:rsidP="00530778">
            <w:pPr>
              <w:jc w:val="center"/>
              <w:rPr>
                <w:b/>
              </w:rPr>
            </w:pPr>
            <w:r w:rsidRPr="00220338">
              <w:rPr>
                <w:b/>
              </w:rPr>
              <w:t>Информация</w:t>
            </w:r>
          </w:p>
        </w:tc>
      </w:tr>
      <w:tr w:rsidR="005B3CF8" w:rsidRPr="00AE54BB" w:rsidTr="00530778">
        <w:tc>
          <w:tcPr>
            <w:tcW w:w="704" w:type="dxa"/>
          </w:tcPr>
          <w:p w:rsidR="005B3CF8" w:rsidRPr="00AE54BB" w:rsidRDefault="005B3CF8" w:rsidP="00530778">
            <w:pPr>
              <w:jc w:val="center"/>
              <w:rPr>
                <w:i/>
              </w:rPr>
            </w:pPr>
            <w:r>
              <w:rPr>
                <w:i/>
              </w:rPr>
              <w:t>1</w:t>
            </w:r>
          </w:p>
        </w:tc>
        <w:tc>
          <w:tcPr>
            <w:tcW w:w="4253" w:type="dxa"/>
          </w:tcPr>
          <w:p w:rsidR="005B3CF8" w:rsidRPr="00AE54BB" w:rsidRDefault="005B3CF8" w:rsidP="00530778">
            <w:pPr>
              <w:jc w:val="center"/>
              <w:rPr>
                <w:i/>
              </w:rPr>
            </w:pPr>
            <w:r>
              <w:rPr>
                <w:i/>
              </w:rPr>
              <w:t>2</w:t>
            </w:r>
          </w:p>
        </w:tc>
        <w:tc>
          <w:tcPr>
            <w:tcW w:w="5238" w:type="dxa"/>
          </w:tcPr>
          <w:p w:rsidR="005B3CF8" w:rsidRPr="00AE54BB" w:rsidRDefault="005B3CF8" w:rsidP="00530778">
            <w:pPr>
              <w:jc w:val="center"/>
              <w:rPr>
                <w:i/>
              </w:rPr>
            </w:pPr>
            <w:r>
              <w:rPr>
                <w:i/>
              </w:rPr>
              <w:t>3</w:t>
            </w:r>
          </w:p>
        </w:tc>
      </w:tr>
      <w:tr w:rsidR="005B3CF8" w:rsidTr="00530778">
        <w:tc>
          <w:tcPr>
            <w:tcW w:w="704" w:type="dxa"/>
          </w:tcPr>
          <w:p w:rsidR="005B3CF8" w:rsidRDefault="005B3CF8" w:rsidP="00530778">
            <w:pPr>
              <w:jc w:val="center"/>
            </w:pPr>
            <w:r>
              <w:t>1.</w:t>
            </w:r>
          </w:p>
        </w:tc>
        <w:tc>
          <w:tcPr>
            <w:tcW w:w="4253" w:type="dxa"/>
          </w:tcPr>
          <w:p w:rsidR="005B3CF8" w:rsidRDefault="005B3CF8" w:rsidP="00530778">
            <w:pPr>
              <w:jc w:val="both"/>
            </w:pPr>
            <w:r>
              <w:t>Требования к объекту закупки</w:t>
            </w:r>
          </w:p>
        </w:tc>
        <w:tc>
          <w:tcPr>
            <w:tcW w:w="5238" w:type="dxa"/>
          </w:tcPr>
          <w:p w:rsidR="005B3CF8" w:rsidRDefault="005B3CF8" w:rsidP="00530778">
            <w:pPr>
              <w:jc w:val="both"/>
            </w:pPr>
            <w:r>
              <w:t>В соответствии с проектной документацией</w:t>
            </w:r>
          </w:p>
        </w:tc>
      </w:tr>
      <w:tr w:rsidR="005B3CF8" w:rsidTr="00530778">
        <w:tc>
          <w:tcPr>
            <w:tcW w:w="704" w:type="dxa"/>
          </w:tcPr>
          <w:p w:rsidR="005B3CF8" w:rsidRDefault="005B3CF8" w:rsidP="00530778">
            <w:pPr>
              <w:jc w:val="center"/>
            </w:pPr>
            <w:r>
              <w:t>2.</w:t>
            </w:r>
          </w:p>
        </w:tc>
        <w:tc>
          <w:tcPr>
            <w:tcW w:w="4253" w:type="dxa"/>
          </w:tcPr>
          <w:p w:rsidR="005B3CF8" w:rsidRDefault="005B3CF8" w:rsidP="00530778">
            <w:pPr>
              <w:jc w:val="both"/>
            </w:pPr>
            <w:r>
              <w:t>Коды объекта закупки</w:t>
            </w:r>
          </w:p>
        </w:tc>
        <w:tc>
          <w:tcPr>
            <w:tcW w:w="5238" w:type="dxa"/>
          </w:tcPr>
          <w:p w:rsidR="005B3CF8" w:rsidRPr="000B45BB" w:rsidRDefault="005B3CF8" w:rsidP="00530778">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42.21.23.000</w:t>
            </w:r>
            <w:r>
              <w:rPr>
                <w:rFonts w:ascii="Times New Roman" w:hAnsi="Times New Roman" w:cs="Times New Roman"/>
                <w:sz w:val="24"/>
                <w:szCs w:val="24"/>
              </w:rPr>
              <w:t>:</w:t>
            </w:r>
          </w:p>
          <w:p w:rsidR="005B3CF8" w:rsidRPr="00311DE7" w:rsidRDefault="005B3CF8" w:rsidP="00530778">
            <w:pPr>
              <w:jc w:val="both"/>
              <w:rPr>
                <w:color w:val="000000" w:themeColor="text1"/>
              </w:rPr>
            </w:pPr>
            <w:r w:rsidRPr="002E1F9E">
              <w:rPr>
                <w:color w:val="000000" w:themeColor="text1"/>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5B3CF8" w:rsidTr="00530778">
        <w:tc>
          <w:tcPr>
            <w:tcW w:w="704" w:type="dxa"/>
          </w:tcPr>
          <w:p w:rsidR="005B3CF8" w:rsidRDefault="005B3CF8" w:rsidP="00530778">
            <w:pPr>
              <w:jc w:val="center"/>
            </w:pPr>
            <w:r>
              <w:t>3.</w:t>
            </w:r>
          </w:p>
        </w:tc>
        <w:tc>
          <w:tcPr>
            <w:tcW w:w="4253" w:type="dxa"/>
          </w:tcPr>
          <w:p w:rsidR="005B3CF8" w:rsidRDefault="005B3CF8" w:rsidP="00530778">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rsidR="005B3CF8" w:rsidRDefault="005B3CF8" w:rsidP="00530778">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B3CF8" w:rsidTr="00530778">
        <w:tc>
          <w:tcPr>
            <w:tcW w:w="704" w:type="dxa"/>
          </w:tcPr>
          <w:p w:rsidR="005B3CF8" w:rsidRDefault="005B3CF8" w:rsidP="00530778">
            <w:pPr>
              <w:jc w:val="center"/>
            </w:pPr>
            <w:r>
              <w:t>4.</w:t>
            </w:r>
          </w:p>
        </w:tc>
        <w:tc>
          <w:tcPr>
            <w:tcW w:w="4253" w:type="dxa"/>
          </w:tcPr>
          <w:p w:rsidR="005B3CF8" w:rsidRDefault="005B3CF8" w:rsidP="00530778">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5B3CF8" w:rsidRDefault="005B3CF8" w:rsidP="00530778">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E95CF5" w:rsidRDefault="00E95CF5" w:rsidP="00E95CF5">
      <w:pPr>
        <w:jc w:val="both"/>
      </w:pPr>
    </w:p>
    <w:p w:rsidR="00E95CF5" w:rsidRDefault="00E95CF5" w:rsidP="00E95CF5">
      <w:pPr>
        <w:jc w:val="center"/>
        <w:rPr>
          <w:b/>
        </w:rPr>
      </w:pPr>
      <w:r>
        <w:rPr>
          <w:b/>
        </w:rPr>
        <w:t>Основные требования к объекту закупки (Техническое задание)</w:t>
      </w:r>
    </w:p>
    <w:p w:rsidR="00E95CF5" w:rsidRDefault="00E95CF5" w:rsidP="00E95CF5">
      <w:pPr>
        <w:jc w:val="center"/>
      </w:pPr>
    </w:p>
    <w:tbl>
      <w:tblPr>
        <w:tblStyle w:val="af5"/>
        <w:tblW w:w="0" w:type="auto"/>
        <w:tblLook w:val="04A0" w:firstRow="1" w:lastRow="0" w:firstColumn="1" w:lastColumn="0" w:noHBand="0" w:noVBand="1"/>
      </w:tblPr>
      <w:tblGrid>
        <w:gridCol w:w="690"/>
        <w:gridCol w:w="2237"/>
        <w:gridCol w:w="6843"/>
      </w:tblGrid>
      <w:tr w:rsidR="00533712" w:rsidRPr="00D86CCF" w:rsidTr="00530778">
        <w:tc>
          <w:tcPr>
            <w:tcW w:w="704" w:type="dxa"/>
            <w:vAlign w:val="center"/>
          </w:tcPr>
          <w:p w:rsidR="00533712" w:rsidRDefault="00533712" w:rsidP="00530778">
            <w:pPr>
              <w:jc w:val="center"/>
              <w:rPr>
                <w:b/>
              </w:rPr>
            </w:pPr>
            <w:r>
              <w:rPr>
                <w:b/>
              </w:rPr>
              <w:t>№</w:t>
            </w:r>
          </w:p>
          <w:p w:rsidR="00533712" w:rsidRPr="00D86CCF" w:rsidRDefault="00533712" w:rsidP="00530778">
            <w:pPr>
              <w:jc w:val="center"/>
              <w:rPr>
                <w:b/>
              </w:rPr>
            </w:pPr>
            <w:r>
              <w:rPr>
                <w:b/>
              </w:rPr>
              <w:t>п/п</w:t>
            </w:r>
          </w:p>
        </w:tc>
        <w:tc>
          <w:tcPr>
            <w:tcW w:w="2268" w:type="dxa"/>
            <w:vAlign w:val="center"/>
          </w:tcPr>
          <w:p w:rsidR="00533712" w:rsidRPr="00D86CCF" w:rsidRDefault="00533712" w:rsidP="00530778">
            <w:pPr>
              <w:jc w:val="center"/>
              <w:rPr>
                <w:b/>
              </w:rPr>
            </w:pPr>
            <w:r>
              <w:rPr>
                <w:b/>
              </w:rPr>
              <w:t>Перечень основных требований</w:t>
            </w:r>
          </w:p>
        </w:tc>
        <w:tc>
          <w:tcPr>
            <w:tcW w:w="7223" w:type="dxa"/>
            <w:vAlign w:val="center"/>
          </w:tcPr>
          <w:p w:rsidR="00533712" w:rsidRPr="00D86CCF" w:rsidRDefault="00533712" w:rsidP="00530778">
            <w:pPr>
              <w:jc w:val="center"/>
              <w:rPr>
                <w:b/>
              </w:rPr>
            </w:pPr>
            <w:r>
              <w:rPr>
                <w:b/>
              </w:rPr>
              <w:t>Содержание требований</w:t>
            </w:r>
          </w:p>
        </w:tc>
      </w:tr>
      <w:tr w:rsidR="00533712" w:rsidRPr="00AE54BB" w:rsidTr="00530778">
        <w:tc>
          <w:tcPr>
            <w:tcW w:w="704" w:type="dxa"/>
            <w:vAlign w:val="center"/>
          </w:tcPr>
          <w:p w:rsidR="00533712" w:rsidRPr="00AE54BB" w:rsidRDefault="00533712" w:rsidP="00530778">
            <w:pPr>
              <w:jc w:val="center"/>
              <w:rPr>
                <w:i/>
              </w:rPr>
            </w:pPr>
            <w:r>
              <w:rPr>
                <w:i/>
              </w:rPr>
              <w:t>1</w:t>
            </w:r>
          </w:p>
        </w:tc>
        <w:tc>
          <w:tcPr>
            <w:tcW w:w="2268" w:type="dxa"/>
            <w:vAlign w:val="center"/>
          </w:tcPr>
          <w:p w:rsidR="00533712" w:rsidRPr="00AE54BB" w:rsidRDefault="00533712" w:rsidP="00530778">
            <w:pPr>
              <w:jc w:val="center"/>
              <w:rPr>
                <w:i/>
              </w:rPr>
            </w:pPr>
            <w:r>
              <w:rPr>
                <w:i/>
              </w:rPr>
              <w:t>2</w:t>
            </w:r>
          </w:p>
        </w:tc>
        <w:tc>
          <w:tcPr>
            <w:tcW w:w="7223" w:type="dxa"/>
            <w:vAlign w:val="center"/>
          </w:tcPr>
          <w:p w:rsidR="00533712" w:rsidRPr="00AE54BB" w:rsidRDefault="00533712" w:rsidP="00530778">
            <w:pPr>
              <w:jc w:val="center"/>
              <w:rPr>
                <w:i/>
              </w:rPr>
            </w:pPr>
            <w:r>
              <w:rPr>
                <w:i/>
              </w:rPr>
              <w:t>3</w:t>
            </w:r>
          </w:p>
        </w:tc>
      </w:tr>
      <w:tr w:rsidR="00533712" w:rsidTr="00530778">
        <w:tc>
          <w:tcPr>
            <w:tcW w:w="704" w:type="dxa"/>
          </w:tcPr>
          <w:p w:rsidR="00533712" w:rsidRDefault="00533712" w:rsidP="00530778">
            <w:pPr>
              <w:jc w:val="center"/>
            </w:pPr>
            <w:r>
              <w:t>1.</w:t>
            </w:r>
          </w:p>
        </w:tc>
        <w:tc>
          <w:tcPr>
            <w:tcW w:w="2268" w:type="dxa"/>
          </w:tcPr>
          <w:p w:rsidR="00533712" w:rsidRDefault="00533712" w:rsidP="00530778">
            <w:r>
              <w:t>Место выполнения работ</w:t>
            </w:r>
          </w:p>
        </w:tc>
        <w:tc>
          <w:tcPr>
            <w:tcW w:w="7223" w:type="dxa"/>
          </w:tcPr>
          <w:p w:rsidR="00533712" w:rsidRDefault="00533712" w:rsidP="00530778">
            <w:pPr>
              <w:ind w:firstLine="739"/>
              <w:jc w:val="both"/>
            </w:pPr>
            <w:r>
              <w:t>298184, Россия, Республика Крым, г. </w:t>
            </w:r>
            <w:r w:rsidRPr="00D564DE">
              <w:t xml:space="preserve">Феодосия, </w:t>
            </w:r>
            <w:r>
              <w:br/>
            </w:r>
            <w:r w:rsidRPr="00D564DE">
              <w:t xml:space="preserve">пгт. Орджоникидзе, ул. Дачная, </w:t>
            </w:r>
            <w:r>
              <w:t xml:space="preserve">д. </w:t>
            </w:r>
            <w:r w:rsidRPr="00D564DE">
              <w:t>1.</w:t>
            </w:r>
          </w:p>
        </w:tc>
      </w:tr>
      <w:tr w:rsidR="00533712" w:rsidTr="00530778">
        <w:tc>
          <w:tcPr>
            <w:tcW w:w="704" w:type="dxa"/>
          </w:tcPr>
          <w:p w:rsidR="00533712" w:rsidRDefault="00533712" w:rsidP="00530778">
            <w:pPr>
              <w:jc w:val="center"/>
            </w:pPr>
            <w:r>
              <w:t>2.</w:t>
            </w:r>
          </w:p>
        </w:tc>
        <w:tc>
          <w:tcPr>
            <w:tcW w:w="2268" w:type="dxa"/>
          </w:tcPr>
          <w:p w:rsidR="00533712" w:rsidRDefault="00533712" w:rsidP="00530778">
            <w:r>
              <w:t>Заказчик</w:t>
            </w:r>
          </w:p>
        </w:tc>
        <w:tc>
          <w:tcPr>
            <w:tcW w:w="7223" w:type="dxa"/>
          </w:tcPr>
          <w:p w:rsidR="00533712" w:rsidRDefault="00533712" w:rsidP="00530778">
            <w:pPr>
              <w:jc w:val="both"/>
            </w:pPr>
            <w:r>
              <w:tab/>
              <w:t>Государственное казённое учреждение Республики Крым «Инвестиционно-строительное управление Республики Крым»</w:t>
            </w:r>
          </w:p>
          <w:p w:rsidR="00533712" w:rsidRDefault="00533712" w:rsidP="00530778">
            <w:pPr>
              <w:jc w:val="both"/>
            </w:pPr>
            <w:r>
              <w:tab/>
            </w:r>
            <w:r w:rsidRPr="008624C5">
              <w:t xml:space="preserve">Юридический адрес: 295048, Республика Крым, </w:t>
            </w:r>
            <w:r>
              <w:br/>
            </w:r>
            <w:r w:rsidRPr="008624C5">
              <w:t>г. Симферополь, ул. Трубаченко, д. 23</w:t>
            </w:r>
            <w:r>
              <w:t>-</w:t>
            </w:r>
            <w:r w:rsidRPr="008624C5">
              <w:t>а</w:t>
            </w:r>
            <w:r>
              <w:t>.</w:t>
            </w:r>
          </w:p>
        </w:tc>
      </w:tr>
      <w:tr w:rsidR="00533712" w:rsidTr="00530778">
        <w:tc>
          <w:tcPr>
            <w:tcW w:w="704" w:type="dxa"/>
          </w:tcPr>
          <w:p w:rsidR="00533712" w:rsidRDefault="00533712" w:rsidP="00530778">
            <w:pPr>
              <w:jc w:val="center"/>
            </w:pPr>
            <w:r>
              <w:t>3.</w:t>
            </w:r>
          </w:p>
        </w:tc>
        <w:tc>
          <w:tcPr>
            <w:tcW w:w="2268" w:type="dxa"/>
          </w:tcPr>
          <w:p w:rsidR="00533712" w:rsidRDefault="00533712" w:rsidP="00530778">
            <w:r>
              <w:t>Подрядная организация</w:t>
            </w:r>
          </w:p>
        </w:tc>
        <w:tc>
          <w:tcPr>
            <w:tcW w:w="7223" w:type="dxa"/>
          </w:tcPr>
          <w:p w:rsidR="00533712" w:rsidRDefault="00533712" w:rsidP="00530778">
            <w:pPr>
              <w:jc w:val="both"/>
            </w:pPr>
            <w:r>
              <w:tab/>
              <w:t>Закупка осуществляется у единственного поставщика (подрядчика, исполнителя)</w:t>
            </w:r>
          </w:p>
        </w:tc>
      </w:tr>
      <w:tr w:rsidR="00533712" w:rsidTr="00530778">
        <w:tc>
          <w:tcPr>
            <w:tcW w:w="704" w:type="dxa"/>
          </w:tcPr>
          <w:p w:rsidR="00533712" w:rsidRDefault="00533712" w:rsidP="00530778">
            <w:pPr>
              <w:jc w:val="center"/>
            </w:pPr>
            <w:r>
              <w:lastRenderedPageBreak/>
              <w:t>4.</w:t>
            </w:r>
          </w:p>
        </w:tc>
        <w:tc>
          <w:tcPr>
            <w:tcW w:w="2268" w:type="dxa"/>
          </w:tcPr>
          <w:p w:rsidR="00533712" w:rsidRDefault="00533712" w:rsidP="00530778">
            <w:r>
              <w:t>Объект</w:t>
            </w:r>
          </w:p>
        </w:tc>
        <w:tc>
          <w:tcPr>
            <w:tcW w:w="7223" w:type="dxa"/>
          </w:tcPr>
          <w:p w:rsidR="00533712" w:rsidRDefault="00533712" w:rsidP="00530778">
            <w:pPr>
              <w:jc w:val="both"/>
            </w:pPr>
            <w:r>
              <w:tab/>
              <w:t>Реконструкция канализационных очистных сооружений и глубоководного выпуска в поселке городского типа Орджоникидзе, Республика Крым</w:t>
            </w:r>
          </w:p>
        </w:tc>
      </w:tr>
      <w:tr w:rsidR="00533712" w:rsidRPr="00CC734F" w:rsidTr="00530778">
        <w:tc>
          <w:tcPr>
            <w:tcW w:w="704" w:type="dxa"/>
          </w:tcPr>
          <w:p w:rsidR="00533712" w:rsidRDefault="00533712" w:rsidP="00530778">
            <w:pPr>
              <w:jc w:val="center"/>
            </w:pPr>
            <w:r>
              <w:t>5.</w:t>
            </w:r>
          </w:p>
        </w:tc>
        <w:tc>
          <w:tcPr>
            <w:tcW w:w="2268" w:type="dxa"/>
          </w:tcPr>
          <w:p w:rsidR="00533712" w:rsidRDefault="00533712" w:rsidP="00530778">
            <w:r>
              <w:t>Назначение объекта</w:t>
            </w:r>
          </w:p>
        </w:tc>
        <w:tc>
          <w:tcPr>
            <w:tcW w:w="7223" w:type="dxa"/>
            <w:shd w:val="clear" w:color="auto" w:fill="auto"/>
          </w:tcPr>
          <w:p w:rsidR="00533712" w:rsidRPr="00CC734F" w:rsidRDefault="00533712" w:rsidP="00530778">
            <w:pPr>
              <w:jc w:val="both"/>
            </w:pPr>
            <w:r w:rsidRPr="00CC734F">
              <w:tab/>
            </w:r>
            <w:r>
              <w:t>Сооружение для очистки сточных вод.</w:t>
            </w:r>
          </w:p>
        </w:tc>
      </w:tr>
      <w:tr w:rsidR="00533712" w:rsidTr="00530778">
        <w:tc>
          <w:tcPr>
            <w:tcW w:w="704" w:type="dxa"/>
          </w:tcPr>
          <w:p w:rsidR="00533712" w:rsidRDefault="00533712" w:rsidP="00530778">
            <w:pPr>
              <w:jc w:val="center"/>
            </w:pPr>
            <w:r>
              <w:t>6.</w:t>
            </w:r>
          </w:p>
        </w:tc>
        <w:tc>
          <w:tcPr>
            <w:tcW w:w="2268" w:type="dxa"/>
          </w:tcPr>
          <w:p w:rsidR="00533712" w:rsidRDefault="00533712" w:rsidP="00530778">
            <w:r>
              <w:t>Основание для выполнения работ</w:t>
            </w:r>
          </w:p>
        </w:tc>
        <w:tc>
          <w:tcPr>
            <w:tcW w:w="7223" w:type="dxa"/>
          </w:tcPr>
          <w:p w:rsidR="00533712" w:rsidRPr="00D2737B" w:rsidRDefault="00533712" w:rsidP="00530778">
            <w:pPr>
              <w:jc w:val="both"/>
            </w:pPr>
            <w:r>
              <w:tab/>
            </w:r>
            <w:r w:rsidRPr="00D2737B">
              <w:t>Распоряжение Совета министров Республики Крым от 19.11.2019 №1440-р в редакции Распоряжени</w:t>
            </w:r>
            <w:r>
              <w:t>я</w:t>
            </w:r>
            <w:r w:rsidRPr="00D2737B">
              <w:t xml:space="preserve"> Совета министров Республики Крым от 31.03.2020 № 405-р (приложение 5, п. 22).</w:t>
            </w:r>
          </w:p>
          <w:p w:rsidR="00533712" w:rsidRDefault="00533712" w:rsidP="00530778">
            <w:pPr>
              <w:jc w:val="both"/>
            </w:pPr>
            <w:r w:rsidRPr="00811AC4">
              <w:rPr>
                <w:color w:val="FF0000"/>
              </w:rPr>
              <w:tab/>
            </w:r>
            <w:r w:rsidRPr="00C6169C">
              <w:t>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45).</w:t>
            </w:r>
          </w:p>
        </w:tc>
      </w:tr>
      <w:tr w:rsidR="00533712" w:rsidTr="00530778">
        <w:tc>
          <w:tcPr>
            <w:tcW w:w="704" w:type="dxa"/>
          </w:tcPr>
          <w:p w:rsidR="00533712" w:rsidRDefault="00533712" w:rsidP="00530778">
            <w:pPr>
              <w:jc w:val="center"/>
            </w:pPr>
            <w:r>
              <w:t>7.</w:t>
            </w:r>
          </w:p>
        </w:tc>
        <w:tc>
          <w:tcPr>
            <w:tcW w:w="2268" w:type="dxa"/>
          </w:tcPr>
          <w:p w:rsidR="00533712" w:rsidRDefault="00533712" w:rsidP="00530778">
            <w:r>
              <w:t>Краткое описание объекта</w:t>
            </w:r>
          </w:p>
        </w:tc>
        <w:tc>
          <w:tcPr>
            <w:tcW w:w="7223" w:type="dxa"/>
          </w:tcPr>
          <w:p w:rsidR="00533712" w:rsidRPr="00E224C8" w:rsidRDefault="00533712" w:rsidP="00530778">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rsidR="00533712" w:rsidRDefault="00533712" w:rsidP="00530778">
            <w:pPr>
              <w:jc w:val="both"/>
            </w:pPr>
            <w:r w:rsidRPr="00E224C8">
              <w:tab/>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33712" w:rsidTr="00530778">
        <w:tc>
          <w:tcPr>
            <w:tcW w:w="704" w:type="dxa"/>
          </w:tcPr>
          <w:p w:rsidR="00533712" w:rsidRDefault="00533712" w:rsidP="00530778">
            <w:pPr>
              <w:jc w:val="center"/>
            </w:pPr>
            <w:r>
              <w:t>8.</w:t>
            </w:r>
          </w:p>
        </w:tc>
        <w:tc>
          <w:tcPr>
            <w:tcW w:w="2268" w:type="dxa"/>
          </w:tcPr>
          <w:p w:rsidR="00533712" w:rsidRDefault="00533712" w:rsidP="00530778">
            <w:r>
              <w:t>Требования к выполнению работ</w:t>
            </w:r>
          </w:p>
        </w:tc>
        <w:tc>
          <w:tcPr>
            <w:tcW w:w="7223" w:type="dxa"/>
          </w:tcPr>
          <w:p w:rsidR="00533712" w:rsidRPr="00711B5E" w:rsidRDefault="00533712" w:rsidP="00530778">
            <w:pPr>
              <w:jc w:val="both"/>
            </w:pPr>
            <w:r>
              <w:tab/>
            </w:r>
            <w:r w:rsidRPr="00711B5E">
              <w:t>Комплекс работ по строительству объекта</w:t>
            </w:r>
            <w:r>
              <w:t xml:space="preserve"> выполняется</w:t>
            </w:r>
            <w:r w:rsidRPr="00711B5E">
              <w:t xml:space="preserve"> согласно:</w:t>
            </w:r>
          </w:p>
          <w:p w:rsidR="00533712" w:rsidRPr="00711B5E" w:rsidRDefault="00533712" w:rsidP="00530778">
            <w:pPr>
              <w:jc w:val="both"/>
            </w:pPr>
            <w:r>
              <w:tab/>
              <w:t>1. </w:t>
            </w:r>
            <w:r w:rsidRPr="00711B5E">
              <w:t>Государственному контракту;</w:t>
            </w:r>
          </w:p>
          <w:p w:rsidR="00533712" w:rsidRPr="006C7EC4" w:rsidRDefault="00533712" w:rsidP="00530778">
            <w:pPr>
              <w:jc w:val="both"/>
            </w:pPr>
            <w:r>
              <w:tab/>
            </w:r>
            <w:r w:rsidRPr="00E224C8">
              <w:t>2. Смете контракта (приложение № 1 к Государственному контракту);</w:t>
            </w:r>
          </w:p>
          <w:p w:rsidR="00533712" w:rsidRPr="00711B5E" w:rsidRDefault="00533712" w:rsidP="00530778">
            <w:pPr>
              <w:jc w:val="both"/>
            </w:pPr>
            <w:r w:rsidRPr="006C7EC4">
              <w:tab/>
            </w:r>
            <w:r w:rsidRPr="00E224C8">
              <w:t xml:space="preserve">3. Графику выполнения </w:t>
            </w:r>
            <w:r>
              <w:t xml:space="preserve">строительно-монтажных </w:t>
            </w:r>
            <w:r w:rsidRPr="00E224C8">
              <w:t xml:space="preserve">работ (приложение № 2 к Государственному контракту) и </w:t>
            </w:r>
            <w:r w:rsidRPr="00E42CC9">
              <w:lastRenderedPageBreak/>
              <w:t>Детализированному</w:t>
            </w:r>
            <w:ins w:id="0" w:author="Барканов Альберт Сергеевич" w:date="2020-06-04T15:20:00Z">
              <w:r w:rsidRPr="00E42CC9">
                <w:t xml:space="preserve"> график</w:t>
              </w:r>
            </w:ins>
            <w:r w:rsidRPr="00E42CC9">
              <w:t>у</w:t>
            </w:r>
            <w:ins w:id="1" w:author="Барканов Альберт Сергеевич" w:date="2020-06-04T15:20:00Z">
              <w:r w:rsidRPr="00E42CC9">
                <w:t xml:space="preserve"> выполнения строительно-монтажных работ, который составляется по форме Приложения № 2.1 </w:t>
              </w:r>
            </w:ins>
            <w:r w:rsidRPr="00E42CC9">
              <w:t>к Государственному контракту.</w:t>
            </w:r>
          </w:p>
          <w:p w:rsidR="00533712" w:rsidRPr="00711B5E" w:rsidRDefault="00533712" w:rsidP="00530778">
            <w:pPr>
              <w:jc w:val="both"/>
            </w:pPr>
            <w:r>
              <w:tab/>
              <w:t>4</w:t>
            </w:r>
            <w:r w:rsidRPr="00711B5E">
              <w:t>.</w:t>
            </w:r>
            <w:r>
              <w:t> </w:t>
            </w:r>
            <w:r w:rsidRPr="00711B5E">
              <w:t xml:space="preserve">Проектной документации, разработанной </w:t>
            </w:r>
            <w:r>
              <w:br/>
              <w:t>ООО «ЮжПромПроект»</w:t>
            </w:r>
            <w:r w:rsidRPr="00711B5E">
              <w:t xml:space="preserve"> </w:t>
            </w:r>
            <w:r w:rsidRPr="00E224C8">
              <w:t>(приложение № 1 к Техническому заданию);</w:t>
            </w:r>
          </w:p>
          <w:p w:rsidR="00533712" w:rsidRDefault="00533712" w:rsidP="00530778">
            <w:pPr>
              <w:jc w:val="both"/>
            </w:pPr>
            <w:r>
              <w:tab/>
            </w:r>
            <w:r w:rsidRPr="00E224C8">
              <w:t xml:space="preserve">5. Сметной документации, разработанной </w:t>
            </w:r>
            <w:r w:rsidRPr="00E224C8">
              <w:br/>
              <w:t>ООО «ЮжПромПроект» (приложение № 2 к Техническому заданию);</w:t>
            </w:r>
          </w:p>
          <w:p w:rsidR="00533712" w:rsidRDefault="00533712" w:rsidP="00530778">
            <w:pPr>
              <w:jc w:val="both"/>
            </w:pPr>
            <w:r>
              <w:tab/>
            </w:r>
            <w:r w:rsidRPr="00DA3703">
              <w:t xml:space="preserve">6. Рабочей документации, разработанной </w:t>
            </w:r>
            <w:r>
              <w:br/>
              <w:t>ООО «ЮжПромПроект».</w:t>
            </w:r>
          </w:p>
        </w:tc>
      </w:tr>
      <w:tr w:rsidR="00533712" w:rsidTr="00530778">
        <w:tc>
          <w:tcPr>
            <w:tcW w:w="704" w:type="dxa"/>
          </w:tcPr>
          <w:p w:rsidR="00533712" w:rsidRDefault="00533712" w:rsidP="00530778">
            <w:pPr>
              <w:jc w:val="center"/>
            </w:pPr>
            <w:r>
              <w:lastRenderedPageBreak/>
              <w:t>9.</w:t>
            </w:r>
          </w:p>
        </w:tc>
        <w:tc>
          <w:tcPr>
            <w:tcW w:w="2268" w:type="dxa"/>
          </w:tcPr>
          <w:p w:rsidR="00533712" w:rsidRDefault="00533712" w:rsidP="00530778">
            <w:r>
              <w:t>Источник финансирования</w:t>
            </w:r>
          </w:p>
        </w:tc>
        <w:tc>
          <w:tcPr>
            <w:tcW w:w="7223" w:type="dxa"/>
          </w:tcPr>
          <w:p w:rsidR="00533712" w:rsidRDefault="00533712" w:rsidP="00530778">
            <w:pPr>
              <w:jc w:val="both"/>
            </w:pPr>
            <w:r>
              <w:tab/>
            </w:r>
            <w:r w:rsidRPr="00FC1165">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533712" w:rsidRPr="00E42CC9" w:rsidTr="00530778">
        <w:tc>
          <w:tcPr>
            <w:tcW w:w="704" w:type="dxa"/>
          </w:tcPr>
          <w:p w:rsidR="00533712" w:rsidRDefault="00533712" w:rsidP="00530778">
            <w:pPr>
              <w:jc w:val="center"/>
            </w:pPr>
            <w:r>
              <w:t>10.</w:t>
            </w:r>
          </w:p>
        </w:tc>
        <w:tc>
          <w:tcPr>
            <w:tcW w:w="2268" w:type="dxa"/>
          </w:tcPr>
          <w:p w:rsidR="00533712" w:rsidRDefault="00533712" w:rsidP="00530778">
            <w:r>
              <w:t>Срок выполнения работ</w:t>
            </w:r>
          </w:p>
        </w:tc>
        <w:tc>
          <w:tcPr>
            <w:tcW w:w="7223" w:type="dxa"/>
          </w:tcPr>
          <w:p w:rsidR="00533712" w:rsidRPr="00E42CC9" w:rsidRDefault="00533712" w:rsidP="00530778">
            <w:pPr>
              <w:jc w:val="both"/>
            </w:pPr>
            <w:r w:rsidRPr="00E42CC9">
              <w:t xml:space="preserve"> - начало работ – с даты заключения государственного контракта;</w:t>
            </w:r>
          </w:p>
          <w:p w:rsidR="00533712" w:rsidRPr="00E42CC9" w:rsidRDefault="00533712" w:rsidP="00530778">
            <w:pPr>
              <w:jc w:val="both"/>
            </w:pPr>
            <w:r w:rsidRPr="00E42CC9">
              <w:t xml:space="preserve"> </w:t>
            </w:r>
            <w:r w:rsidRPr="0047798F">
              <w:t>- окончание работ – не позднее 30.09.2021 г.</w:t>
            </w:r>
          </w:p>
        </w:tc>
      </w:tr>
      <w:tr w:rsidR="00533712" w:rsidTr="00530778">
        <w:tc>
          <w:tcPr>
            <w:tcW w:w="704" w:type="dxa"/>
          </w:tcPr>
          <w:p w:rsidR="00533712" w:rsidRDefault="00533712" w:rsidP="00530778">
            <w:pPr>
              <w:jc w:val="center"/>
            </w:pPr>
            <w:r>
              <w:t>11.</w:t>
            </w:r>
          </w:p>
        </w:tc>
        <w:tc>
          <w:tcPr>
            <w:tcW w:w="2268" w:type="dxa"/>
          </w:tcPr>
          <w:p w:rsidR="00533712" w:rsidRDefault="00533712" w:rsidP="00530778">
            <w:r>
              <w:t>Основные требования к проведению и качеству работ</w:t>
            </w:r>
          </w:p>
        </w:tc>
        <w:tc>
          <w:tcPr>
            <w:tcW w:w="7223" w:type="dxa"/>
            <w:shd w:val="clear" w:color="auto" w:fill="FFFFFF" w:themeFill="background1"/>
          </w:tcPr>
          <w:p w:rsidR="00533712" w:rsidRPr="00080551" w:rsidRDefault="00533712" w:rsidP="00530778">
            <w:pPr>
              <w:jc w:val="both"/>
            </w:pPr>
            <w:r>
              <w:tab/>
            </w:r>
            <w:r w:rsidRPr="00080551">
              <w:t xml:space="preserve">В соответствии с проектной документацией </w:t>
            </w:r>
            <w:r w:rsidRPr="00E224C8">
              <w:t>(Приложение №1 к Техническому заданию),</w:t>
            </w:r>
            <w:r w:rsidRPr="00080551">
              <w:t xml:space="preserve"> Градостроительным ко</w:t>
            </w:r>
            <w:r>
              <w:t xml:space="preserve">дексом Российской Федерации, </w:t>
            </w:r>
            <w:r w:rsidRPr="009B44E9">
              <w:t xml:space="preserve">СП 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rsidR="00533712" w:rsidRDefault="00533712" w:rsidP="00530778">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533712" w:rsidTr="00530778">
        <w:tc>
          <w:tcPr>
            <w:tcW w:w="704" w:type="dxa"/>
          </w:tcPr>
          <w:p w:rsidR="00533712" w:rsidRDefault="00533712" w:rsidP="00530778">
            <w:pPr>
              <w:jc w:val="center"/>
            </w:pPr>
            <w:r>
              <w:t>12.</w:t>
            </w:r>
          </w:p>
        </w:tc>
        <w:tc>
          <w:tcPr>
            <w:tcW w:w="2268" w:type="dxa"/>
          </w:tcPr>
          <w:p w:rsidR="00533712" w:rsidRDefault="00533712" w:rsidP="00530778">
            <w:r>
              <w:t>Основные требования к оборудованию и материалам при выполнении работ</w:t>
            </w:r>
          </w:p>
        </w:tc>
        <w:tc>
          <w:tcPr>
            <w:tcW w:w="7223" w:type="dxa"/>
          </w:tcPr>
          <w:p w:rsidR="00533712" w:rsidRDefault="00533712" w:rsidP="00530778">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w:t>
            </w:r>
            <w:r>
              <w:br/>
            </w:r>
            <w:r w:rsidRPr="004A1846">
              <w:t>к Техническому заданию)</w:t>
            </w:r>
            <w:r>
              <w:t xml:space="preserve"> </w:t>
            </w:r>
            <w:r w:rsidRPr="00DA3703">
              <w:t>и рабочей документации.</w:t>
            </w:r>
          </w:p>
          <w:p w:rsidR="00533712" w:rsidRPr="004A1846" w:rsidRDefault="00533712" w:rsidP="00530778">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533712" w:rsidRPr="004A1846" w:rsidRDefault="00533712" w:rsidP="00530778">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533712" w:rsidRPr="004A1846" w:rsidRDefault="00533712" w:rsidP="00530778">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533712" w:rsidRDefault="00533712" w:rsidP="00530778">
            <w:pPr>
              <w:jc w:val="both"/>
            </w:pPr>
            <w:r>
              <w:tab/>
            </w:r>
            <w:r w:rsidRPr="004A1846">
              <w:t xml:space="preserve">Перечень требуемых товаров (материалов) при выполнении работ установлен проектной и рабочей </w:t>
            </w:r>
            <w:r w:rsidRPr="004A1846">
              <w:lastRenderedPageBreak/>
              <w:t>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533712" w:rsidTr="00530778">
        <w:tc>
          <w:tcPr>
            <w:tcW w:w="704" w:type="dxa"/>
          </w:tcPr>
          <w:p w:rsidR="00533712" w:rsidRDefault="00533712" w:rsidP="00530778">
            <w:pPr>
              <w:jc w:val="center"/>
            </w:pPr>
            <w:r>
              <w:lastRenderedPageBreak/>
              <w:t>13.</w:t>
            </w:r>
          </w:p>
        </w:tc>
        <w:tc>
          <w:tcPr>
            <w:tcW w:w="2268" w:type="dxa"/>
          </w:tcPr>
          <w:p w:rsidR="00533712" w:rsidRDefault="00533712" w:rsidP="00530778">
            <w:r>
              <w:t>Требования к сдаче-приёмке законченных работ</w:t>
            </w:r>
          </w:p>
        </w:tc>
        <w:tc>
          <w:tcPr>
            <w:tcW w:w="7223" w:type="dxa"/>
          </w:tcPr>
          <w:p w:rsidR="00533712" w:rsidRPr="00B841AA" w:rsidRDefault="00533712" w:rsidP="00530778">
            <w:pPr>
              <w:jc w:val="both"/>
            </w:pPr>
            <w:r>
              <w:tab/>
            </w:r>
            <w:r w:rsidRPr="00B841AA">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r w:rsidRPr="009B44E9">
              <w:t xml:space="preserve">СП 48.13330.2019 </w:t>
            </w:r>
            <w:r>
              <w:t>«</w:t>
            </w:r>
            <w:r w:rsidRPr="009B44E9">
              <w:t>Организация строительства СНиП 12-01-2004</w:t>
            </w:r>
            <w:r>
              <w:t>»</w:t>
            </w:r>
            <w:r w:rsidRPr="00B841AA">
              <w:t xml:space="preserve"> в соответствии с действующим законодательством РФ, а также регламентов и положений Заказчика.</w:t>
            </w:r>
          </w:p>
          <w:p w:rsidR="00533712" w:rsidRPr="00B841AA" w:rsidRDefault="00533712" w:rsidP="00530778">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rsidR="00533712" w:rsidRPr="00B841AA" w:rsidRDefault="00533712" w:rsidP="00530778">
            <w:pPr>
              <w:jc w:val="both"/>
            </w:pPr>
            <w:r>
              <w:tab/>
              <w:t>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533712" w:rsidRPr="00B841AA" w:rsidRDefault="00533712" w:rsidP="00530778">
            <w:pPr>
              <w:jc w:val="both"/>
            </w:pPr>
            <w:r>
              <w:tab/>
              <w:t>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rsidR="00533712" w:rsidRPr="00B841AA" w:rsidRDefault="00533712" w:rsidP="00530778">
            <w:pPr>
              <w:jc w:val="both"/>
            </w:pPr>
            <w:r>
              <w:tab/>
              <w:t>3. </w:t>
            </w:r>
            <w:r w:rsidRPr="00B841AA">
              <w:t>Запрещается выполнение последующих этапов работ</w:t>
            </w:r>
            <w:r>
              <w:t>,</w:t>
            </w:r>
            <w:r w:rsidRPr="00B841AA">
              <w:t xml:space="preserve"> скрывающих ранее выполненную конструкцию до ее освидетельствования и приемки.</w:t>
            </w:r>
          </w:p>
          <w:p w:rsidR="00533712" w:rsidRPr="00B841AA" w:rsidRDefault="00533712" w:rsidP="00530778">
            <w:pPr>
              <w:jc w:val="both"/>
            </w:pPr>
            <w:r>
              <w:tab/>
              <w:t>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533712" w:rsidRDefault="00533712" w:rsidP="00530778">
            <w:pPr>
              <w:jc w:val="both"/>
            </w:pPr>
            <w:r>
              <w:tab/>
            </w:r>
            <w:r w:rsidRPr="00B841AA">
              <w:t>Подрядчик обеспечивает поэтапную фотофиксацию всех выполняемых работ и передает материалы Заказчику.</w:t>
            </w:r>
          </w:p>
        </w:tc>
      </w:tr>
    </w:tbl>
    <w:p w:rsidR="00533712" w:rsidRDefault="00533712" w:rsidP="00E95CF5">
      <w:pPr>
        <w:jc w:val="center"/>
      </w:pPr>
    </w:p>
    <w:p w:rsidR="00E95CF5" w:rsidRDefault="00E95CF5" w:rsidP="00E95CF5">
      <w:pPr>
        <w:jc w:val="center"/>
        <w:rPr>
          <w:b/>
        </w:rPr>
      </w:pPr>
      <w:r>
        <w:rPr>
          <w:b/>
        </w:rPr>
        <w:t>Технико-экономические показатели</w:t>
      </w:r>
    </w:p>
    <w:p w:rsidR="00E95CF5" w:rsidRDefault="00E95CF5" w:rsidP="00E95CF5">
      <w:pPr>
        <w:jc w:val="center"/>
        <w:rPr>
          <w:b/>
        </w:rPr>
      </w:pPr>
    </w:p>
    <w:tbl>
      <w:tblPr>
        <w:tblStyle w:val="af5"/>
        <w:tblW w:w="9781" w:type="dxa"/>
        <w:tblInd w:w="-5" w:type="dxa"/>
        <w:tblLook w:val="04A0" w:firstRow="1" w:lastRow="0" w:firstColumn="1" w:lastColumn="0" w:noHBand="0" w:noVBand="1"/>
      </w:tblPr>
      <w:tblGrid>
        <w:gridCol w:w="4536"/>
        <w:gridCol w:w="5245"/>
      </w:tblGrid>
      <w:tr w:rsidR="00533712" w:rsidRPr="006F193A" w:rsidTr="00533712">
        <w:tc>
          <w:tcPr>
            <w:tcW w:w="4536" w:type="dxa"/>
          </w:tcPr>
          <w:p w:rsidR="00533712" w:rsidRPr="006F193A" w:rsidRDefault="00533712" w:rsidP="00530778">
            <w:r>
              <w:t>Глубоководный выпуск</w:t>
            </w:r>
          </w:p>
        </w:tc>
        <w:tc>
          <w:tcPr>
            <w:tcW w:w="5245" w:type="dxa"/>
          </w:tcPr>
          <w:p w:rsidR="00533712" w:rsidRPr="006F193A" w:rsidRDefault="00533712" w:rsidP="00530778">
            <w:r>
              <w:t>Протяженность - 777,7 м.</w:t>
            </w:r>
          </w:p>
        </w:tc>
      </w:tr>
      <w:tr w:rsidR="00533712" w:rsidTr="00533712">
        <w:tc>
          <w:tcPr>
            <w:tcW w:w="4536" w:type="dxa"/>
          </w:tcPr>
          <w:p w:rsidR="00533712" w:rsidRDefault="00533712" w:rsidP="00530778">
            <w:pPr>
              <w:tabs>
                <w:tab w:val="left" w:pos="1170"/>
              </w:tabs>
              <w:jc w:val="both"/>
            </w:pPr>
            <w:r>
              <w:t>П</w:t>
            </w:r>
            <w:r w:rsidRPr="00E00BAF">
              <w:t>роизводственное здание № 1</w:t>
            </w:r>
          </w:p>
        </w:tc>
        <w:tc>
          <w:tcPr>
            <w:tcW w:w="5245" w:type="dxa"/>
          </w:tcPr>
          <w:p w:rsidR="00533712" w:rsidRPr="0090171A" w:rsidRDefault="00533712" w:rsidP="00530778">
            <w:r w:rsidRPr="0090171A">
              <w:t>Этажность</w:t>
            </w:r>
            <w:r>
              <w:t xml:space="preserve"> -</w:t>
            </w:r>
            <w:r w:rsidRPr="0090171A">
              <w:t xml:space="preserve"> 2;</w:t>
            </w:r>
          </w:p>
          <w:p w:rsidR="00533712" w:rsidRPr="0090171A" w:rsidRDefault="00533712" w:rsidP="00530778">
            <w:r w:rsidRPr="0090171A">
              <w:t>площадь застройки 303,50 м2;</w:t>
            </w:r>
          </w:p>
          <w:p w:rsidR="00533712" w:rsidRPr="0090171A" w:rsidRDefault="00533712" w:rsidP="00530778">
            <w:r w:rsidRPr="0090171A">
              <w:t>общая площадь 867,40 м2;</w:t>
            </w:r>
          </w:p>
          <w:p w:rsidR="00533712" w:rsidRPr="0090171A" w:rsidRDefault="00533712" w:rsidP="00530778">
            <w:r w:rsidRPr="0090171A">
              <w:t>строительный объём 4 830,00 м3,</w:t>
            </w:r>
          </w:p>
          <w:p w:rsidR="00533712" w:rsidRPr="0090171A" w:rsidRDefault="00533712" w:rsidP="00530778">
            <w:r w:rsidRPr="0090171A">
              <w:t>в том числе:</w:t>
            </w:r>
          </w:p>
          <w:p w:rsidR="00533712" w:rsidRPr="0090171A" w:rsidRDefault="00533712" w:rsidP="00530778">
            <w:r w:rsidRPr="0090171A">
              <w:t xml:space="preserve">- ниже отм. 0,000 </w:t>
            </w:r>
            <w:r>
              <w:t xml:space="preserve">– </w:t>
            </w:r>
            <w:r w:rsidRPr="0090171A">
              <w:t>1 250,00 м3;</w:t>
            </w:r>
          </w:p>
          <w:p w:rsidR="00533712" w:rsidRPr="0090171A" w:rsidRDefault="00533712" w:rsidP="00530778">
            <w:r w:rsidRPr="0090171A">
              <w:t xml:space="preserve">- выше отм. 0,000 </w:t>
            </w:r>
            <w:r>
              <w:t xml:space="preserve">– </w:t>
            </w:r>
            <w:r w:rsidRPr="0090171A">
              <w:t>3 580,00 м3</w:t>
            </w:r>
            <w:r>
              <w:t>.</w:t>
            </w:r>
          </w:p>
          <w:p w:rsidR="00533712" w:rsidRDefault="00533712" w:rsidP="00530778">
            <w:r>
              <w:t>уровень</w:t>
            </w:r>
            <w:r w:rsidRPr="0090171A">
              <w:t xml:space="preserve"> ответственности – нормальный.</w:t>
            </w:r>
          </w:p>
        </w:tc>
      </w:tr>
      <w:tr w:rsidR="00533712" w:rsidRPr="0090171A" w:rsidTr="00533712">
        <w:tc>
          <w:tcPr>
            <w:tcW w:w="4536" w:type="dxa"/>
          </w:tcPr>
          <w:p w:rsidR="00533712" w:rsidRDefault="00533712" w:rsidP="00530778">
            <w:pPr>
              <w:tabs>
                <w:tab w:val="left" w:pos="2910"/>
              </w:tabs>
              <w:jc w:val="both"/>
            </w:pPr>
            <w:r>
              <w:t>П</w:t>
            </w:r>
            <w:r w:rsidRPr="00E00BAF">
              <w:t>роизводственное здание № 2.</w:t>
            </w:r>
          </w:p>
        </w:tc>
        <w:tc>
          <w:tcPr>
            <w:tcW w:w="5245" w:type="dxa"/>
          </w:tcPr>
          <w:p w:rsidR="00533712" w:rsidRPr="00E00BAF" w:rsidRDefault="00533712" w:rsidP="00530778">
            <w:pPr>
              <w:widowControl w:val="0"/>
              <w:autoSpaceDE w:val="0"/>
              <w:autoSpaceDN w:val="0"/>
            </w:pPr>
            <w:r w:rsidRPr="00E00BAF">
              <w:t>Этажность</w:t>
            </w:r>
            <w:r>
              <w:t xml:space="preserve"> - </w:t>
            </w:r>
            <w:r w:rsidRPr="00E00BAF">
              <w:t>2;</w:t>
            </w:r>
          </w:p>
          <w:p w:rsidR="00533712" w:rsidRPr="00E00BAF" w:rsidRDefault="00533712" w:rsidP="00530778">
            <w:pPr>
              <w:widowControl w:val="0"/>
              <w:autoSpaceDE w:val="0"/>
              <w:autoSpaceDN w:val="0"/>
            </w:pPr>
            <w:r w:rsidRPr="00E00BAF">
              <w:lastRenderedPageBreak/>
              <w:t>площадь застройки 226,80 м</w:t>
            </w:r>
            <w:r w:rsidRPr="007C2BB1">
              <w:rPr>
                <w:vertAlign w:val="superscript"/>
              </w:rPr>
              <w:t>2</w:t>
            </w:r>
            <w:r w:rsidRPr="00E00BAF">
              <w:t>;</w:t>
            </w:r>
          </w:p>
          <w:p w:rsidR="00533712" w:rsidRPr="00E00BAF" w:rsidRDefault="00533712" w:rsidP="00530778">
            <w:pPr>
              <w:widowControl w:val="0"/>
              <w:autoSpaceDE w:val="0"/>
              <w:autoSpaceDN w:val="0"/>
            </w:pPr>
            <w:r w:rsidRPr="00E00BAF">
              <w:t>общая площадь 408,20 м</w:t>
            </w:r>
            <w:r w:rsidRPr="007C2BB1">
              <w:rPr>
                <w:vertAlign w:val="superscript"/>
              </w:rPr>
              <w:t>2</w:t>
            </w:r>
            <w:r w:rsidRPr="00E00BAF">
              <w:t>;</w:t>
            </w:r>
          </w:p>
          <w:p w:rsidR="00533712" w:rsidRPr="00E00BAF" w:rsidRDefault="00533712" w:rsidP="00530778">
            <w:pPr>
              <w:widowControl w:val="0"/>
              <w:autoSpaceDE w:val="0"/>
              <w:autoSpaceDN w:val="0"/>
            </w:pPr>
            <w:r w:rsidRPr="00E00BAF">
              <w:t>строительный объём 2 350,00 м</w:t>
            </w:r>
            <w:r w:rsidRPr="007C2BB1">
              <w:rPr>
                <w:vertAlign w:val="superscript"/>
              </w:rPr>
              <w:t>3</w:t>
            </w:r>
            <w:r w:rsidRPr="00E00BAF">
              <w:t>.</w:t>
            </w:r>
          </w:p>
          <w:p w:rsidR="00533712" w:rsidRPr="0090171A" w:rsidRDefault="00533712" w:rsidP="00530778">
            <w:pPr>
              <w:widowControl w:val="0"/>
              <w:autoSpaceDE w:val="0"/>
              <w:autoSpaceDN w:val="0"/>
            </w:pPr>
            <w:r>
              <w:t>уровень</w:t>
            </w:r>
            <w:r w:rsidRPr="00E00BAF">
              <w:t xml:space="preserve"> ответственности – нормальный.</w:t>
            </w:r>
          </w:p>
        </w:tc>
      </w:tr>
      <w:tr w:rsidR="00533712" w:rsidTr="00533712">
        <w:trPr>
          <w:trHeight w:val="1489"/>
        </w:trPr>
        <w:tc>
          <w:tcPr>
            <w:tcW w:w="4536" w:type="dxa"/>
          </w:tcPr>
          <w:p w:rsidR="00533712" w:rsidRDefault="00533712" w:rsidP="00530778">
            <w:pPr>
              <w:jc w:val="both"/>
            </w:pPr>
            <w:r>
              <w:lastRenderedPageBreak/>
              <w:t>Административно-бытовой </w:t>
            </w:r>
            <w:r w:rsidRPr="00E00BAF">
              <w:t xml:space="preserve">корпус </w:t>
            </w:r>
            <w:r>
              <w:br/>
            </w:r>
            <w:r w:rsidRPr="00E00BAF">
              <w:t>с лабораторией.</w:t>
            </w:r>
          </w:p>
        </w:tc>
        <w:tc>
          <w:tcPr>
            <w:tcW w:w="5245" w:type="dxa"/>
          </w:tcPr>
          <w:p w:rsidR="00533712" w:rsidRPr="0090171A" w:rsidRDefault="00533712" w:rsidP="00530778">
            <w:r>
              <w:t>Э</w:t>
            </w:r>
            <w:r w:rsidRPr="0090171A">
              <w:t>тажность</w:t>
            </w:r>
            <w:r>
              <w:t xml:space="preserve"> -</w:t>
            </w:r>
            <w:r w:rsidRPr="0090171A">
              <w:t xml:space="preserve"> 1;</w:t>
            </w:r>
          </w:p>
          <w:p w:rsidR="00533712" w:rsidRDefault="00533712" w:rsidP="00530778">
            <w:r>
              <w:t>площадь застройки 320,40 м2;</w:t>
            </w:r>
          </w:p>
          <w:p w:rsidR="00533712" w:rsidRPr="0090171A" w:rsidRDefault="00533712" w:rsidP="00530778">
            <w:r w:rsidRPr="0090171A">
              <w:t>общая площадь 260,60 м2;</w:t>
            </w:r>
          </w:p>
          <w:p w:rsidR="00533712" w:rsidRPr="0090171A" w:rsidRDefault="00533712" w:rsidP="00530778">
            <w:r w:rsidRPr="0090171A">
              <w:t>строительный объём 850,00 м3.</w:t>
            </w:r>
          </w:p>
          <w:p w:rsidR="00533712" w:rsidRDefault="00533712" w:rsidP="00530778">
            <w:r>
              <w:t>уровень</w:t>
            </w:r>
            <w:r w:rsidRPr="0090171A">
              <w:t xml:space="preserve"> ответственности – нормальный.</w:t>
            </w:r>
          </w:p>
        </w:tc>
      </w:tr>
      <w:tr w:rsidR="00533712" w:rsidTr="00533712">
        <w:trPr>
          <w:trHeight w:val="1270"/>
        </w:trPr>
        <w:tc>
          <w:tcPr>
            <w:tcW w:w="4536" w:type="dxa"/>
          </w:tcPr>
          <w:p w:rsidR="00533712" w:rsidRDefault="00533712" w:rsidP="00530778">
            <w:pPr>
              <w:jc w:val="both"/>
            </w:pPr>
            <w:r>
              <w:t>Р</w:t>
            </w:r>
            <w:r w:rsidRPr="00E00BAF">
              <w:t>езервуар технического водоснабжения</w:t>
            </w:r>
          </w:p>
        </w:tc>
        <w:tc>
          <w:tcPr>
            <w:tcW w:w="5245" w:type="dxa"/>
          </w:tcPr>
          <w:p w:rsidR="00533712" w:rsidRPr="0090171A" w:rsidRDefault="00533712" w:rsidP="00530778">
            <w:r w:rsidRPr="0090171A">
              <w:t>объём резервуара 5 000 м3;</w:t>
            </w:r>
          </w:p>
          <w:p w:rsidR="00533712" w:rsidRPr="0090171A" w:rsidRDefault="00533712" w:rsidP="00530778">
            <w:r w:rsidRPr="0090171A">
              <w:t>диаметр резервуара 35,40 м;</w:t>
            </w:r>
          </w:p>
          <w:p w:rsidR="00533712" w:rsidRPr="0090171A" w:rsidRDefault="00533712" w:rsidP="00530778">
            <w:r w:rsidRPr="0090171A">
              <w:t>высота резервуара 7,40 м.</w:t>
            </w:r>
          </w:p>
          <w:p w:rsidR="00533712" w:rsidRDefault="00533712" w:rsidP="00530778">
            <w:r>
              <w:t>уровень</w:t>
            </w:r>
            <w:r w:rsidRPr="0090171A">
              <w:t xml:space="preserve"> ответственности – нормальный.</w:t>
            </w:r>
          </w:p>
        </w:tc>
      </w:tr>
      <w:tr w:rsidR="00533712" w:rsidTr="00533712">
        <w:tc>
          <w:tcPr>
            <w:tcW w:w="4536" w:type="dxa"/>
          </w:tcPr>
          <w:p w:rsidR="00533712" w:rsidRDefault="00533712" w:rsidP="00530778">
            <w:pPr>
              <w:jc w:val="both"/>
            </w:pPr>
            <w:r w:rsidRPr="0090171A">
              <w:t>Блок биологической очистки и доочистки.</w:t>
            </w:r>
          </w:p>
        </w:tc>
        <w:tc>
          <w:tcPr>
            <w:tcW w:w="5245" w:type="dxa"/>
          </w:tcPr>
          <w:p w:rsidR="00533712" w:rsidRPr="0090171A" w:rsidRDefault="00533712" w:rsidP="00530778">
            <w:pPr>
              <w:tabs>
                <w:tab w:val="left" w:pos="915"/>
              </w:tabs>
            </w:pPr>
            <w:r w:rsidRPr="0090171A">
              <w:t>максимальная производительность 3900 м3/сут.;</w:t>
            </w:r>
          </w:p>
          <w:p w:rsidR="00533712" w:rsidRPr="0090171A" w:rsidRDefault="00533712" w:rsidP="00530778">
            <w:pPr>
              <w:tabs>
                <w:tab w:val="left" w:pos="915"/>
              </w:tabs>
            </w:pPr>
            <w:r w:rsidRPr="0090171A">
              <w:t>число технологических линий 10 шт.;</w:t>
            </w:r>
          </w:p>
          <w:p w:rsidR="00533712" w:rsidRPr="0090171A" w:rsidRDefault="00533712" w:rsidP="00530778">
            <w:pPr>
              <w:tabs>
                <w:tab w:val="left" w:pos="915"/>
              </w:tabs>
            </w:pPr>
            <w:r w:rsidRPr="0090171A">
              <w:t>площадь застройки 1502,75 м2.</w:t>
            </w:r>
          </w:p>
          <w:p w:rsidR="00533712" w:rsidRDefault="00533712" w:rsidP="00530778">
            <w:pPr>
              <w:tabs>
                <w:tab w:val="left" w:pos="915"/>
              </w:tabs>
            </w:pPr>
            <w:r>
              <w:t>уровень</w:t>
            </w:r>
            <w:r w:rsidRPr="0090171A">
              <w:t xml:space="preserve"> ответственности – нормальный.</w:t>
            </w:r>
          </w:p>
        </w:tc>
      </w:tr>
      <w:tr w:rsidR="00533712" w:rsidTr="00533712">
        <w:trPr>
          <w:trHeight w:val="579"/>
        </w:trPr>
        <w:tc>
          <w:tcPr>
            <w:tcW w:w="4536" w:type="dxa"/>
          </w:tcPr>
          <w:p w:rsidR="00533712" w:rsidRDefault="00533712" w:rsidP="00530778">
            <w:pPr>
              <w:jc w:val="both"/>
            </w:pPr>
            <w:r w:rsidRPr="0090171A">
              <w:t>Площадка складирования и разгрузки осадка с навесом.</w:t>
            </w:r>
          </w:p>
        </w:tc>
        <w:tc>
          <w:tcPr>
            <w:tcW w:w="5245" w:type="dxa"/>
          </w:tcPr>
          <w:p w:rsidR="00533712" w:rsidRPr="0090171A" w:rsidRDefault="00533712" w:rsidP="00530778">
            <w:r w:rsidRPr="0090171A">
              <w:t>площадь застройки 60,5 м2.</w:t>
            </w:r>
          </w:p>
          <w:p w:rsidR="00533712" w:rsidRDefault="00533712" w:rsidP="00530778">
            <w:r>
              <w:t>уровень</w:t>
            </w:r>
            <w:r w:rsidRPr="0090171A">
              <w:t xml:space="preserve"> ответственности – нормальный.</w:t>
            </w:r>
          </w:p>
        </w:tc>
      </w:tr>
      <w:tr w:rsidR="00533712" w:rsidTr="00533712">
        <w:trPr>
          <w:trHeight w:val="1268"/>
        </w:trPr>
        <w:tc>
          <w:tcPr>
            <w:tcW w:w="4536" w:type="dxa"/>
          </w:tcPr>
          <w:p w:rsidR="00533712" w:rsidRDefault="00533712" w:rsidP="00530778">
            <w:pPr>
              <w:tabs>
                <w:tab w:val="left" w:pos="960"/>
              </w:tabs>
              <w:jc w:val="both"/>
            </w:pPr>
            <w:r w:rsidRPr="0090171A">
              <w:t>Сливная станция</w:t>
            </w:r>
          </w:p>
        </w:tc>
        <w:tc>
          <w:tcPr>
            <w:tcW w:w="5245" w:type="dxa"/>
          </w:tcPr>
          <w:p w:rsidR="00533712" w:rsidRPr="0090171A" w:rsidRDefault="00533712" w:rsidP="00530778">
            <w:r w:rsidRPr="0090171A">
              <w:t>рабочий объем 55,00 м3;</w:t>
            </w:r>
          </w:p>
          <w:p w:rsidR="00533712" w:rsidRPr="0090171A" w:rsidRDefault="00533712" w:rsidP="00530778">
            <w:r w:rsidRPr="0090171A">
              <w:t>диаметр емкости 3,20 м;</w:t>
            </w:r>
          </w:p>
          <w:p w:rsidR="00533712" w:rsidRPr="0090171A" w:rsidRDefault="00533712" w:rsidP="00530778">
            <w:r w:rsidRPr="0090171A">
              <w:t>высота емкости 9,50 м.</w:t>
            </w:r>
          </w:p>
          <w:p w:rsidR="00533712" w:rsidRDefault="00533712" w:rsidP="00530778">
            <w:r>
              <w:t>уровень</w:t>
            </w:r>
            <w:r w:rsidRPr="0090171A">
              <w:t xml:space="preserve"> ответственности – нормальный.</w:t>
            </w:r>
          </w:p>
        </w:tc>
      </w:tr>
      <w:tr w:rsidR="00533712" w:rsidTr="00533712">
        <w:trPr>
          <w:trHeight w:val="1130"/>
        </w:trPr>
        <w:tc>
          <w:tcPr>
            <w:tcW w:w="4536" w:type="dxa"/>
          </w:tcPr>
          <w:p w:rsidR="00533712" w:rsidRDefault="00533712" w:rsidP="00530778">
            <w:pPr>
              <w:jc w:val="both"/>
            </w:pPr>
            <w:r w:rsidRPr="0090171A">
              <w:t>Канализационная насосная станция</w:t>
            </w:r>
          </w:p>
        </w:tc>
        <w:tc>
          <w:tcPr>
            <w:tcW w:w="5245" w:type="dxa"/>
          </w:tcPr>
          <w:p w:rsidR="00533712" w:rsidRPr="0090171A" w:rsidRDefault="00533712" w:rsidP="00530778">
            <w:r w:rsidRPr="0090171A">
              <w:t>производительность 210,00 м3/ч;</w:t>
            </w:r>
          </w:p>
          <w:p w:rsidR="00533712" w:rsidRPr="0090171A" w:rsidRDefault="00533712" w:rsidP="00530778">
            <w:r w:rsidRPr="0090171A">
              <w:t>диаметр емкости 3,00 м;</w:t>
            </w:r>
          </w:p>
          <w:p w:rsidR="00533712" w:rsidRPr="0090171A" w:rsidRDefault="00533712" w:rsidP="00530778">
            <w:r w:rsidRPr="0090171A">
              <w:t>высота емкости 7,075 м.</w:t>
            </w:r>
          </w:p>
          <w:p w:rsidR="00533712" w:rsidRDefault="00533712" w:rsidP="00530778">
            <w:r>
              <w:t>уровень</w:t>
            </w:r>
            <w:r w:rsidRPr="0090171A">
              <w:t xml:space="preserve"> ответственности – нормальный.</w:t>
            </w:r>
          </w:p>
        </w:tc>
      </w:tr>
      <w:tr w:rsidR="00533712" w:rsidRPr="0090171A" w:rsidTr="00533712">
        <w:trPr>
          <w:trHeight w:val="1402"/>
        </w:trPr>
        <w:tc>
          <w:tcPr>
            <w:tcW w:w="4536" w:type="dxa"/>
          </w:tcPr>
          <w:p w:rsidR="00533712" w:rsidRDefault="00533712" w:rsidP="00530778">
            <w:pPr>
              <w:jc w:val="both"/>
            </w:pPr>
            <w:r>
              <w:t>Р</w:t>
            </w:r>
            <w:r w:rsidRPr="00E00BAF">
              <w:t>езервуар противопожарного запаса</w:t>
            </w:r>
          </w:p>
        </w:tc>
        <w:tc>
          <w:tcPr>
            <w:tcW w:w="5245" w:type="dxa"/>
          </w:tcPr>
          <w:p w:rsidR="00533712" w:rsidRPr="00E00BAF" w:rsidRDefault="00533712" w:rsidP="00530778">
            <w:pPr>
              <w:widowControl w:val="0"/>
              <w:autoSpaceDE w:val="0"/>
              <w:autoSpaceDN w:val="0"/>
            </w:pPr>
            <w:r w:rsidRPr="00E00BAF">
              <w:t xml:space="preserve">диаметр </w:t>
            </w:r>
            <w:r>
              <w:t>резервуара</w:t>
            </w:r>
            <w:r w:rsidRPr="00E00BAF">
              <w:t xml:space="preserve"> 3,2</w:t>
            </w:r>
            <w:r>
              <w:t>0</w:t>
            </w:r>
            <w:r w:rsidRPr="00E00BAF">
              <w:t xml:space="preserve"> м;</w:t>
            </w:r>
          </w:p>
          <w:p w:rsidR="00533712" w:rsidRPr="00E00BAF" w:rsidRDefault="00533712" w:rsidP="00530778">
            <w:pPr>
              <w:widowControl w:val="0"/>
              <w:autoSpaceDE w:val="0"/>
              <w:autoSpaceDN w:val="0"/>
            </w:pPr>
            <w:r w:rsidRPr="00E00BAF">
              <w:t xml:space="preserve">длина </w:t>
            </w:r>
            <w:r>
              <w:t>резервуара</w:t>
            </w:r>
            <w:r w:rsidRPr="00E00BAF">
              <w:t xml:space="preserve"> 15,3</w:t>
            </w:r>
            <w:r>
              <w:t xml:space="preserve">0 </w:t>
            </w:r>
            <w:r w:rsidRPr="00E00BAF">
              <w:t>м;</w:t>
            </w:r>
          </w:p>
          <w:p w:rsidR="00533712" w:rsidRPr="00E00BAF" w:rsidRDefault="00533712" w:rsidP="00530778">
            <w:pPr>
              <w:widowControl w:val="0"/>
              <w:autoSpaceDE w:val="0"/>
              <w:autoSpaceDN w:val="0"/>
            </w:pPr>
            <w:r w:rsidRPr="00E00BAF">
              <w:t>объем резервуара 120</w:t>
            </w:r>
            <w:r>
              <w:t>,00</w:t>
            </w:r>
            <w:r w:rsidRPr="00E00BAF">
              <w:t xml:space="preserve"> м</w:t>
            </w:r>
            <w:r w:rsidRPr="007C2BB1">
              <w:rPr>
                <w:vertAlign w:val="superscript"/>
              </w:rPr>
              <w:t>3</w:t>
            </w:r>
            <w:r w:rsidRPr="00E00BAF">
              <w:t>;</w:t>
            </w:r>
          </w:p>
          <w:p w:rsidR="00533712" w:rsidRPr="00E00BAF" w:rsidRDefault="00533712" w:rsidP="00530778">
            <w:pPr>
              <w:widowControl w:val="0"/>
              <w:autoSpaceDE w:val="0"/>
              <w:autoSpaceDN w:val="0"/>
            </w:pPr>
            <w:r w:rsidRPr="00E00BAF">
              <w:t>количество резервуаров 2 шт.</w:t>
            </w:r>
          </w:p>
          <w:p w:rsidR="00533712" w:rsidRPr="0090171A" w:rsidRDefault="00533712" w:rsidP="00530778">
            <w:pPr>
              <w:widowControl w:val="0"/>
              <w:autoSpaceDE w:val="0"/>
              <w:autoSpaceDN w:val="0"/>
            </w:pPr>
            <w:r>
              <w:t>уровень</w:t>
            </w:r>
            <w:r w:rsidRPr="00E00BAF">
              <w:t xml:space="preserve"> ответственности – нормальный.</w:t>
            </w:r>
          </w:p>
        </w:tc>
      </w:tr>
      <w:tr w:rsidR="00533712" w:rsidRPr="00E00BAF" w:rsidTr="00533712">
        <w:trPr>
          <w:trHeight w:val="1252"/>
        </w:trPr>
        <w:tc>
          <w:tcPr>
            <w:tcW w:w="4536" w:type="dxa"/>
          </w:tcPr>
          <w:p w:rsidR="00533712" w:rsidRPr="00E00BAF" w:rsidRDefault="00533712" w:rsidP="00530778">
            <w:pPr>
              <w:widowControl w:val="0"/>
              <w:autoSpaceDE w:val="0"/>
              <w:autoSpaceDN w:val="0"/>
              <w:jc w:val="both"/>
            </w:pPr>
            <w:r>
              <w:t>Т</w:t>
            </w:r>
            <w:r w:rsidRPr="00E00BAF">
              <w:t>рансформаторная подстанция</w:t>
            </w:r>
          </w:p>
          <w:p w:rsidR="00533712" w:rsidRDefault="00533712" w:rsidP="00530778">
            <w:pPr>
              <w:jc w:val="both"/>
            </w:pPr>
          </w:p>
        </w:tc>
        <w:tc>
          <w:tcPr>
            <w:tcW w:w="5245" w:type="dxa"/>
          </w:tcPr>
          <w:p w:rsidR="00533712" w:rsidRPr="0090171A" w:rsidRDefault="00533712" w:rsidP="00530778">
            <w:pPr>
              <w:widowControl w:val="0"/>
              <w:autoSpaceDE w:val="0"/>
              <w:autoSpaceDN w:val="0"/>
            </w:pPr>
            <w:r w:rsidRPr="0090171A">
              <w:t>напряжение 6 кВ;</w:t>
            </w:r>
          </w:p>
          <w:p w:rsidR="00533712" w:rsidRPr="0090171A" w:rsidRDefault="00533712" w:rsidP="00530778">
            <w:pPr>
              <w:widowControl w:val="0"/>
              <w:autoSpaceDE w:val="0"/>
              <w:autoSpaceDN w:val="0"/>
            </w:pPr>
            <w:r w:rsidRPr="0090171A">
              <w:t>мощность трансформатора 1000 кВА;</w:t>
            </w:r>
          </w:p>
          <w:p w:rsidR="00533712" w:rsidRPr="0090171A" w:rsidRDefault="00533712" w:rsidP="00530778">
            <w:pPr>
              <w:widowControl w:val="0"/>
              <w:autoSpaceDE w:val="0"/>
              <w:autoSpaceDN w:val="0"/>
            </w:pPr>
            <w:r w:rsidRPr="0090171A">
              <w:t>количество трансформаторов 2 шт.</w:t>
            </w:r>
          </w:p>
          <w:p w:rsidR="00533712" w:rsidRPr="00E00BAF" w:rsidRDefault="00533712" w:rsidP="00530778">
            <w:pPr>
              <w:widowControl w:val="0"/>
              <w:autoSpaceDE w:val="0"/>
              <w:autoSpaceDN w:val="0"/>
            </w:pPr>
            <w:r>
              <w:t>уровень</w:t>
            </w:r>
            <w:r w:rsidRPr="0090171A">
              <w:t xml:space="preserve"> ответственности – нормальный.</w:t>
            </w:r>
          </w:p>
        </w:tc>
      </w:tr>
      <w:tr w:rsidR="00533712" w:rsidRPr="00E00BAF" w:rsidTr="00533712">
        <w:trPr>
          <w:trHeight w:val="1270"/>
        </w:trPr>
        <w:tc>
          <w:tcPr>
            <w:tcW w:w="4536" w:type="dxa"/>
          </w:tcPr>
          <w:p w:rsidR="00533712" w:rsidRDefault="00533712" w:rsidP="00530778">
            <w:pPr>
              <w:jc w:val="both"/>
            </w:pPr>
            <w:r>
              <w:t>Л</w:t>
            </w:r>
            <w:r w:rsidRPr="00E00BAF">
              <w:t>окальные очистные сооружения</w:t>
            </w:r>
          </w:p>
        </w:tc>
        <w:tc>
          <w:tcPr>
            <w:tcW w:w="5245" w:type="dxa"/>
          </w:tcPr>
          <w:p w:rsidR="00533712" w:rsidRPr="0090171A" w:rsidRDefault="00533712" w:rsidP="00530778">
            <w:pPr>
              <w:widowControl w:val="0"/>
              <w:autoSpaceDE w:val="0"/>
              <w:autoSpaceDN w:val="0"/>
            </w:pPr>
            <w:r w:rsidRPr="0090171A">
              <w:t>производительность 10 л/с;</w:t>
            </w:r>
          </w:p>
          <w:p w:rsidR="00533712" w:rsidRPr="0090171A" w:rsidRDefault="00533712" w:rsidP="00530778">
            <w:pPr>
              <w:widowControl w:val="0"/>
              <w:autoSpaceDE w:val="0"/>
              <w:autoSpaceDN w:val="0"/>
            </w:pPr>
            <w:r w:rsidRPr="0090171A">
              <w:t>диаметр емкости 1,50 м;</w:t>
            </w:r>
          </w:p>
          <w:p w:rsidR="00533712" w:rsidRPr="0090171A" w:rsidRDefault="00533712" w:rsidP="00530778">
            <w:pPr>
              <w:widowControl w:val="0"/>
              <w:autoSpaceDE w:val="0"/>
              <w:autoSpaceDN w:val="0"/>
            </w:pPr>
            <w:r w:rsidRPr="0090171A">
              <w:t>длина емкости 6,70 м.</w:t>
            </w:r>
          </w:p>
          <w:p w:rsidR="00533712" w:rsidRPr="00E00BAF" w:rsidRDefault="00533712" w:rsidP="00530778">
            <w:pPr>
              <w:widowControl w:val="0"/>
              <w:autoSpaceDE w:val="0"/>
              <w:autoSpaceDN w:val="0"/>
            </w:pPr>
            <w:r>
              <w:t>уровень</w:t>
            </w:r>
            <w:r w:rsidRPr="0090171A">
              <w:t xml:space="preserve"> ответственности – нормальный.</w:t>
            </w:r>
          </w:p>
        </w:tc>
      </w:tr>
    </w:tbl>
    <w:p w:rsidR="00E95CF5" w:rsidRDefault="00E95CF5" w:rsidP="00E95CF5">
      <w:pPr>
        <w:jc w:val="both"/>
      </w:pPr>
    </w:p>
    <w:p w:rsidR="00533712" w:rsidRPr="00E224C8" w:rsidRDefault="00533712" w:rsidP="00533712">
      <w:pPr>
        <w:jc w:val="both"/>
      </w:pPr>
      <w:r w:rsidRPr="00E224C8">
        <w:t>Приложения:</w:t>
      </w:r>
    </w:p>
    <w:p w:rsidR="00533712" w:rsidRPr="00E224C8" w:rsidRDefault="00533712" w:rsidP="00533712">
      <w:pPr>
        <w:jc w:val="both"/>
      </w:pPr>
      <w:r w:rsidRPr="00E224C8">
        <w:t>Приложение № 1 - Проектная документация (публикуется отдельным файлом);</w:t>
      </w:r>
    </w:p>
    <w:p w:rsidR="00533712" w:rsidRPr="00E224C8" w:rsidRDefault="00533712" w:rsidP="00533712">
      <w:pPr>
        <w:jc w:val="both"/>
      </w:pPr>
      <w:r w:rsidRPr="00E224C8">
        <w:t>Приложение № 2 - Сметная документация (публикуется отдельным файлом);</w:t>
      </w:r>
    </w:p>
    <w:p w:rsidR="00533712" w:rsidRPr="00E224C8" w:rsidRDefault="00533712" w:rsidP="00533712">
      <w:pPr>
        <w:jc w:val="both"/>
      </w:pPr>
      <w:r w:rsidRPr="00E224C8">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rsidR="00533712" w:rsidRPr="00E224C8" w:rsidRDefault="00533712" w:rsidP="00533712">
      <w:pPr>
        <w:jc w:val="both"/>
      </w:pPr>
      <w:r w:rsidRPr="00E224C8">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rsidR="00533712" w:rsidRPr="00533712" w:rsidRDefault="00072929" w:rsidP="00533712">
      <w:pPr>
        <w:pStyle w:val="aff"/>
        <w:ind w:left="0"/>
        <w:jc w:val="both"/>
      </w:pPr>
      <w:r w:rsidRPr="00A74965">
        <w:rPr>
          <w:lang w:eastAsia="en-US"/>
        </w:rPr>
        <w:lastRenderedPageBreak/>
        <w:t xml:space="preserve">Приложение №5 - Проект сметы к контракту на выполнение строительно-монтажных работ по объекту: </w:t>
      </w:r>
      <w:r w:rsidR="00533712" w:rsidRPr="00A74965">
        <w:t>«Реконструкция канализационных очистных сооружений и глубоководного выпуска в поселке городского типа Орджоникидзе, Республика Крым»</w:t>
      </w:r>
    </w:p>
    <w:p w:rsidR="00072929" w:rsidRPr="00313F20" w:rsidRDefault="00072929" w:rsidP="00C9228A">
      <w:pPr>
        <w:jc w:val="both"/>
        <w:rPr>
          <w:lang w:eastAsia="en-US"/>
        </w:rPr>
      </w:pP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tbl>
      <w:tblPr>
        <w:tblW w:w="7513" w:type="dxa"/>
        <w:tblInd w:w="7196" w:type="dxa"/>
        <w:tblLook w:val="04A0" w:firstRow="1" w:lastRow="0" w:firstColumn="1" w:lastColumn="0" w:noHBand="0" w:noVBand="1"/>
      </w:tblPr>
      <w:tblGrid>
        <w:gridCol w:w="1160"/>
        <w:gridCol w:w="1380"/>
        <w:gridCol w:w="1780"/>
        <w:gridCol w:w="3193"/>
      </w:tblGrid>
      <w:tr w:rsidR="00DD2D9A" w:rsidRPr="005810A6" w:rsidTr="00625FB8">
        <w:trPr>
          <w:trHeight w:val="300"/>
        </w:trPr>
        <w:tc>
          <w:tcPr>
            <w:tcW w:w="1160" w:type="dxa"/>
            <w:shd w:val="clear" w:color="auto" w:fill="auto"/>
            <w:noWrap/>
            <w:vAlign w:val="center"/>
            <w:hideMark/>
          </w:tcPr>
          <w:p w:rsidR="00DD2D9A" w:rsidRPr="00625FB8" w:rsidRDefault="00DD2D9A" w:rsidP="00DD2D9A">
            <w:pPr>
              <w:rPr>
                <w:sz w:val="16"/>
                <w:szCs w:val="16"/>
              </w:rPr>
            </w:pPr>
          </w:p>
        </w:tc>
        <w:tc>
          <w:tcPr>
            <w:tcW w:w="1380" w:type="dxa"/>
            <w:shd w:val="clear" w:color="auto" w:fill="auto"/>
            <w:noWrap/>
            <w:vAlign w:val="center"/>
            <w:hideMark/>
          </w:tcPr>
          <w:p w:rsidR="00DD2D9A" w:rsidRPr="00625FB8" w:rsidRDefault="00DD2D9A" w:rsidP="00DD2D9A">
            <w:pPr>
              <w:jc w:val="center"/>
              <w:rPr>
                <w:sz w:val="16"/>
                <w:szCs w:val="16"/>
              </w:rPr>
            </w:pPr>
          </w:p>
        </w:tc>
        <w:tc>
          <w:tcPr>
            <w:tcW w:w="1780" w:type="dxa"/>
            <w:shd w:val="clear" w:color="auto" w:fill="auto"/>
            <w:noWrap/>
            <w:vAlign w:val="center"/>
            <w:hideMark/>
          </w:tcPr>
          <w:p w:rsidR="00DD2D9A" w:rsidRPr="00625FB8" w:rsidRDefault="00DD2D9A" w:rsidP="00DD2D9A">
            <w:pPr>
              <w:jc w:val="center"/>
              <w:rPr>
                <w:sz w:val="16"/>
                <w:szCs w:val="16"/>
              </w:rPr>
            </w:pPr>
          </w:p>
        </w:tc>
        <w:tc>
          <w:tcPr>
            <w:tcW w:w="3193" w:type="dxa"/>
            <w:shd w:val="clear" w:color="auto" w:fill="auto"/>
            <w:noWrap/>
            <w:vAlign w:val="center"/>
            <w:hideMark/>
          </w:tcPr>
          <w:p w:rsidR="00DD2D9A" w:rsidRPr="00625FB8" w:rsidRDefault="00DD2D9A" w:rsidP="00DD2D9A">
            <w:pPr>
              <w:jc w:val="right"/>
              <w:rPr>
                <w:sz w:val="16"/>
                <w:szCs w:val="16"/>
              </w:rPr>
            </w:pPr>
            <w:r w:rsidRPr="00625FB8">
              <w:rPr>
                <w:sz w:val="16"/>
                <w:szCs w:val="16"/>
              </w:rPr>
              <w:t>Приложение №5</w:t>
            </w:r>
          </w:p>
        </w:tc>
      </w:tr>
      <w:tr w:rsidR="00DD2D9A" w:rsidRPr="005810A6" w:rsidTr="00625FB8">
        <w:trPr>
          <w:trHeight w:val="1095"/>
        </w:trPr>
        <w:tc>
          <w:tcPr>
            <w:tcW w:w="7513" w:type="dxa"/>
            <w:gridSpan w:val="4"/>
            <w:shd w:val="clear" w:color="auto" w:fill="auto"/>
            <w:vAlign w:val="center"/>
            <w:hideMark/>
          </w:tcPr>
          <w:p w:rsidR="00625FB8" w:rsidRPr="00625FB8" w:rsidRDefault="00DD2D9A" w:rsidP="00625FB8">
            <w:pPr>
              <w:pStyle w:val="aff"/>
              <w:ind w:left="0"/>
              <w:jc w:val="right"/>
              <w:rPr>
                <w:sz w:val="16"/>
                <w:szCs w:val="16"/>
              </w:rPr>
            </w:pPr>
            <w:r w:rsidRPr="00625FB8">
              <w:rPr>
                <w:sz w:val="16"/>
                <w:szCs w:val="16"/>
              </w:rPr>
              <w:t xml:space="preserve">к Описанию объекта закупки(техническому заданию) </w:t>
            </w:r>
            <w:r w:rsidRPr="00625FB8">
              <w:rPr>
                <w:sz w:val="16"/>
                <w:szCs w:val="16"/>
              </w:rPr>
              <w:br/>
              <w:t>на выполнение строитель</w:t>
            </w:r>
            <w:r w:rsidR="009B5BAD" w:rsidRPr="00625FB8">
              <w:rPr>
                <w:sz w:val="16"/>
                <w:szCs w:val="16"/>
              </w:rPr>
              <w:t>но-монтажных работ</w:t>
            </w:r>
            <w:r w:rsidR="009B5BAD" w:rsidRPr="00625FB8">
              <w:rPr>
                <w:sz w:val="16"/>
                <w:szCs w:val="16"/>
              </w:rPr>
              <w:br/>
              <w:t xml:space="preserve">по объекту: </w:t>
            </w:r>
            <w:r w:rsidR="00625FB8" w:rsidRPr="00625FB8">
              <w:rPr>
                <w:sz w:val="16"/>
                <w:szCs w:val="16"/>
              </w:rPr>
              <w:t>«Реконструкция канализационных очистных сооружений и глубоководного выпуска в поселке городского типа Орджоникидзе, Республика Крым»</w:t>
            </w:r>
          </w:p>
          <w:p w:rsidR="00DD2D9A" w:rsidRPr="00625FB8" w:rsidRDefault="00DD2D9A" w:rsidP="00625FB8">
            <w:pPr>
              <w:jc w:val="right"/>
              <w:rPr>
                <w:sz w:val="16"/>
                <w:szCs w:val="16"/>
              </w:rPr>
            </w:pPr>
            <w:r w:rsidRPr="00625FB8">
              <w:rPr>
                <w:sz w:val="16"/>
                <w:szCs w:val="16"/>
              </w:rPr>
              <w:br/>
              <w:t>№___________________от___________________</w:t>
            </w:r>
          </w:p>
        </w:tc>
      </w:tr>
    </w:tbl>
    <w:p w:rsidR="00DD2D9A" w:rsidRDefault="00DD2D9A" w:rsidP="00DD2D9A">
      <w:pPr>
        <w:autoSpaceDE w:val="0"/>
        <w:autoSpaceDN w:val="0"/>
        <w:adjustRightInd w:val="0"/>
        <w:jc w:val="center"/>
        <w:rPr>
          <w:b/>
          <w:bCs/>
          <w:sz w:val="28"/>
          <w:szCs w:val="28"/>
        </w:rPr>
      </w:pPr>
      <w:r w:rsidRPr="005810A6">
        <w:rPr>
          <w:b/>
          <w:bCs/>
          <w:sz w:val="28"/>
          <w:szCs w:val="28"/>
        </w:rPr>
        <w:t>Проект сметы контракта</w:t>
      </w:r>
    </w:p>
    <w:p w:rsidR="00625FB8" w:rsidRDefault="00625FB8" w:rsidP="00E56462"/>
    <w:tbl>
      <w:tblPr>
        <w:tblW w:w="15000" w:type="dxa"/>
        <w:tblLook w:val="04A0" w:firstRow="1" w:lastRow="0" w:firstColumn="1" w:lastColumn="0" w:noHBand="0" w:noVBand="1"/>
      </w:tblPr>
      <w:tblGrid>
        <w:gridCol w:w="1300"/>
        <w:gridCol w:w="6160"/>
        <w:gridCol w:w="1240"/>
        <w:gridCol w:w="1540"/>
        <w:gridCol w:w="2080"/>
        <w:gridCol w:w="2680"/>
      </w:tblGrid>
      <w:tr w:rsidR="000818D3" w:rsidRPr="00625FB8" w:rsidTr="001F0302">
        <w:trPr>
          <w:trHeight w:val="395"/>
        </w:trPr>
        <w:tc>
          <w:tcPr>
            <w:tcW w:w="15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0818D3" w:rsidRPr="00625FB8" w:rsidRDefault="000818D3" w:rsidP="000818D3">
            <w:pPr>
              <w:jc w:val="center"/>
              <w:rPr>
                <w:sz w:val="22"/>
                <w:szCs w:val="22"/>
              </w:rPr>
            </w:pPr>
            <w:r w:rsidRPr="001F0302">
              <w:rPr>
                <w:b/>
                <w:sz w:val="22"/>
                <w:szCs w:val="22"/>
                <w:lang w:eastAsia="en-US"/>
              </w:rPr>
              <w:t>Выполнение строительно-монтажных работ по объекту: «</w:t>
            </w:r>
            <w:r w:rsidRPr="00625FB8">
              <w:rPr>
                <w:b/>
                <w:bCs/>
                <w:sz w:val="22"/>
                <w:szCs w:val="22"/>
              </w:rPr>
              <w:t>Реконструкция канализационных очистных сооружений и глубоководного</w:t>
            </w:r>
            <w:r w:rsidRPr="001F0302">
              <w:rPr>
                <w:b/>
                <w:bCs/>
                <w:sz w:val="22"/>
                <w:szCs w:val="22"/>
              </w:rPr>
              <w:t xml:space="preserve"> </w:t>
            </w:r>
            <w:r w:rsidRPr="00625FB8">
              <w:rPr>
                <w:b/>
                <w:bCs/>
                <w:sz w:val="22"/>
                <w:szCs w:val="22"/>
              </w:rPr>
              <w:t>выпуска в поселке городского тип</w:t>
            </w:r>
            <w:r w:rsidRPr="001F0302">
              <w:rPr>
                <w:b/>
                <w:bCs/>
                <w:sz w:val="22"/>
                <w:szCs w:val="22"/>
              </w:rPr>
              <w:t>а Орджоникидзе, Республика Крым»</w:t>
            </w:r>
          </w:p>
        </w:tc>
      </w:tr>
      <w:tr w:rsidR="00625FB8" w:rsidRPr="00625FB8" w:rsidTr="00625FB8">
        <w:trPr>
          <w:trHeight w:val="255"/>
        </w:trPr>
        <w:tc>
          <w:tcPr>
            <w:tcW w:w="1300" w:type="dxa"/>
            <w:tcBorders>
              <w:top w:val="nil"/>
              <w:left w:val="nil"/>
              <w:bottom w:val="nil"/>
              <w:right w:val="nil"/>
            </w:tcBorders>
            <w:shd w:val="clear" w:color="auto" w:fill="auto"/>
            <w:noWrap/>
            <w:hideMark/>
          </w:tcPr>
          <w:p w:rsidR="00625FB8" w:rsidRPr="00625FB8" w:rsidRDefault="00625FB8" w:rsidP="00625FB8">
            <w:pPr>
              <w:rPr>
                <w:sz w:val="20"/>
                <w:szCs w:val="20"/>
              </w:rPr>
            </w:pPr>
          </w:p>
        </w:tc>
        <w:tc>
          <w:tcPr>
            <w:tcW w:w="6160" w:type="dxa"/>
            <w:tcBorders>
              <w:top w:val="nil"/>
              <w:left w:val="nil"/>
              <w:bottom w:val="nil"/>
              <w:right w:val="nil"/>
            </w:tcBorders>
            <w:shd w:val="clear" w:color="auto" w:fill="auto"/>
            <w:hideMark/>
          </w:tcPr>
          <w:p w:rsidR="00625FB8" w:rsidRPr="00625FB8" w:rsidRDefault="00625FB8" w:rsidP="00625FB8">
            <w:pPr>
              <w:jc w:val="center"/>
              <w:rPr>
                <w:sz w:val="20"/>
                <w:szCs w:val="20"/>
              </w:rPr>
            </w:pPr>
          </w:p>
        </w:tc>
        <w:tc>
          <w:tcPr>
            <w:tcW w:w="1240" w:type="dxa"/>
            <w:tcBorders>
              <w:top w:val="nil"/>
              <w:left w:val="nil"/>
              <w:bottom w:val="nil"/>
              <w:right w:val="nil"/>
            </w:tcBorders>
            <w:shd w:val="clear" w:color="auto" w:fill="auto"/>
            <w:hideMark/>
          </w:tcPr>
          <w:p w:rsidR="00625FB8" w:rsidRPr="00625FB8" w:rsidRDefault="00625FB8" w:rsidP="00625FB8">
            <w:pPr>
              <w:rPr>
                <w:sz w:val="20"/>
                <w:szCs w:val="20"/>
              </w:rPr>
            </w:pPr>
          </w:p>
        </w:tc>
        <w:tc>
          <w:tcPr>
            <w:tcW w:w="1540" w:type="dxa"/>
            <w:tcBorders>
              <w:top w:val="nil"/>
              <w:left w:val="nil"/>
              <w:bottom w:val="nil"/>
              <w:right w:val="nil"/>
            </w:tcBorders>
            <w:shd w:val="clear" w:color="auto" w:fill="auto"/>
            <w:noWrap/>
            <w:hideMark/>
          </w:tcPr>
          <w:p w:rsidR="00625FB8" w:rsidRPr="00625FB8" w:rsidRDefault="00625FB8" w:rsidP="00625FB8">
            <w:pPr>
              <w:jc w:val="center"/>
              <w:rPr>
                <w:sz w:val="20"/>
                <w:szCs w:val="20"/>
              </w:rPr>
            </w:pPr>
          </w:p>
        </w:tc>
        <w:tc>
          <w:tcPr>
            <w:tcW w:w="2080" w:type="dxa"/>
            <w:tcBorders>
              <w:top w:val="nil"/>
              <w:left w:val="nil"/>
              <w:bottom w:val="nil"/>
              <w:right w:val="nil"/>
            </w:tcBorders>
            <w:shd w:val="clear" w:color="auto" w:fill="auto"/>
            <w:noWrap/>
            <w:vAlign w:val="bottom"/>
            <w:hideMark/>
          </w:tcPr>
          <w:p w:rsidR="00625FB8" w:rsidRPr="00625FB8" w:rsidRDefault="00625FB8" w:rsidP="00625FB8">
            <w:pPr>
              <w:jc w:val="center"/>
              <w:rPr>
                <w:sz w:val="20"/>
                <w:szCs w:val="20"/>
              </w:rPr>
            </w:pPr>
          </w:p>
        </w:tc>
        <w:tc>
          <w:tcPr>
            <w:tcW w:w="2680" w:type="dxa"/>
            <w:tcBorders>
              <w:top w:val="nil"/>
              <w:left w:val="nil"/>
              <w:bottom w:val="nil"/>
              <w:right w:val="nil"/>
            </w:tcBorders>
            <w:shd w:val="clear" w:color="auto" w:fill="auto"/>
            <w:noWrap/>
            <w:vAlign w:val="bottom"/>
            <w:hideMark/>
          </w:tcPr>
          <w:p w:rsidR="00625FB8" w:rsidRPr="00625FB8" w:rsidRDefault="00625FB8" w:rsidP="00625FB8">
            <w:pPr>
              <w:rPr>
                <w:sz w:val="20"/>
                <w:szCs w:val="20"/>
              </w:rPr>
            </w:pPr>
          </w:p>
        </w:tc>
      </w:tr>
      <w:tr w:rsidR="00625FB8" w:rsidRPr="00625FB8" w:rsidTr="001F0302">
        <w:trPr>
          <w:trHeight w:val="193"/>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 пп</w:t>
            </w:r>
          </w:p>
        </w:tc>
        <w:tc>
          <w:tcPr>
            <w:tcW w:w="6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Наименование работ и затрат</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Ед. изм.</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Кол.</w:t>
            </w:r>
          </w:p>
        </w:tc>
        <w:tc>
          <w:tcPr>
            <w:tcW w:w="4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Цена, руб.</w:t>
            </w:r>
          </w:p>
        </w:tc>
      </w:tr>
      <w:tr w:rsidR="00625FB8" w:rsidRPr="00625FB8" w:rsidTr="00625FB8">
        <w:trPr>
          <w:trHeight w:val="57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На единицу измерения</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Всего</w:t>
            </w:r>
          </w:p>
        </w:tc>
      </w:tr>
      <w:tr w:rsidR="00625FB8" w:rsidRPr="00625FB8" w:rsidTr="001F0302">
        <w:trPr>
          <w:trHeight w:val="207"/>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616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2080" w:type="dxa"/>
            <w:vMerge/>
            <w:tcBorders>
              <w:top w:val="nil"/>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c>
          <w:tcPr>
            <w:tcW w:w="2680" w:type="dxa"/>
            <w:vMerge/>
            <w:tcBorders>
              <w:top w:val="nil"/>
              <w:left w:val="single" w:sz="4" w:space="0" w:color="auto"/>
              <w:bottom w:val="single" w:sz="4" w:space="0" w:color="auto"/>
              <w:right w:val="single" w:sz="4" w:space="0" w:color="auto"/>
            </w:tcBorders>
            <w:vAlign w:val="center"/>
            <w:hideMark/>
          </w:tcPr>
          <w:p w:rsidR="00625FB8" w:rsidRPr="00625FB8" w:rsidRDefault="00625FB8" w:rsidP="00625FB8">
            <w:pPr>
              <w:rPr>
                <w:sz w:val="18"/>
                <w:szCs w:val="18"/>
              </w:rPr>
            </w:pP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sz w:val="18"/>
                <w:szCs w:val="18"/>
              </w:rPr>
            </w:pPr>
            <w:r w:rsidRPr="00625FB8">
              <w:rPr>
                <w:sz w:val="18"/>
                <w:szCs w:val="18"/>
              </w:rPr>
              <w:t>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jc w:val="center"/>
              <w:rPr>
                <w:rFonts w:ascii="Arial" w:hAnsi="Arial" w:cs="Arial"/>
                <w:sz w:val="20"/>
                <w:szCs w:val="20"/>
              </w:rPr>
            </w:pPr>
            <w:r w:rsidRPr="00625FB8">
              <w:rPr>
                <w:rFonts w:ascii="Arial" w:hAnsi="Arial" w:cs="Arial"/>
                <w:sz w:val="20"/>
                <w:szCs w:val="20"/>
              </w:rPr>
              <w:t>5</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jc w:val="center"/>
              <w:rPr>
                <w:rFonts w:ascii="Arial" w:hAnsi="Arial" w:cs="Arial"/>
                <w:sz w:val="20"/>
                <w:szCs w:val="20"/>
              </w:rPr>
            </w:pPr>
            <w:r w:rsidRPr="00625FB8">
              <w:rPr>
                <w:rFonts w:ascii="Arial" w:hAnsi="Arial" w:cs="Arial"/>
                <w:sz w:val="20"/>
                <w:szCs w:val="20"/>
              </w:rPr>
              <w:t>6</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Подготовка территории строительства</w:t>
            </w:r>
          </w:p>
        </w:tc>
      </w:tr>
      <w:tr w:rsidR="00625FB8" w:rsidRPr="00625FB8" w:rsidTr="00625FB8">
        <w:trPr>
          <w:trHeight w:val="240"/>
        </w:trPr>
        <w:tc>
          <w:tcPr>
            <w:tcW w:w="10240" w:type="dxa"/>
            <w:gridSpan w:val="4"/>
            <w:tcBorders>
              <w:top w:val="single" w:sz="4" w:space="0" w:color="auto"/>
              <w:left w:val="single" w:sz="4" w:space="0" w:color="auto"/>
              <w:bottom w:val="single" w:sz="4" w:space="0" w:color="auto"/>
              <w:right w:val="nil"/>
            </w:tcBorders>
            <w:shd w:val="clear" w:color="auto" w:fill="auto"/>
            <w:vAlign w:val="center"/>
            <w:hideMark/>
          </w:tcPr>
          <w:p w:rsidR="00625FB8" w:rsidRPr="00625FB8" w:rsidRDefault="00625FB8" w:rsidP="00625FB8">
            <w:pPr>
              <w:jc w:val="center"/>
              <w:rPr>
                <w:rFonts w:ascii="Arial" w:hAnsi="Arial" w:cs="Arial"/>
                <w:b/>
                <w:bCs/>
                <w:i/>
                <w:iCs/>
                <w:sz w:val="18"/>
                <w:szCs w:val="18"/>
              </w:rPr>
            </w:pPr>
            <w:r w:rsidRPr="00625FB8">
              <w:rPr>
                <w:rFonts w:ascii="Arial" w:hAnsi="Arial" w:cs="Arial"/>
                <w:b/>
                <w:bCs/>
                <w:i/>
                <w:iCs/>
                <w:sz w:val="18"/>
                <w:szCs w:val="18"/>
              </w:rPr>
              <w:t>Подготовительные работы</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40"/>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1.Подготовительные работы</w:t>
            </w:r>
          </w:p>
        </w:tc>
        <w:tc>
          <w:tcPr>
            <w:tcW w:w="124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Валка деревьев с корчевкой пней и разделкой древисины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2 128,00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Крепление откосов резервуара шпунтовыми сваями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2.Противопожарный резервуар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Крепление откосов резервуара шпунтовыми сваями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69,25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20 263,10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1 403 219,68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шпунтовых свай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2 859,90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191 613,30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1 594 832,98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3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3.Водопонижение</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Водопонижение под КНС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126,91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Насосы грязевые погружные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7 532,00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14 674,00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1 787,50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Сливная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Насосы грязевые погружные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7 532,00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7 737,60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lastRenderedPageBreak/>
              <w:t>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технической воды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1 325,50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Насосы грязевые погружные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6 480,00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15 474,00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Противопожарный резервуар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388,81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Погружение свай шпунтового ряда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0,21195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71 660,90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15 188,53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свай шпунтового ряда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0,21195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4 643,10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984,11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Насосы грязевые погружные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4 485,60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1 232,10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24 642,00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Производственное здание №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558,15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Насосы грязевые погружные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2 073,50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колец диаметром: 2000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2 335,00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3.5.5.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2 694,90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ЛОС и ЛКНС (общий котлован, одна точка водоотлива)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838,88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Погружение свай шпунтового ряда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0,21195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71 660,90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15 188,53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свай шпунтового ряда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0,21195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4 643,10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984,11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Насосы грязевые погружные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маш.-ч</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15 724,80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Трубопроводы водоотведения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2 840,50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основания </w:t>
            </w:r>
            <w:r w:rsidRPr="00625FB8">
              <w:rPr>
                <w:sz w:val="20"/>
                <w:szCs w:val="20"/>
              </w:rPr>
              <w:t>из щебня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1 938,70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184 176,50   </w:t>
            </w:r>
          </w:p>
        </w:tc>
      </w:tr>
      <w:tr w:rsidR="00625FB8" w:rsidRPr="00625FB8" w:rsidTr="00625FB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2 171,60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414 775,60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Укладка трубопроводов из полиэтиленовых труб диаметром: 110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1 251,50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170 204,00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1 216,20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21 891,60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13 799,40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3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979 528,08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4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4.Водолазное обследование акватории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Водолазное обследование территории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Водолазное обследование дна акватории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25 680,00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4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25 680,00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rFonts w:ascii="Arial" w:hAnsi="Arial" w:cs="Arial"/>
                <w:b/>
                <w:bCs/>
                <w:i/>
                <w:iCs/>
                <w:sz w:val="18"/>
                <w:szCs w:val="18"/>
              </w:rPr>
            </w:pPr>
            <w:r w:rsidRPr="00625FB8">
              <w:rPr>
                <w:rFonts w:ascii="Arial" w:hAnsi="Arial" w:cs="Arial"/>
                <w:b/>
                <w:bCs/>
                <w:i/>
                <w:iCs/>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w:t>
            </w:r>
          </w:p>
        </w:tc>
      </w:tr>
      <w:tr w:rsidR="00625FB8" w:rsidRPr="00625FB8" w:rsidTr="00625FB8">
        <w:trPr>
          <w:trHeight w:val="255"/>
        </w:trPr>
        <w:tc>
          <w:tcPr>
            <w:tcW w:w="10240" w:type="dxa"/>
            <w:gridSpan w:val="4"/>
            <w:tcBorders>
              <w:top w:val="single" w:sz="4" w:space="0" w:color="auto"/>
              <w:left w:val="single" w:sz="4" w:space="0" w:color="auto"/>
              <w:bottom w:val="single" w:sz="4" w:space="0" w:color="auto"/>
              <w:right w:val="nil"/>
            </w:tcBorders>
            <w:shd w:val="clear" w:color="auto" w:fill="auto"/>
            <w:vAlign w:val="center"/>
            <w:hideMark/>
          </w:tcPr>
          <w:p w:rsidR="00625FB8" w:rsidRPr="00625FB8" w:rsidRDefault="00625FB8" w:rsidP="00625FB8">
            <w:pPr>
              <w:jc w:val="center"/>
              <w:rPr>
                <w:rFonts w:ascii="Arial" w:hAnsi="Arial" w:cs="Arial"/>
                <w:b/>
                <w:bCs/>
                <w:i/>
                <w:iCs/>
                <w:sz w:val="18"/>
                <w:szCs w:val="18"/>
              </w:rPr>
            </w:pPr>
            <w:r w:rsidRPr="00625FB8">
              <w:rPr>
                <w:rFonts w:ascii="Arial" w:hAnsi="Arial" w:cs="Arial"/>
                <w:b/>
                <w:bCs/>
                <w:i/>
                <w:iCs/>
                <w:sz w:val="18"/>
                <w:szCs w:val="18"/>
              </w:rPr>
              <w:lastRenderedPageBreak/>
              <w:t>Демонтажные работы</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5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5.Хлораторная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зданий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175,9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54 018,89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281,73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11 043,82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9 205,96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36,23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2 639,30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95 621,84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1 053,66   </w:t>
            </w:r>
          </w:p>
        </w:tc>
      </w:tr>
      <w:tr w:rsidR="00625FB8" w:rsidRPr="00625FB8" w:rsidTr="00625FB8">
        <w:trPr>
          <w:trHeight w:val="240"/>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212,13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20 640,25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211,76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16 453,75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5.8.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177,12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хлораторной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208 215,29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7.Котельная</w:t>
            </w:r>
          </w:p>
        </w:tc>
        <w:tc>
          <w:tcPr>
            <w:tcW w:w="124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i/>
                <w:iCs/>
                <w:sz w:val="18"/>
                <w:szCs w:val="18"/>
              </w:rPr>
            </w:pPr>
            <w:r w:rsidRPr="00625FB8">
              <w:rPr>
                <w:i/>
                <w:iCs/>
                <w:sz w:val="18"/>
                <w:szCs w:val="18"/>
              </w:rPr>
              <w:t> </w:t>
            </w:r>
          </w:p>
        </w:tc>
        <w:tc>
          <w:tcPr>
            <w:tcW w:w="26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зданий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110,28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33 381,76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174,37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6 800,43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5 511,04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24,9</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2 575,60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64 132,44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191,81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652,15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272,33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26 497,71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268,23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20 841,47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7.8.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1 966,36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котельной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159 783,36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single" w:sz="4" w:space="0" w:color="auto"/>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13.Иловые площадки, песколовки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right"/>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right"/>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Аэрофильтры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101,72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3 987,42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3 323,56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отмостки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1 833,83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фильтрующего материала - щебня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432,8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28 478,24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9 243,00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13 494,78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сборных ж/б 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1 789,00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50 092,00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ж/б колосниковых решеток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168 437,70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210,48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2 639,30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555 519,86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разделу аэрофильтры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825 167,39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5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1 193 166,04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6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6.Трансформаторная, бак, дорожные покрытия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Дорожное покрытие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и оснований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633,1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159 794,44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дорог из сборных железобетонных плит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46,87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25 483,22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Металлический бак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41,65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1 611,86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1 319,55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2 575,60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14 552,14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металлической емкости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17 079,80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86 765,38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45,81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151,17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Трансформаторная подстанция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788,65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638,52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2 573,70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8 107,16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блочно-модульной трансформаторной подстанции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6 284,50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6 284,50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Кладовая для инвентаря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кладовой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6 948,40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6 948,40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Ограждение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оградения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185 169,40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ворот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5 662,80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5 662,80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931,67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90 651,49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910,79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70 768,38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6.5.5.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9 997,34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трансформаторной, баку, дорожным покрытиям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674 760,97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8.Насосная станция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Разборка кровли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78,72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11 201,86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парапета, кирпичных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39,11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73 503,33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6 919,20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44 912,61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известняковых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54,22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101 754,67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монолитных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28,89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5 717,00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165 164,13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4 796,24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перемычек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1 866,60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полов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30 331,20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оборудования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5 983,90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29 919,50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15 331,36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340,22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33 103,41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317,65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24 681,41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10 802,00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насосной станции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554 287,52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single" w:sz="4" w:space="0" w:color="auto"/>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9.Лаборатория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кровли (в т.ч. демонтаж зонтов)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224,41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28 904,01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парапетных плит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10 788,20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парапета, кирпичных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37,12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67 744,00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11 026,70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23 045,80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77,89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20 181,30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полов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1,9062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42 203,00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80 447,36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трубопроводов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183,25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9 602,30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умывальников, унитазов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радиаторов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баков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оборудования (котла)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8 645,60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8 645,60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оборудования (водонагревателей)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15 859,90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162,62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12 635,57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9.15.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184,72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лаборатории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279 753,66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10.Наружные сети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575,06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385,62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стальных водопроводных труб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3 944,92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12,97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44,10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экскаватором в отвал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72,69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2 849,45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2 375,84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колодцев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1 688,30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23 754,38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металлического колодца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17 788,30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3 557,66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79,96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271,86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канализации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794,53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31 145,58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79,45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25 964,26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д.600мм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6 074,20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д.350мм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45 746,40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труб канализационных д.200мм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356,7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61 352,40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10.2.6.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д.150мм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11 007,00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12 773,70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труб канализационных  до д.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20 923,29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2 346,80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107 131,42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плит перекрытий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16 615,20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873,98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2 971,53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2147,69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84 189,45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214,77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70 186,84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колодцев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31,68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143 409,02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2362,46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8 032,36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электроснабжения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67,75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2 655,80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2 212,44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подземных сетей (кабеля)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266,16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3 273,77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воздушных сетей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132,37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1 945,84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промежуточных опор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5 105,50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40 844,00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74,52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253,37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277,76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27 026,05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247,915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19 263,00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10.3.10.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29,845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14 283,82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xml:space="preserve">Итого по наружным сетям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797 039,63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11.Резервуары, отстойники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Контактные резервуары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39,56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3 916,44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балок фундаментных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4 285,60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отмостки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3 096,34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водопроводных труб д. 1500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2 404,80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14 428,80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252,64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12 682,53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Вторичные отстойники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5 781,60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балок фундаментных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4 285,60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отмостки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4 453,97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водопроводных труб д. 1500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2 404,80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14 428,80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633,6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31 806,72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Сооружение возле вторичных отстойников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зданий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1 689,05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11.3.2.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47,03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1 843,58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1 535,96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11 247,90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12 260,21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51,74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175,92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Двухярусные отстойники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150,72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14 921,28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73 536,96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Демонтаж балок фундаментных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17 142,40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отмостки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58,95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140 407,11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1 510,72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монолитных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2 346,70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32 079,39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2612,36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131 140,47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357,71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34 805,18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345,21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26 822,82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11.4.10.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5 982,50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резервуарам, отстойникам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595 019,95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12.Здание ВРУ</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кровель</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2 357,14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металлических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3 815,30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2 556,25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кирпичных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2,59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4 867,65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23,83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934,14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777,78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3 277,71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Площадка недострой</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12.8.</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42,13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1 651,50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1 375,83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5,53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27 052,76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46,35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157,59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Площадка ВРУ (недострой)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201 354,72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124,27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12 091,47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123,49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9 595,17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373,39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зданию ВРУ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268 423,10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13.Иловые площадки, песколовки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13.1.</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Иловые площадки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620,2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26 792,64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62,02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24 318,04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лотков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2 940,30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11 055,53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2 639,30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423 079,79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682,22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2 319,55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песковой площадки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392,35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9 651,81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Песколовки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1 136,52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лотков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2 940,30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5 998,21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39,62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1 988,92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Насосно-воздушная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Разборка кровли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3 048,07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ребрестых ж/б 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1 153,20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кирпичных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23,93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44 974,04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522,72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перемычек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1 244,40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бетонных оснований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3 739,43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монолитных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26,75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3 192,40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85 396,70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111,89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380,43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1813,53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176 456,47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1812,07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140 797,84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13.4.11.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иловым площадкам, песколовкам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964 753,21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14.Пристройка к зданию</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кровель (листовая сталь)</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206,41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3 116,79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гидроизоляции кровли, стяжки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148,37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21 113,05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Разборка обрешетки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148,37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3 916,97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парапета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10 543,43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4 418,10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8 968,74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67 638,68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утепления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68 538,80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мелкоблочных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101,57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1 390,90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141 273,71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облицовки стен: из керамических плиток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11 553,69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3 877,93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заполнений проемов металлических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8 082,86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Демонтаж перемычек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4 394,10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131,82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покрытий полов: из керамических плиток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14 224,65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44,51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14 526,20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646 561,16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768,8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30 136,96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76,88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25 124,38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Разборка: железобетонных фундаментов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126,52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618 935,84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Обратная засыпка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845,67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2 875,28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Погрузка мусора строительного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617,45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60 077,89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610,12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47 406,32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до 130 км (лом чермет)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3 508,14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пристройке к зданию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1 797 607,09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6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5 931 645,13   </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Основные объекты строительства</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7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rFonts w:ascii="Arial" w:hAnsi="Arial" w:cs="Arial"/>
                <w:b/>
                <w:bCs/>
                <w:i/>
                <w:iCs/>
                <w:sz w:val="18"/>
                <w:szCs w:val="18"/>
              </w:rPr>
            </w:pPr>
            <w:r w:rsidRPr="00625FB8">
              <w:rPr>
                <w:rFonts w:ascii="Arial" w:hAnsi="Arial" w:cs="Arial"/>
                <w:b/>
                <w:bCs/>
                <w:i/>
                <w:iCs/>
                <w:sz w:val="18"/>
                <w:szCs w:val="18"/>
              </w:rPr>
              <w:t>Производственное здание ПЗ1</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15.Общестроительные работы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nil"/>
              <w:right w:val="nil"/>
            </w:tcBorders>
            <w:shd w:val="clear" w:color="auto" w:fill="auto"/>
            <w:hideMark/>
          </w:tcPr>
          <w:p w:rsidR="00625FB8" w:rsidRPr="00625FB8" w:rsidRDefault="00625FB8" w:rsidP="00625FB8">
            <w:pPr>
              <w:rPr>
                <w:b/>
                <w:bCs/>
                <w:i/>
                <w:iCs/>
                <w:sz w:val="18"/>
                <w:szCs w:val="18"/>
              </w:rPr>
            </w:pPr>
          </w:p>
        </w:tc>
        <w:tc>
          <w:tcPr>
            <w:tcW w:w="154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5174,9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65 203,74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187,68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43 804,51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водоотводных траншей ,с засыпкой щебнем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2 606,10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79 746,66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колодца КС10.9 ГОСТ8020-90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15 011,20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7 205,38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1172,98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1 621 058,36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36,27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1 455,00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52 772,85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Фундаментная плита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141 139,20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179 772,80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11 995,00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1 532 961,00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набетонки (Бетон тяжелый, класс: В15 (М200), фибра FibARM Fiber WA)</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6 461,20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1 169 477,20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стен железобетонных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1 699 664,40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гильз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0,08682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68 091,00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5 911,66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перекрытий железобетонных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13 754,30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1 361 675,70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анкерных болтов (М36, М30)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0,64516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121 895,00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78 641,78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15.2.9.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0,12006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54 850,40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6 585,34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бетона по перекрытиям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231 031,08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гильз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0,114747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107 429,40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12 327,20   </w:t>
            </w:r>
          </w:p>
        </w:tc>
      </w:tr>
      <w:tr w:rsidR="00625FB8" w:rsidRPr="00625FB8" w:rsidTr="00625FB8">
        <w:trPr>
          <w:trHeight w:val="4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конструкций в два слоя покрытиями серии MASTERSEAL, толщина 3мм, с приготовлением состава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1393,49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2 744 757,25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Заполнение швов упругими шнурами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1 466,80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282 652,36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стены  д. до 200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20 757,50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стены  д. 300-400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1 757,30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14 058,40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Несущие конструкции выше отм. 0.000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колонн К1,К2,К3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87 231,70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1 172 394,05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фахверка СФ1,СФ2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113 038,80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217 034,50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балок Б1-Б4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16,01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90 118,00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1 442 789,18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связей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112 989,40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336 708,41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ферм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0,86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91 681,70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78 846,26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настила на отм +5,400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82 151,20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769 756,74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стеновых ригелей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112 213,00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1 164 770,94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прогонов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103 879,80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333 454,16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лестниц, площадок обслуживания, ограждений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3,836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120 502,00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462 245,67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Сборка подкрановых путей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5 264,60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23 058,95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подкрановых путей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389 476,80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в 2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2176,9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200 274,80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Огнезащитное покрытие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984,78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280 366,87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подливки под колонны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7 386,80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3 176,32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Стены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конструкций стен из сэндвич-панелей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699,75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2 125 910,48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Кровля, козырек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15.5.1.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кровельного покрытия из сэндвич-панелей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2 317,50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741 600,00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водосточной системы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137 627,70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137 627,70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навеса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60 998,00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Заполнение проемов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оконных блоков из ПВХ профилей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5 063,40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747 357,84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каркасов ворот (Ворота металлические распашные глухие, утепленные 3000х3000мм в комплекте с калиткой и стойками)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0,125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413 997,80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51 749,73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дверных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7,56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13 511,80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102 149,21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блоков дверных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13 449,50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25 419,56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15.7.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Полы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15.7.1.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покрытий мозаичных: терраццо толщ 20 мм без рисунка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293,21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147 103,46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Сан/узел</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15.7.2.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Гладкая облицовка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28 595,70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15.7.3.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потолков реечных алюминиевых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2 144,80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6 219,92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общестроительным работам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22 401 269,62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16.Водопровод и канализация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Холодное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PN20/90, с установкой задвижек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33 189,00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2 232,30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фильтров диаметром: 15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водомерного узла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21 263,80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21 263,80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11 234,00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задвижек, клапанов обратных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13 035,80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 с трехходовым краном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2 280,60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2 280,60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изоляция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3 506,40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10 519,20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0,003645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132 101,50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481,51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Нанесение нормальной антикоррозионной битумно-резиновой изоляции, с заделкой сальников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564,27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Горячее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1 003,50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водонагревателей электрических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7 395,00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Хозяйственно-бытовая канализация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 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254,72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 110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1 146,50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1 719,75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приборов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унитазов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16.4.2.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умывальников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6 255,40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6 255,40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водопроводу и канализации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105 445,85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i/>
                <w:iCs/>
                <w:sz w:val="18"/>
                <w:szCs w:val="18"/>
              </w:rPr>
            </w:pPr>
            <w:r w:rsidRPr="00625FB8">
              <w:rPr>
                <w:i/>
                <w:iCs/>
                <w:sz w:val="18"/>
                <w:szCs w:val="18"/>
              </w:rPr>
              <w:t xml:space="preserve">                                      18 629,00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17.Отопление и вентиляция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отопления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Электроконвектор  (Электроконвектор)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2 177,50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4 355,00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4 355,00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684 863,80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684 863,80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407 533,90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705 663,20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705 663,20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400 215,70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245 340,70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245 340,70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9 387,60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239 160,40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239 160,40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35 433,30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59 834,10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59 834,10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60 571,40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60 571,40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63 431,30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63 431,30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278 563,00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278 563,00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63 051,90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288 886,00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288 886,00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68 875,20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В8</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55 416,30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55 416,30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В9</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57 404,90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57 404,90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66 137,40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66 137,40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48 761,10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48 761,10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19 720,80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17.2.14.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12 485,40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12 485,40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отоплению и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2 870 874,00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1 166 830,00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18.Электроснабжение</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nil"/>
              <w:bottom w:val="nil"/>
              <w:right w:val="nil"/>
            </w:tcBorders>
            <w:shd w:val="clear" w:color="auto" w:fill="auto"/>
            <w:noWrap/>
            <w:vAlign w:val="bottom"/>
            <w:hideMark/>
          </w:tcPr>
          <w:p w:rsidR="00625FB8" w:rsidRPr="00625FB8" w:rsidRDefault="00625FB8" w:rsidP="00625FB8">
            <w:pPr>
              <w:rPr>
                <w:rFonts w:ascii="Arial" w:hAnsi="Arial" w:cs="Arial"/>
                <w:sz w:val="20"/>
                <w:szCs w:val="20"/>
              </w:rPr>
            </w:pP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 2 ВРУ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напольного щита 2ВРУ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110 190,30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110 190,30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105 384,60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Панель противопожарных устройств 2ППУ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13 462,90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13 462,90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11 228,40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Блок управления шкафного исполнения или распределительный пункт (шкаф)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2 234,50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2 234,50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 рабочего освещения 2ЩО</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Щитки осветительные (Шкаф)</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5 722,90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5 722,90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4 672,70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Щиты  вентиляции  2ЩВ1, 2ЩВ2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31 865,10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63 730,20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59 277,00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Светотехнические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Прожектор, отдельно устанавливаемый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13 030,70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221 521,90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Светильник потолочный или настенный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5 410,90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16 232,70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светильника аварийного освещения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5 716,80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80 035,20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Электромонтажные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Кабеленесущие конструкции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Полка кабельная, устанавливаемая на стойках, масса: до 0,9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64 752,00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сборных кабельных конструкций (без полок), масса: до 1,6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42 636,00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напольная односторонняя оцинкованная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1 230,40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11 073,60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 Монтаж оцинкованных лотков и крышек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0,76425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220 882,90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168 809,76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Электроустановочные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Выключатель одноклавишный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1 546,20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розеток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1 945,90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9 729,50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Коробка ответвительная на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Заземление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 из полосовой стали сечением 100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16 370,00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Прокладка  труб</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борозд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Труба стальная, диаметр: до 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10 106,40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Прокладка труб гофрированных ПВХ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300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25 650,00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18.4.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Кабельная продукция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кабеля системы электроснабжения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1840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536 544,00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Заземление, молниезащита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18.5.1.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91 022,40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электроснабжению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1 498 857,66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180 562,70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7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26 876 447,13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single" w:sz="4" w:space="0" w:color="auto"/>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1 366 021,70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8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rFonts w:ascii="Arial" w:hAnsi="Arial" w:cs="Arial"/>
                <w:b/>
                <w:bCs/>
                <w:i/>
                <w:iCs/>
                <w:sz w:val="18"/>
                <w:szCs w:val="18"/>
              </w:rPr>
            </w:pPr>
            <w:r w:rsidRPr="00625FB8">
              <w:rPr>
                <w:rFonts w:ascii="Arial" w:hAnsi="Arial" w:cs="Arial"/>
                <w:b/>
                <w:bCs/>
                <w:i/>
                <w:iCs/>
                <w:sz w:val="18"/>
                <w:szCs w:val="18"/>
              </w:rPr>
              <w:t>Производственное здание ПЗ2</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19.Общестроительные работы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D9D9D9"/>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19.1.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19.1.1.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1042,33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13 133,36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19.1.2.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8 822,52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19.1.3.</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Обратная засыпка песком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10 577,70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19.1.4.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Обратная засыпка песком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665 126,80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19.2.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ФМ1, ФМ2</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46 066,78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железобетонных фундаментов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9 022,20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313 882,34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19.2.3.</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фундаментов-столбов: 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8 227,00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5 923,44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Установка анкерных болтов (М36 L = 1250, 40 шт)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0,4752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124 597,70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59 208,83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ФМ3, ФМ4</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19.2.5.</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железобетонных фундаментов (Бетон тяжелый для гидротехнических сооружений, класс: В20 (М250))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8 850,60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64 786,39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19.2.6.</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Установка анкерных болтов (М30 L = 1000, 20 шт)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0,1354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140 692,90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19 049,82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Фундаментные балки БМ1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19.2.7.</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15 224,51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фундаментных балок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13 371,90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130 376,03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19.2.9.</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305,31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602 010,26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Фундаментная плита пола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19.2.10.</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110 504,09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19.2.11.</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фундаментных плит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39,35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11 398,80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448 542,78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19.2.12.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Укладка бетона по перекрытиям толщиной 100 мм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111 625,00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19.2.13.</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374 642,00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Приямки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19.2.14.</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9 775,15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19.2.15.</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стен железобетонных высотой: до 3 м, толщиной до 500 мм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11 459,30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75 287,60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19.2.16.</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крышки водоприемного лотка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0,08682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84 228,10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7 312,68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19.2.17.</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Установка металлических решеток приямков (крышка приямка)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0,0917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71 093,70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6 519,29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Установка закладных деталей весом: до 20 кг (МН555)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0,19323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100 594,20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19 437,82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19.2.19.</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 Установка гильз</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0,01074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249 331,60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2 677,82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19.2.20.</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71 536,90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под 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19.2.21.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железобетонных фундаментов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19 228,30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38 456,60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Несущие конструкции выше отм. 0.000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колонн К1, К2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9,455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87 231,70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824 775,72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фахверка СФ1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113 039,00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164 132,63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19.3.3.</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балок Б1-Б5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11,082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90 118,00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998 687,68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связей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112 989,40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432 749,40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19.3.5.</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настила  на отм +4,200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8,872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82 151,20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728 845,45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19.3.6.</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фахверка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111 241,00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456 088,10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19.3.7.</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прогонов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103 879,70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207 759,40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металлических: лестниц и площадок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116 276,60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320 923,42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19.3.9.</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Монтаж конструкций крановых путей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49,7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7 162,50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355 976,25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19.3.10.</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в 2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124 844,00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19.3.11.</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Огнезащитное покрытие металлоконструкций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885,88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252 210,04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19.3.12.</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Устройство подливки под колонны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7 242,20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5 909,64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Стены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19.4.1.</w:t>
            </w:r>
          </w:p>
        </w:tc>
        <w:tc>
          <w:tcPr>
            <w:tcW w:w="616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Монтаж  конструкций стен из сэндвич-панелей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776,8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2 359 996,08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Кровля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19.5.1.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кровельного покрытия из сэндвич-панелей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2 317,50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556 200,00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водосточной системы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73 211,90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73 211,90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Проемы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оконных блоков из ПВХ профилей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4 912,60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306 546,24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19.6.2.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каркасов ворот (Ворота металлические распашные глухие, утепленные 3000х3000мм в комплекте с калиткой и стойками)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413 997,80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51 749,73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19 254,20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19 254,20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дверных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13 511,80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34 049,74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блоков дверных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13 449,50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25 419,56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Полы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тип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19.7.1.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покрытий мозаичных: терраццо толщ 20 мм без рисунка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109 069,58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тип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19.7.2.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покрытий из плиток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1 069,00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3 933,92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19.8.</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Сан/узел</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19.8.1.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Гладкая облицовка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35 101,60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19.8.2.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потолков реечных алюминиевых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2 164,20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7 964,26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общестроительным работам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11 685 905,05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20.Водопровод и канализация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Холодное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1 812,15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PN16/40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2 300,50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водомерного узла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3 752,10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 с трехходовым краном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1 362,50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1 362,50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905,40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0,003645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132 101,50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481,51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Нанесение изоляции с заделкой сальников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564,27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Горячее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водонагревателей электрических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7 395,00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Хозяйственно-бытовая канализация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 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254,72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 110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3 149,10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приборов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20.4.1.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унитазов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20.4.2.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умывальников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6 255,40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6 255,40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водопроводу и канализации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32 104,75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8 300,40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21.Отопление и вентиляция</w:t>
            </w:r>
          </w:p>
        </w:tc>
        <w:tc>
          <w:tcPr>
            <w:tcW w:w="12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отопления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Электроконвектор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2 301,30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2 301,30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2 301,30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ПЗ</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270 149,50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270 149,50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77 673,30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457 350,70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457 350,70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220 568,10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457 260,10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457 260,10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220 568,10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301 800,20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301 800,20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119 784,00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322 770,70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322 770,70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119 784,00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61 081,70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61 081,70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452 011,30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452 011,30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220 568,10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452 011,30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452 011,30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220 568,10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52 830,80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52 830,80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26 376,10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21.2.10.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12 211,90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12 211,90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отоплению и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2 841 779,50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1 254 567,20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22.Электроснабжение</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nil"/>
              <w:bottom w:val="nil"/>
              <w:right w:val="nil"/>
            </w:tcBorders>
            <w:shd w:val="clear" w:color="auto" w:fill="auto"/>
            <w:noWrap/>
            <w:vAlign w:val="bottom"/>
            <w:hideMark/>
          </w:tcPr>
          <w:p w:rsidR="00625FB8" w:rsidRPr="00625FB8" w:rsidRDefault="00625FB8" w:rsidP="00625FB8">
            <w:pPr>
              <w:rPr>
                <w:rFonts w:ascii="Arial" w:hAnsi="Arial" w:cs="Arial"/>
                <w:sz w:val="20"/>
                <w:szCs w:val="20"/>
              </w:rPr>
            </w:pP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 4 ВРУ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22.1.1.</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напольного щита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161 233,30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161 233,30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156 427,60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Панель противопожарных устройств 4ППУ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22.1.2.</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Блок управления шкафного исполнения или распределительный пункт (шкаф)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13 462,90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13 462,90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11 228,40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Щиты  вентиляции  4 ЩВ1, 4ЩВ2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22.1.3.</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Блок управления шкафного исполнения или распределительный пункт (шкаф)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13 012,20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26 024,40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21 571,30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Щит рабочего освещения 4ЩО</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22.1.4.</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Щитки осветительные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5 604,70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5 604,70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4 554,50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Светотехнические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Прожектор, отдельно устанавливаемый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13 031,20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260 624,00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Светильник потолочный или настенный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5 410,50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5 410,50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светильника аварийного освещения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5 717,00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102 906,00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Электромонтажные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Электроустановочные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Выключатель одноклавишный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розеток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1 945,90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9 729,50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Коробка ответвительная на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6 580,00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Кабеленесущие конструкции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Полка кабельная, устанавливаемая на стойках, масса: до 0,9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89 315,80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сборных кабельных конструкций (без полок), масса: до 1,6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36 616,50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напольная односторонняя оцинкованная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1 328,90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22 591,30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 Монтаж оцинкованных лотков и крышек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1,01785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213 459,70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217 269,96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Заземление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 из полосовой стали сечением 100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16 370,00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Прокладка  труб</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Прокладка труб гофрированных ПВХ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28 032,00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борозд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1 738,00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Труба стальная, диаметр: до 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17 952,00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Кабельная продукция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кабеля системы электроснабжения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480 216,60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Заземление, молниезащита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22.5.1.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61 210,00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электроснабжению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1 563 677,86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193 781,80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8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16 123 467,16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single" w:sz="4" w:space="0" w:color="auto"/>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1 456 649,40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9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rFonts w:ascii="Arial" w:hAnsi="Arial" w:cs="Arial"/>
                <w:b/>
                <w:bCs/>
                <w:i/>
                <w:iCs/>
                <w:sz w:val="18"/>
                <w:szCs w:val="18"/>
              </w:rPr>
            </w:pPr>
            <w:r w:rsidRPr="00625FB8">
              <w:rPr>
                <w:rFonts w:ascii="Arial" w:hAnsi="Arial" w:cs="Arial"/>
                <w:b/>
                <w:bCs/>
                <w:i/>
                <w:iCs/>
                <w:sz w:val="18"/>
                <w:szCs w:val="18"/>
              </w:rPr>
              <w:t>Административно-бытовой корпус</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23.АБК Новое строительство</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138,15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1 616,36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1 016,53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1 181,11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74 269,44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Монолитный ж/б фундамент ленточный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14 044,75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ленточных фундаментов: железобетонных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9 112,60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180 064,98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138,21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94 881,17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Несущие конструкции выше отм. 0.000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пояса на отм.-0.300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12 061,20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28 946,88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полов бетонных толщиной: 100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5 104,96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3 349,53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Армирование подстилающих слоев и набетонок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0,14496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114 959,70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16 664,56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сердечника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14 047,10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39 050,94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пояса на отм.+2.900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13 253,30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82 700,59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ж/б панелей покрытий с заполнением швов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8 743,20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69 945,60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сердечника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14 312,50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2 862,50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пояса на отм.+4.250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12 158,00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15 319,08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железобетонного крыльца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11 369,30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24 330,30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Стены, перегородки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стен из газобетонных блоков с армированием, толщ 400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6 716,70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138 431,19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парапета из газобетонных блоков, толщ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6 617,20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41 291,33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23.4.3.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перегородок из газобетонных блоков  с армированием, толщ 200, 150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1 361,30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62 619,80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конструкциях,диаметр 4мм, глубина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42 062,40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анкеров, диаметр анкера: 12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1 292,50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с использованием прокладок и герметика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3 771,40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Обрамление проемов в перегородках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6 007,10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24 028,40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Кровля, козырек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пароизоляции: оклеечной в один слой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75 266,60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Утепление покрытий плитами с устройством разуклонки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2 712,10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740 945,72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выравнивающих стяжек с армированием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157 854,96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кровель плоских из наплавляемых материалов: в два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143 102,16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водосточной системы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122 682,70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122 682,70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Козырек К-2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23.5.9.</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связей и распорок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0,04641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85 743,40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3 979,35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23.5.10.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обрешетки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351,20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 (по 3 отверстия на каждую шпильку)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4 122,00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кровли из металлочерепицы по готовым прогонам: простая кровля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1 590,40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6 361,60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Козырек К-4</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23.5.14.</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связей и распорок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0,1021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85 750,30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8 755,11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обрешетки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1 018,48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 (по 3 отверстия на каждую шпильку)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9 068,40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23.5.18.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кровли из металлочерепицы по готовым прогонам: простая кровля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1 589,20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18 434,72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Заполнение проемов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оконных блоков из ПВХ профилей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17 518,80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585 828,67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дверных блоков из ПВХ профилей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60,06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13 930,50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836 665,83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дверных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15 492,30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178 936,07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Скобяные изделия для дверных блоков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27 047,00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дверного доводчика к металлическим дверям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2 539,20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15 235,20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Полы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23.7.1.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полов: тип 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132,82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3 215,30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427 056,15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полов: тип 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70,59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101 727,25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Тип 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23.7.3.</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полов: тип 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5 753,80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133 488,16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23.8.</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Внутренняя отделка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поверхностей внутри здания цементно-известковым или цементным раствором по камню и бетону: улучшенная потолков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64 629,44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водно-дисперсионными акриловыми составами улучшенная: по штукатурке потолков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44 275,16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Известковая окраска водными составами внутри помещений: по штукатурке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1 657,65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поверхностей внутри здания цементно-известковым или цементным раствором по камню и бетону: улучшенная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768,7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220 001,94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водно-дисперсионными акриловыми составами улучшенная: по штукатурке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419,2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97 673,60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Улучшенная окраска масляными составами по штукатурке: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13 121,42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Гладкая облицовка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245,1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337 551,72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поверхностей оконных и дверных откосов по бетону и камню: плоских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28 934,53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23.8.9.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водно-дисперсионными акриловыми составами улучшенная: по штукатурке откосов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11 221,28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23.9.</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Наружная отделка, крыльцо, приямок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Изоляция изделиями из волокнистых и зернистых материалов с креплением на клее и дюбелями холодных поверхностей: наружных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218 090,36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 сетке без устройства каркаса: улучшенная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164 904,42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фасадов акриловыми составами: с лесов вручную по подготовленной поверхности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42 976,48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Покрытие поверхностей грунтовкой глубокого проникновения: за 1 раз откосов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Высококачественная штукатурка фасадов цементно-известковым раствором по камню откосов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12 339,20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фасадов акриловыми составами: с лесов вручную с подготовкой поверхности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3 527,68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Цоколь</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23.9.7.</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Изоляция изделиями из волокнистых и зернистых материалов с креплением на клее и дюбелями холодных поверхностей: наружных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31 865,52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Штукатурка по сетке без устройства каркаса: улучшенная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24 094,44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23.9.9.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фасадов акриловыми составами: с лесов вручную по подготовленной поверхности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6 279,36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АБК Новое строительство</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5 891 383,43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24.Реконструкция АБК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lastRenderedPageBreak/>
              <w:t>24.1.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2 354,22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131,24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26 628,60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песком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 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209,16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286 695,61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Фундаменты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стен фундамента от наплывов бетона и грязи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209,17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7 822,96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209,17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143 804,38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Монолитный ж/б фундамент ленточный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24.2.3.</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3 820,24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ленточных фундаментов: бетонных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7 629,70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17 243,12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13 902,39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Отмостка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24.2.6.</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щебеночного, толщина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10 284,25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отмостки с армированием, толщина  150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7 747,00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44 622,72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Несущие конструкции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монолитного ж/б пояса по парапету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12 190,30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18 407,35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монолитного ж/б пояса на уровне панелей перекрытия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25 736,20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103 459,52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Сверление отверстий в конструкциях,глубиной 20 мм диаметром: 80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5 212,20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Усиление ж/б конструкций полосовой сталью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0,1766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73 092,40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12 908,12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отверстий, гнезд и борозд: в перекрытиях железобетонных площадью до 0,1 м2 (Раствор готовый кладочный цементный марки: 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18 471,00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13 668,54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Сверление отверстий в конструкциях, глубиной 150 мм диаметром: 155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26 524,80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связи между панелями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111 173,90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26 459,39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Герметизация мастикой швов: горизонтальных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1 825,20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Заполнение бетоном отдельных мест в перекрытиях (Бетон тяжелый, класс: В15 (М200))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15 604,90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Стены, перегородки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24.4.1.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Отбивка штукатурки с поверхностей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586,54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21 936,60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стен из газобетонных блоков с армированием, толщ 400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7 126,60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96 209,10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Закладка проемов из газобетонных блоков, толщ 400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6 617,20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31 034,67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Усиление существующих и возведенных стен ж/б сплошной ж.б. рубашкой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2,17438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75 398,60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163 945,21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отверстий,диаметр 10мм, глубина 400мм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24 035,20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24.4.6.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диаметром до 20 мм, толщина стен 0,5 кирпича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44 520,00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анкерных болтов: в готовые гнезда с заделкой длиной до 1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0,18921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3 751 478,30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709 817,21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железобетонных стен и перегородок высотой: до 3 м, толщиной 100 мм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30,915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17 261,90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533 651,64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Кладка перегородок из газобетонных блоков  с армированием, толщ 200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209 028,60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диаметром 4 мм, глубина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7 218,10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шпилек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1 829 771,20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27 080,61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проемов в стенах из пильного известняка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Пробивка проемов из пильного известняка толщиной 400мм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7 618,95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Обрамление дверных проемов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242 629,50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727 888,50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Обрамление дверного проема в поперечной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4 894,40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опирания стальных конструкций 200х200мм из пильного известняка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отверстий, гнезд и борозд: в перекрытиях железобетонных площадью до 0,1 м2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20 044,00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Обрамление дверных проемов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6 439,90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38 639,40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анкерных болтов: в готовые гнезда с заделкой длиной до 1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0,002438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2 766 322,20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6 744,29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с использованием прокладок и герметика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39,34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8 576,12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Восстановление защитного слоя покрытия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щетками и огрунтовка поверхностей, первый слой 1мм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3 479,58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Нанесение наливных составов серии EMACO, EMACO NANOCRETE, EMACO FAST, MACFLOW вручную на поверхности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151 096,00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17 678,23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Козырек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Козырек К-1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24.5.1.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опорных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0,0554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15 494,70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858,41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rPr>
                <w:sz w:val="18"/>
                <w:szCs w:val="18"/>
              </w:rPr>
            </w:pPr>
            <w:r w:rsidRPr="00625FB8">
              <w:rPr>
                <w:sz w:val="18"/>
                <w:szCs w:val="18"/>
              </w:rPr>
              <w:t>24.5.2.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обрешетки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433,73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перфоратором глубиной 200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шпилек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0,00696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329 733,90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2 294,95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и огрунтовка поверхности металлических конструкций перед нанесением огнезащитного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7 793,47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Огрунтовка металлических поверхностей за один раз: грунтовкой ГФ-021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142,57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ХВ-124 (2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494,96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кровли из металлочерепицы по готовым прогонам: простая кровля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1 588,90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7 849,17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Козырек К-3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24.5.9.</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опорных конструкций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0,04641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77 042,80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3 575,56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обрешетки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324,86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шпилек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329 726,30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1 912,41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и огрунтовка поверхности металлических конструкций перед нанесением огнезащитного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6 228,98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Огрунтовка металлических поверхностей за один раз: грунтовкой ГФ-021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113,95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ХВ-124 (2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395,60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24.5.16.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кровли из металлочерепицы по готовым прогонам: простая кровля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1 589,50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5 881,15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Реконструкции АБК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2 039 011,05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25.Сети связи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Монтажные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Стойка, полустойка, каркас стойки или шкаф, масса: до 100 кг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20 804,00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20 804,00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18 627,50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Шкаф (пульт) управления навесной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6 400,00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12 800,00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11 035,30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оптического кросса с учетом измерений на волоконно-оптическом кабеле с числом волокон: 8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2 631,40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1 101,90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оптического кросса с учетом измерений на волоконно-оптическом кабеле с числом волокон: 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2 825,60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2 825,60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1 649,80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Съемные и выдвижные блоки (модули, ячейки, ТЭЗ), масса: до 5 кг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13 321,70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159 860,40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157 700,60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Отдельно устанавливаемый: преобразователь или блок питания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40 457,10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121 371,30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113 204,80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Станция, пульт и установка оперативной телефонной связи с усилительным устройством и стативом, емкость: до 25 номеров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18 244,40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18 244,40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16 059,50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Профиль перфорированный монтажный длиной 2 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0,4826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1 520,10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716,70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Стойка сборных кабельных конструкций (без полок), масса: до 1,6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Плата дополнительная, устанавливаемая на готовом месте стойки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1 758,80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5 276,40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Шина заземления по: установленным конструкциям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1 789,80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2 591,27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2 549,00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 установкой на DIN рейку</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Приборы, устанавливаемые на металлоконструкциях, щитах и пультах, масса: до 5 кг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3 961,30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3 961,30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3 852,60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Аккумулятор кислотный стационарный, тип: С-1, СК-1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15 297,00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152 970,00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147 550,80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Розетка штепсельная: неутопленного типа при открытой проводке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Ввод герметичный унифицированный ВГУ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13 188,80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52 755,20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Часофикация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25.1.16.</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Электрочасы вторичные для помещений односторонние: на стене с установкой кронштейна на бетонной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13 858,50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124 726,50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121 433,50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Громкая связь</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25.1.17.</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Громкоговоритель или звуковая колонка: в помещении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2 718,60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27 186,00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22 589,90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Телефонизация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25.1.18.</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телефонный системы ЦБ или АТС: настольный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2 950,30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14 751,50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13 752,10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Кабельные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9 360,00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 в коробах, сечением: до 6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Кроссировка в шкафу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931,80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контрольного кабеля сечением одной жилы: до 2,5 мм2, количество жил до 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10 980,00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контрольного кабеля сечением одной жилы: до 2,5 мм2, количество жил до 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1 798,00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3-5-жильного кабеля с пластмассовой и резиновой изоляцией напряжением до 1 кВ, сечение одной жилы от 1,5 мм2 до 35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2 386,00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Присоединение к зажимам жил проводов или кабелей сечением: до 2,5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1 456,00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25.2.11.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изоляции 4 жил кабеля на смонтированном усилительном участке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3 429,00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сетям связи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769 838,27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631 824,00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26.Автоматическая пожарная безопасность</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26.1.1.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Приборы приемно-контрольные объектовые на: 1 луч</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3 714,40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3 714,40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3 099,70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Приборы приемно-контрольные сигнальные, концентратор: блок базовый на 10 лучей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7 523,60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3 872,00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Шкаф или панель коммутации связи и сигнализации на стене или в нише, количество пар: до 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16 014,70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48 044,10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44 833,70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Приборы ПС приемно-контрольные, пусковые, концентратор: блок базовый на 10 лучей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2 946,30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8 838,90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4 733,50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Приборы ПС приемно-контрольные, пусковые, концентратор: блок базовый на 10 лучей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2 573,00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7 719,00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3 613,70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Отдельно устанавливаемый: преобразователь или блок питания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4 217,80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29 524,60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10 487,40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Устройства промежуточные на количество лучей: 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5 475,80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5 475,80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5 235,20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ПС автоматический: дымовой, фотоэлектрический, радиоизотопный, световой в нормальном исполнении (Извещатель пожарный дымовой)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882,90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37 964,70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24 750,40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ПС автоматический: тепловой электро-контактный, магнитоконтактный в нормальном исполнении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66 646,80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56 190,00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ПС автоматический: тепловой электро-контактный, магнитоконтактный в нормальном исполнении (Оповещатель комбинированный)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5 775,60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3 929,50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Светильник отдельно устанавливаемый: на штырях с количеством ламп в светильнике 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886,90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2 660,70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 прим. Коробка ответвительная на стене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2 154,00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1 699,80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Приборы приемно-контрольные объектовые на: 2 луча (Устройство дистанционного пуска адресное)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1 758,30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5 274,90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1 664,10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Кабельно-проводниковая продукция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26.2.1.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кабеля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39 201,00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из медного изолированного провода сечением 25 мм2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2 785,50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контрольного кабеля сечением одной жилы: до 2,5 мм2, количество жил до 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27 240,40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3-5-жильного кабеля с пластмассовой и резиновой изоляцией напряжением до 1 кВ, сечение одной жилы от 1,5 мм2 до 35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7 161,00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Присоединение к зажимам жил проводов или кабелей сечением: до 2,5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6 006,00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изоляции 4 жил кабеля на смонтированном усилительном участке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Трубы, кабель-каналы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26.2.7.</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труб гофрированных ПВХ для защиты проводов и кабелей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36 400,00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6 285,00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26.2.9.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63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8 485,50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автоматической пожарной безопасности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367 161,50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8E4BC"/>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164 109,00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27.Водопровод и канализация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Холодное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6 863,20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1 813,50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PN16/32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1 873,20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PN16/40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2 560,80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1 838,00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Кран шаровый муфтовый 11Б41п для воды, давлением 1,6 МПа (16 кгс/см2), диаметром: 15- 40мм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5 951,00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фильтров диаметром: 15- 20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1 782,60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10 695,60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0,057105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132 101,30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7 543,64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Нанесение изоляции с заделкой сальников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2 697,50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7 283,25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Водомерный узел</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счетчиков (водомеров), фильтров диаметром: 25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15 478,60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15 478,60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 с трехходовым краном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1 510,90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905,40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Горячее водоснабжение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2 192,30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водоснабжения из полипропиленовых труб PN16/25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3 182,40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Кран шаровый муфтовый 11Б41п для воды, давлением 1,6 МПа (16 кгс/см2), диаметром: 15 мм, 20мм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Клапаны обратные подъемные муфтовые 16Б1бк, давлением 1,6 МПа (16 кгс/см2), диаметром: 15,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Фасонные части (отводы, тройники, муфты переходные)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водонагревателей электрических накопительных (емкостных) объемом: до 50 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7 395,00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водонагревателей электрических накопительных (емкостных) объемом: свыше 100 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68 104,30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68 104,30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0,01458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132 106,50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1 926,11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Нанесение изоляции с заделкой сальников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2 256,60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Фитинги для холодного и горячего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Фасонные части (отводы, тройники, муфты переходные)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Хозяйственно-бытовая канализация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диаметром: 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5 327,70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внутренних трубопроводов канализации из полипропиленовых труб диаметром: 110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18 979,72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Фасонные части (отводы, тройники, переход)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3 497,58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приборов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унитазов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3 690,90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11 072,70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умывальников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3 340,50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20 043,00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моек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3 450,20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3 450,20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27.5.4.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поддонов душевых в комплекте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12 932,40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38 797,20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водопроводу и канализации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252 876,00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8 300,40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28.Вентиляция и отопление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отопления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Электроконвектор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2 685,30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48 335,40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48 335,40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вентиляции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П1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246 181,40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246 181,40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93 352,20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5 406,40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5 406,40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6 211,90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6 211,90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5 376,60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5 376,60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ВЕ8</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ВЕ9</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5 012,70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5 012,70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5 063,60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5 063,60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ВЕ18</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28.2.20.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системы вентиляции 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62 471,40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62 471,40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26 809,20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кондиционирования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сплит-систем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87 323,20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523 939,20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489 540,30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вентиляции и отоплению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956 839,80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658 037,10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 xml:space="preserve">29.Электромонтажные работы </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Щитовое 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полу, высота и ширина до 1700х1100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31 655,10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31 655,10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26 856,40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14 525,50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14 525,50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12 297,50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25 263,50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25 263,50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23 035,50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28 265,60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28 265,60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26 037,50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Щитки осветительные, устанавливаемые на стене: распорными дюбелями, масса щитка до 15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8 647,70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8 647,70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7 606,70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Щитки осветительные, устанавливаемые на стене: распорными дюбелями, масса щитка до 15 кг (Щит наружного освещения)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11 633,00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11 633,00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10 592,00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Система охранного освещения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управления шкафного исполнения или распределительный пункт (шкаф), устанавливаемый: на стене, высота и ширина до 600х600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15 168,40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15 168,40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Автомат одно-, двух-, трехполюсный, устанавливаемый на конструкции: на стене или колонне, на ток до 25 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4 388,50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2 015,70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Реле, ключ, кнопка и др. с подготовкой места установки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667,30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оптико-(фото)электрическое,: прибор оптико-электрический в одноблочном исполнении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5 369,60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5 369,60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4 342,80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Блок-контактор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1 732,90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6 931,60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i/>
                <w:iCs/>
                <w:sz w:val="18"/>
                <w:szCs w:val="18"/>
              </w:rPr>
            </w:pPr>
            <w:r w:rsidRPr="00625FB8">
              <w:rPr>
                <w:i/>
                <w:iCs/>
                <w:sz w:val="18"/>
                <w:szCs w:val="18"/>
              </w:rPr>
              <w:t xml:space="preserve">                                        5 113,80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Пост управления кнопочный общего назначения, устанавливаемый на конструкции: на стене или колонне, количество элементов поста до 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1 451,60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1 451,60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3 902,50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1 518,00   </w:t>
            </w:r>
          </w:p>
        </w:tc>
      </w:tr>
      <w:tr w:rsidR="00625FB8" w:rsidRPr="00625FB8" w:rsidTr="00625FB8">
        <w:trPr>
          <w:trHeight w:val="28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Колодка клеммная на металлической конструкции, количество : 40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4 710,60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Осветительное оборудование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Светильник потолочный или настенный с креплением винтами или болтами для помещений: с нормальными условиями среды, одноламповый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4 391,40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316 180,80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Световые настенные указатели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1 919,30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32 628,10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Кабельно-проводниковая продукция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29.3.1.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кабеля ситемы электроснабжения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151 334,70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Заделка концевая сухая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14 896,20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Трубы, кабель-каналы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труб гофрированных ПВХ для защиты проводов и кабелей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10 774,80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Прочие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монтажных изделий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0,00844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151 998,70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1 282,87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горизонтальных отверстий в бетонных конструкциях стен перфоратором глубиной 100 мм диаметром: 100 мм (коробки распределительные)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2 646,00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 кирпичных стенах борозд с использованием штробореза площадью сечения: до 20 см2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13 230,00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29.3.27.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 бетонных конструкциях потолков борозд с использованием штробореза площадью сечения: до 20 см2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3 675,00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Электроустановочные изделия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Выключатель: двухклавишный утопленного типа при скрытой проводке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Выключатель: одноклавишный утопленного типа при скрытой проводке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3 466,80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Розетка штепсельная: утопленного типа при скрытой проводке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9 360,00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Розетка штепсельная: трехполюсная- ( Монтаж розеток 380В)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1 945,50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7 782,00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горизонтальных отверстий в железобетонных конструкциях стен перфоратором глубиной 100 мм диаметром: 90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5 853,60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Подрозетник под РПВ-1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Заземление, молниезащита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29.5.1.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86 994,60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электромонтажным работам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center"/>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828 135,37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117 897,90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9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11 105 245,42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1 878 971,10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10 </w:t>
            </w:r>
          </w:p>
        </w:tc>
        <w:tc>
          <w:tcPr>
            <w:tcW w:w="6160" w:type="dxa"/>
            <w:tcBorders>
              <w:top w:val="nil"/>
              <w:left w:val="single" w:sz="4" w:space="0" w:color="auto"/>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30.Блок биологической очистки и доочистки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1692,91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31 996,00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с перемещением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1820,34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9 101,70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127,42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25 853,52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47 942,40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nil"/>
              <w:bottom w:val="nil"/>
              <w:right w:val="nil"/>
            </w:tcBorders>
            <w:shd w:val="clear" w:color="auto" w:fill="auto"/>
            <w:noWrap/>
            <w:vAlign w:val="bottom"/>
            <w:hideMark/>
          </w:tcPr>
          <w:p w:rsidR="00625FB8" w:rsidRPr="00625FB8" w:rsidRDefault="00625FB8" w:rsidP="00625FB8">
            <w:pPr>
              <w:rPr>
                <w:rFonts w:ascii="Arial" w:hAnsi="Arial" w:cs="Arial"/>
                <w:sz w:val="20"/>
                <w:szCs w:val="20"/>
              </w:rPr>
            </w:pP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Фундаментная плита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 500мм)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853,14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1 881 429,64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30.2.2.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853 359,01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10 465,70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4 842 479,39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деформационных швов в емкостных сооружениях с применением: герметика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48 376,02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30.2.5.</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1723,76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3 383 740,88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Ф-1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561,66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железобетонных фундаментов общего назначения под колонны объемом: до 3 м3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10 194,90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4 587,71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1 969,20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9 983,84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Фундамент Ф-2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505,63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железобетонных фундаментов общего назначения под колонны объемом: до 3 м3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9 963,80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3 288,05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30.2.11.</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5 572,27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Отмостка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щебеночного (толщ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34 949,87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30.3.2.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с армированием (толщ 150 мм - отмостка, Бетон тяжелый, класс: В15 (М200))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19,59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7 233,40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141 702,31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10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11 325 429,90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11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31.Насосная станция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717,67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10 765,05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12 562,35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403,35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604 298,97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 ФМ1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9 261,84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8 988,64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11 393,90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41 018,04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31.2.4.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64 176,98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11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751 071,87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12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32.Площадка складирования и отгрузки осадка</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Плита ж/б Пм-1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103 649,10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39 325,30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10 625,60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212 512,00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подливки толщиной 80 мм (Бетон тяжелый,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51 044,40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32.1.6.</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149 656,80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12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556 187,60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13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33.Сливная станция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14 849,86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20 681,70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761 085,60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 ФМ1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10 585,44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9 887,33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11 134,00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44 536,00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33.2.4.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70 696,80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13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932 322,73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14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34.Резервуар технического водоснабжения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Демонтажные и ремонтные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Обрезка выпусков арматуры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0,1996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3 523,60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703,31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Гидроабразивная очистка металлических поверхностей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413,99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бетонных поверхностей сжатым воздухом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95 047,20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Нанесение тиксотропных составов серии EMACO, EMACO NANOCRETE, EMACO FAST вручную в один слой, толщина слоя 2 мм, на поверхности конструкций с приготовлением составов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1 199,70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17 791,55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выемок в плите перекрытия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75 832,80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50 807,98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покрытия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подливки толщиной 20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3 931,10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панелей покрытий ребристых площадью: до 10 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13 749,90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164 998,80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монолитных участков (Бетон тяжелый, класс: В25 (М350))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14 596,70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15 618,47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Покрытие из профлиста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кровли из профилированного листа для объектов непроизводственного назначения: средней сложности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290,71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227 713,14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200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1 154,40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анкеров в отверстия глубиной 100 мм с применением смесей серии MASTERFLOW, диаметр анкера: до 8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3 447,60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люков-лазов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Пробивка в бетонных стенах и полах толщиной 100 мм отверстий площадью: до 500 см2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312,90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стен и плоских днищ при толщине: до 150 мм прямоугольных сооружений (площадь всей кровли)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6,97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14 643,70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102 066,59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0,23936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75 900,90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18 167,64   </w:t>
            </w:r>
          </w:p>
        </w:tc>
      </w:tr>
      <w:tr w:rsidR="00625FB8" w:rsidRPr="00625FB8" w:rsidTr="00625FB8">
        <w:trPr>
          <w:trHeight w:val="9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Сборка с помощью лебедок ручных (с установкой и снятием их в процессе работы) или вручную (мелких деталей): листовые конструкции массой до 0,5 т (бачки, течки, воронки, желоба, лотки и пр.) (прим. изготовление люка с огрунтовкой)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0,35921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103 510,60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37 182,04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металлоконструкций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0,35921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11 939,50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4 288,79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1 650,36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0,20902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80 507,30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16 827,64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 ТИП1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300,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1 981,40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7 925,60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 ТИП2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2 167,40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36 845,80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34.2.16.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Пробивка в бетонных стенах и полах толщиной 100 мм отверстий площадью: до 500 см2 (1000х500)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5 008,00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Наружная отделка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1378,06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28 663,65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148,179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7 349,68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103,73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29 044,40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148,179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14 981,70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2 219 973,32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Подготовка, отделка и гидроизоляция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34.3.5.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стен от наплавляемой гидроизоляции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14 336,00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внутренней поверхности стен резервуара от пыли, грязи, капель бетона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47 259,00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Покрытие поверхностей грунтовкой глубокого проникновения: за 1 раз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77 430,00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Улучшенная штукатурка фасадов цементно-известковым раствором по камню: стен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215 202,00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34.3.9.</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1 261 952,00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Внутренняя отделка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Очистка внутренней поверхности стен резервуара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2492,728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132 363,86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Приготовление однокомпонентных составов серии EMACO, EMACO NANOCRETE, EMACO FAST, MASTERSEAL, MASTERFLOW: механизированным способом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0,60508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651,07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галтели толщиной слоя 50мм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15,127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12 593,60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190 503,39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34.4.4.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1 463,90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3 596 070,35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кровли, ограждения, стремянок</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разуклонки (Бетон тяжелый, класс: В15 (М200))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196,67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6 698,60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1 317 413,66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Огрунтовка оснований из бетона или раствора под водоизоляционный кровельный ковер: готовой эмульсией битумной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984,2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26 474,98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кровель плоских из наплавляемых материалов: в два слоя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984,2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515 523,96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мелких покрытий (брандмауэры, парапеты, свесы и т.п.) из листовой оцинкованной стали (отливы)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32 197,76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Ограждение кровли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Электродуговая сварка при монтаже одноэтажных производственных зданий: ограждений (изготовление ограждения)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56 775,10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26 457,20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Ограждение кровель перилами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мп</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Сверление отверстий в конструкциях глубиной 100 мм диаметром: 20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2 664,00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анкерных болтов: в готовые гнезда с заделкой длиной до 1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0,00986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140 675,20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1 387,06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Огрунтовка металлических поверхностей за один раз: грунтовкой ГФ-021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371,00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 (2 раза)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1 132,60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стремянки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лестниц прямолинейных и криволинейных, пожарных с ограждением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0,2043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114 284,70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23 348,36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829,56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колодца К-1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838,2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17 434,56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34.6.2.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17 668,00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автомобилями-самосвалами грузоподъемностью 10 т работающих вне карьера на расстояние: I класс груза до 75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1351,95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408 288,90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81,35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14 981,70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1 218 761,30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гидроизоляция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 200м)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7 056,64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8 988,64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колодца К-1 (Бетон мелкозернистый,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254 542,97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34.6.8.</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157 744,00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люка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75 902,60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1 070,23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металлоконструкций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11 940,70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Изготовление люка с огрунтовкой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100 547,50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2 124,57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кровли колодца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кровель плоских из наплавляемых материалов: в два слоя, с огрунтовкой основания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8 260,50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0,0358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86 278,20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3 088,76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34.6.16.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300,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8 820,00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колодца К-2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3 528,48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4 494,40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колодца К-1 (Бетон мелкозернистый,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11 018,60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181 806,90   </w:t>
            </w:r>
          </w:p>
        </w:tc>
      </w:tr>
      <w:tr w:rsidR="00625FB8" w:rsidRPr="00625FB8" w:rsidTr="00625FB8">
        <w:trPr>
          <w:trHeight w:val="49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34.7.4.</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sz w:val="18"/>
                <w:szCs w:val="18"/>
              </w:rPr>
            </w:pPr>
            <w:r w:rsidRPr="00625FB8">
              <w:rPr>
                <w:sz w:val="18"/>
                <w:szCs w:val="18"/>
              </w:rPr>
              <w:t xml:space="preserve">Гидроизоляция поверхности конструкций в два слоя защитными покрытиями серии MASTERSEAL с приготовлением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1 740,90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173 741,82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люка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75 902,60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1 070,23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металлоконструкций покрытия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11 940,70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252,31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Изготовление люка с огрунтовкой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103 513,70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2 187,24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Окраска металлических огрунтованных поверхностей: эмалью ПФ-115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кровли колодца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кровель плоских из наплавляемых материалов: в два слоя, с огрунтовкой основания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3 854,20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85 905,20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1 357,30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34.7.13.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200, 300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8 368,20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14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13 077 664,54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15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35.Глубоководный выпуск</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3 124,80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4 604,28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из-под воды при глубине воды до 2м</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8 284,50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земснарядами</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3060,5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1 115 858,30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под водой </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9 366,10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1 633 447,84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трубопроводы: щебеночного</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1 929,80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12 929,66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Отсыпка материалов кранами плавучими</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336 640,70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35.1.8.</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Разравнивание в морских условиях</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3 456,50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1 155 853,60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35.1.9.</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перемещением</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147,82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4 582,42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35.1.10.</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трубопровода щебнем с берега</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1 601,50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18 593,42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35.1.11.</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щебнем на берегу</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35.1.12.</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трубопровода в траншее щебнем</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1 203 065,50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35.1.13.</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трубопровода в траншее щебнем над оголовком</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34 314,50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35.1.14.</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Разравнивание в морских условиях открытого побережья</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4 661,80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3 162 565,12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35.1.15.</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оголовка</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2 652,10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51 132,49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35.1.16.</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Засыпка траншеи экскаватором с берега камнем </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14 605,80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78 228,66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35.1.17.</w:t>
            </w:r>
          </w:p>
        </w:tc>
        <w:tc>
          <w:tcPr>
            <w:tcW w:w="6160" w:type="dxa"/>
            <w:tcBorders>
              <w:top w:val="nil"/>
              <w:left w:val="nil"/>
              <w:bottom w:val="nil"/>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Грубое разравнивание водолазами каменных постелей под водой </w:t>
            </w:r>
          </w:p>
        </w:tc>
        <w:tc>
          <w:tcPr>
            <w:tcW w:w="12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nil"/>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803,9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791 841,50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35.1.18.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Обратная засыпка грунтом из отвала плавучим краном с грейфером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3564,7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2 879 208,19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Монтаж трубопровода и рассеивающего оголовка водовыпуска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Сварка полиэтиленовых труб "встык"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соединение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70 982,40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315 мм (суша)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3 344,82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в подводную траншею заполнением водой  диам 500 мм - береговое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3 689,70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175 629,72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в подводную траншею секциями с плавучих опор  диам 500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11 377,70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7 677 671,96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оголовка глубоководного выпуска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2 782 853,20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2 782 853,20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ж/б баластировочных  утяжелителей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340 138,80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24 489 993,60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плит ПЩ (27 шт*2,5=67,5 м3)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22 157,30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1 495 617,75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35.2.8.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Балластировочный утяжелитель УТК ; 1,7 м3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20 115,20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120 691,20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плит -плита ПЩ (22шт*2,5 м3=55м3)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17 360,40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954 822,00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Перемещение материалов- плит ППЩ</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67 155,75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Материалы и фасонные части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Труба напорная из полиэтилена PE 100 питьевая: ПЭ100 SDR17, размером 315х18,7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8 566,00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6 373 104,00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Фасонные части диам 315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3 906,00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386 694,00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Уплотняющий коврик из скального листа УКС-Л-УТК-325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5 013,60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391 060,80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щебеночного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13 771,20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3 511,66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круглых колодцев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23 368,10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57 719,21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задвижек клиновых с выдвижным шпинделем, диаметром 300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138 445,00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138 445,00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Монтаж пригузочных массивов и щелевых плит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Погрузка (выгрузка), доставка на объект  пригрузочных масивов (78 шт ;4,25 тн ), плита щелевая- (49 шт,6,25 тн)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35.3.1.</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Погрузка изделий из сборного железобетона, бетона, керамзитобетона массой от 3 до 6 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27 879,15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35.3.2.</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Погрузка изделий из сборного железобетона, бетона, керамзитобетона массой свыше 6 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306,25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25 112,50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35.3.3.</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Перевозка бетонных, железобетонных изделий, стеновых и перегородных материалов (плит, панелей) панелевозом на автомобильном ходу грузоподъемностью 25 т на расстояние: I класс груза до 200 км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637,75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245 980,18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35.3.4.</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Свыше 200 км добавлять на каждый последующий 1 км: I класс груза (до 210 км) (щелевые плиты на 210 км)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306,25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5 910,63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35.3.5.</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Разгрузка изделий из сборного железобетона, бетона, керамзитобетона массой свыше 6 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306,25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25 112,50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35.3.6.</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Погрузка изделий из сборного железобетона, бетона, керамзитобетона массой от 3 до 6 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27 879,15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Доставка материала для работ с берега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35.3.7.</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Погрузка щебня (выгрузка учитывает затраты на штабелирование)</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6 375,14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35.3.8.</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Погрузка камня естественного без штабелирования (ленточными транспортерами)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898,92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35.3.9.</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Перевозка грузов автомобилями-самосвалами грузоподъемностью 10 т работающих вне карьера на расстояние: I класс груза до 25 км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276,19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39 025,65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35.3.10.</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Разгрузка щебня (выгрузка учитывает затраты на штабелирование)</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8 765,81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35.3.11.</w:t>
            </w:r>
          </w:p>
        </w:tc>
        <w:tc>
          <w:tcPr>
            <w:tcW w:w="6160" w:type="dxa"/>
            <w:tcBorders>
              <w:top w:val="nil"/>
              <w:left w:val="nil"/>
              <w:bottom w:val="single" w:sz="4" w:space="0" w:color="auto"/>
              <w:right w:val="nil"/>
            </w:tcBorders>
            <w:shd w:val="clear" w:color="auto" w:fill="auto"/>
            <w:vAlign w:val="center"/>
            <w:hideMark/>
          </w:tcPr>
          <w:p w:rsidR="00625FB8" w:rsidRPr="00625FB8" w:rsidRDefault="00625FB8" w:rsidP="00625FB8">
            <w:pPr>
              <w:rPr>
                <w:sz w:val="18"/>
                <w:szCs w:val="18"/>
              </w:rPr>
            </w:pPr>
            <w:r w:rsidRPr="00625FB8">
              <w:rPr>
                <w:sz w:val="18"/>
                <w:szCs w:val="18"/>
              </w:rPr>
              <w:t>Погрузо-разгрузочные работы при автомобильных перевозках: Разгрузка камня естественного без штабелирования (ленточными транспортерами)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 т груза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898,92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15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58 097 637,50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16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36.Технологические решения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комбинированной установки механической очистки сточных вод в комплекте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5 439 195,00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10 878 390,00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10 720 302,00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механической очистки сточных вод в комплекте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3 198 170,90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6 396 341,80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6 333 563,70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Приемно-регулирующий резервуар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погружного канализационного насоса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328 850,10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1 315 400,40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1 283 817,60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погружной мешалки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578 869,40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2 315 477,60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2 269 376,40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погружного гидростатического датчика уровня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19 726,30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39 452,60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37 503,10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поплавковое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15 351,80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30 703,60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7 153,10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Расходомер электромагнитный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144 792,30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289 584,60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noWrap/>
            <w:vAlign w:val="center"/>
            <w:hideMark/>
          </w:tcPr>
          <w:p w:rsidR="00625FB8" w:rsidRPr="00625FB8" w:rsidRDefault="00625FB8" w:rsidP="00625FB8">
            <w:pPr>
              <w:rPr>
                <w:color w:val="FF0000"/>
                <w:sz w:val="18"/>
                <w:szCs w:val="18"/>
              </w:rPr>
            </w:pPr>
            <w:r w:rsidRPr="00625FB8">
              <w:rPr>
                <w:color w:val="FF0000"/>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center"/>
              <w:rPr>
                <w:sz w:val="18"/>
                <w:szCs w:val="18"/>
              </w:rPr>
            </w:pPr>
            <w:r w:rsidRPr="00625FB8">
              <w:rPr>
                <w:sz w:val="18"/>
                <w:szCs w:val="18"/>
              </w:rPr>
              <w:t> </w:t>
            </w:r>
          </w:p>
        </w:tc>
        <w:tc>
          <w:tcPr>
            <w:tcW w:w="154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center"/>
              <w:rPr>
                <w:sz w:val="18"/>
                <w:szCs w:val="18"/>
              </w:rPr>
            </w:pPr>
            <w:r w:rsidRPr="00625FB8">
              <w:rPr>
                <w:sz w:val="18"/>
                <w:szCs w:val="18"/>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286 056,00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Блок биологической защиты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Денитрификатор анаэробный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денитрификатора анаэробного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2 325 595,80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46 511 916,00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45 750 561,70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погружной мешалки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297 142,20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5 942 844,00   </w:t>
            </w:r>
          </w:p>
        </w:tc>
      </w:tr>
      <w:tr w:rsidR="00625FB8" w:rsidRPr="00625FB8" w:rsidTr="00625FB8">
        <w:trPr>
          <w:trHeight w:val="255"/>
        </w:trPr>
        <w:tc>
          <w:tcPr>
            <w:tcW w:w="1300" w:type="dxa"/>
            <w:tcBorders>
              <w:top w:val="nil"/>
              <w:left w:val="nil"/>
              <w:bottom w:val="nil"/>
              <w:right w:val="nil"/>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5 840 299,70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Аэротенк-нитрификатор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аэротенка-нитрификатора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2 245 339,40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157 173 758,00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154 081 295,50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 погружного нитратного рецикла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292 127,60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2 921 276,00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2 846 256,20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аэраторов мелкопузырчатых дисковых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3 648,90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4 013 790,00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3 291 861,00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36.3.6.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Арматура фланцевая (Счетчик расходомер)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74 486,60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744 866,00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705 125,50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Мембранный биореактор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мембранного биореактора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2 328 317,10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23 283 171,00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22 875 280,30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погружного мембранного модуля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2 371 746,50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47 434 930,00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47 309 197,40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 погружного внешнего рецикла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292 521,60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3 217 737,60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3 130 880,00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погружного гидростатического датчика уровня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20 040,00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200 400,00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190 704,00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датчика трансмембранного давления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187 085,40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1 870 854,00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1 868 896,50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Арматура фланцевая (Счетчик расходомер)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74 486,10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819 347,10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775 640,50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Распределительная камера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распределительной камеры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283 968,30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283 968,30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265 887,50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вакуум-насосов (самовсасывающих)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436 559,70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5 238 716,40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5 149 001,30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установки обеззараживания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1 198 740,90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3 596 222,70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3 557 818,20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Резервуар-накопитель-уплотнитель осадка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накопителя-уплотнителя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1 251 659,90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3 754 979,70   </w:t>
            </w:r>
          </w:p>
        </w:tc>
      </w:tr>
      <w:tr w:rsidR="00625FB8" w:rsidRPr="00625FB8" w:rsidTr="00625FB8">
        <w:trPr>
          <w:trHeight w:val="255"/>
        </w:trPr>
        <w:tc>
          <w:tcPr>
            <w:tcW w:w="1300" w:type="dxa"/>
            <w:tcBorders>
              <w:top w:val="nil"/>
              <w:left w:val="nil"/>
              <w:bottom w:val="nil"/>
              <w:right w:val="nil"/>
            </w:tcBorders>
            <w:shd w:val="clear" w:color="auto" w:fill="auto"/>
            <w:noWrap/>
            <w:vAlign w:val="bottom"/>
            <w:hideMark/>
          </w:tcPr>
          <w:p w:rsidR="00625FB8" w:rsidRPr="00625FB8" w:rsidRDefault="00625FB8" w:rsidP="00625FB8">
            <w:pPr>
              <w:jc w:val="right"/>
              <w:rPr>
                <w:sz w:val="18"/>
                <w:szCs w:val="18"/>
              </w:rPr>
            </w:pP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3 575 694,20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погружного гидростатического датчика уровня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20 037,00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60 111,00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57 212,50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аварийного датчика уровня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15 347,40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46 042,20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10 729,20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 подачи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424 886,90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849 773,80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834 709,60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36.4.7.</w:t>
            </w:r>
          </w:p>
        </w:tc>
        <w:tc>
          <w:tcPr>
            <w:tcW w:w="6160" w:type="dxa"/>
            <w:tcBorders>
              <w:top w:val="nil"/>
              <w:left w:val="single" w:sz="4" w:space="0" w:color="auto"/>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Контейнер передвижной для отбросов с крышкой объемом 120 л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шт</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14 631,20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14 631,20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Блок обезвоживания осадка ( фильтр пресс)</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фильтр-пресса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4 009 732,80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8 019 465,60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7 959 972,10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бункера-накопителя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33 300,60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66 601,20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38 505,80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шнекового транспортера к фильтр-прессу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915 755,80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1 831 511,60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1 772 018,20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поддона для фильтр-пресса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453 641,90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907 283,80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882 002,40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приготовления  флокулянта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установки приготовления флокулянта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1 166 235,60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2 332 471,20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2 301 796,20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насоса-дозатора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170 793,50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341 587,00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326 523,00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Узел приготовления и дозирования овицидного препарата «Бингсти»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узела приготовления и дозирования овицидного препарата «Бингсти»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725 475,60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725 475,60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710 553,90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Воздуходувка для системы аэрации накопителя осадка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воздуходувки(дополнительные опции антивибрационные опоры, резиновые гасители вибрации, глушитель впуска с воздуш-ным фильтром)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216 588,10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433 176,20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357 568,50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приготовления и дозирования коагулянта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установки приготовления и дозирования коагулянта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729 727,20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729 727,20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710 553,90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насоса-дозатора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77 142,60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771 426,00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696 070,30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Установка  приготовления реагентов для промывки мембран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установки приготовления реагентов для промывки мембран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723 358,20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723 358,20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710 553,90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Воздуходувка для станции биологической очистки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воздуходувки для станции биологической очистки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792 889,80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4 757 338,80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4 727 067,30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Воздуходувка для МБР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воздуходувки для МБР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806 280,80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4 837 684,80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4 805 732,80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Станция технического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станции технического водоснабжения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177 477,50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177 477,50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169 571,80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баков расширительных круглых и прямоугольных вместимостью: 0,5 м3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48 142,50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48 142,50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45 840,50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Сливная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сливной станции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4 846 536,50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4 846 536,50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4 813 433,80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 канализационного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9 796,60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19 593,20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гидростатического датчика уровня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974,20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измельчителя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8 671,00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8 671,00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Узел приготовления и дозирования реагента подпитки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узела приготовления и дозирования реагента подпитки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718 048,00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718 048,00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710 553,90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Канализационная насосная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КНС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4 183 721,90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4 183 721,90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4 123 967,70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расходомера электромагнитного (на труб-де Ду300)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198 031,30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396 062,60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388 560,10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насоса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7 532,10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15 064,20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переключений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шиберного затвора с эл/приводом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181 535,90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181 535,90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169 177,00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шиберной ножевой задвижки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78 150,50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78 150,50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69 655,80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рукояткой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20 526,90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41 053,80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33 105,80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переключений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шиберного затвора  с эл/приводом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166 051,20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332 102,40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311 199,20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шиберной ножевой задвижки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66 976,90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66 976,90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58 482,20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рукояткой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12 248,30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48 993,20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33 105,80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технического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36.9.1.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погружного гидростатического датчика уровня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20 037,00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60 111,00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57 212,50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Сухая камера (колодец)</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задвижки шиберной с эл/приводом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166 040,10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166 040,10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155 596,90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электрическим 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73 246,60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73 246,60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68 079,90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рукояткой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17 900,80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35 801,60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25 198,00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канализационного насоса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894 960,80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894 960,80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887 046,70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Мокрый колодец</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дискового поворотного затвора с электрическим приводом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73 246,60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73 246,60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68 079,90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погружного насоса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347 836,70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347 836,70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340 334,20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погружного гидростатического датчика уровня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24 936,30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противопожарного запаса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36.10.1.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погружного гидростатического датчика уровня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24 936,30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противопожарного запаса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погружного гидростатического датчика уровня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25 910,50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24 936,30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учета сбрасываемых сточных вод</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шиберной ножевой задвижки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80 483,50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241 450,50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208 961,10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Трубопроводы и запорная арматура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К1Н Напорный трубопровод подачи сточных 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49 115,20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1 768 147,20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626 884,20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БС (Байпас)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102 733,30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1 027 333,00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139 306,30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 1.1. Трубопровод механически очищенных сточных 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177 351,40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1 773 514,00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1 179 010,40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К12Н Трубопровод подачи привозного стока напорный на очистку</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12 664,30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75 985,80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9 182,90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К1.1Н Напорный трубопровод усредненных сточных 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32 830,60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984 918,00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348 790,90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ОвН Напорный трубопровод овицидного препарата "Бингсти"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3 451,40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69 028,00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АО3 Воздухопровод системы аэрации накопителя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3 368,10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104 411,10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Ив Трубопоровод сброса надиловой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31 986,00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31 986,00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20 870,50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О3Н Напорный трубопровод подачи уплотненного осадка на обезвоживание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18 835,30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470 882,50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286 253,40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Ф Трубопровод фильтрата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17 429,50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34 859,00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Рн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1 389,90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12 509,10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ФлН Напорный трубопровод флокулянта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18 596,70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241 757,10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222 792,40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В-3 Технический водопровод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3 218,90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228 541,90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О2Н Напорный трубопровод избыточного ила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8 440,60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1 198 565,20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462 312,30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К1.2 Самотечный трубопровод усредненных сточных 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4 782,70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358 702,50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51 135,90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О1Н Напорный трубопровод мембранного рецикла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4 559,50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2 106 489,00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597 715,40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Рец Трубопровод нитратного рецикла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1 563 400,00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121 650,90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АО1 Воздухопровод системы аэрации блока биологической очистки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7 374,60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5 412 956,40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738 709,50   </w:t>
            </w:r>
          </w:p>
        </w:tc>
      </w:tr>
      <w:tr w:rsidR="00625FB8" w:rsidRPr="00625FB8" w:rsidTr="00625FB8">
        <w:trPr>
          <w:trHeight w:val="27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АО2 Воздухопровод системы аэрации мембранных модулей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 xml:space="preserve"> 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18 138,50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2 720 775,00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859 028,40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АП Трубопровод аварийного перелива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2 969,60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516 710,40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М2/ПР Всасывающий трубопровод пермеата (обратной промывки мембран)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19 578,10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3 328 277,00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1 583 102,20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М3Н Напорный трубопровод подачи пермеата на УФ-обеззараживание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49 928,60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1 747 501,00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80 804,00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М4Н Трубопровод очищенной и обеззараженной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59 225,10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888 376,50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125 335,70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КгН Напорный трубопровод коагулянта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225 624,00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Р Напорный трубопровод подачи реагента для химической промывки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13 176,30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948 693,60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430 040,30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36.13.26.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Трубопровод В3 Технический водопровод</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3 911,60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117 348,00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128,80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технологического оборудования и сборка мебели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Сборка мебели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столов, шкафов под мойки, холодильных шкафов и др.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22 729,00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159 103,00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157 078,90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B7DEE8"/>
            <w:noWrap/>
            <w:vAlign w:val="center"/>
            <w:hideMark/>
          </w:tcPr>
          <w:p w:rsidR="00625FB8" w:rsidRPr="00625FB8" w:rsidRDefault="00625FB8" w:rsidP="00625FB8">
            <w:pPr>
              <w:rPr>
                <w:sz w:val="18"/>
                <w:szCs w:val="18"/>
              </w:rPr>
            </w:pPr>
            <w:r w:rsidRPr="00625FB8">
              <w:rPr>
                <w:sz w:val="18"/>
                <w:szCs w:val="18"/>
              </w:rPr>
              <w:t>36.14.2.</w:t>
            </w:r>
          </w:p>
        </w:tc>
        <w:tc>
          <w:tcPr>
            <w:tcW w:w="616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rPr>
                <w:sz w:val="18"/>
                <w:szCs w:val="18"/>
              </w:rPr>
            </w:pPr>
            <w:r w:rsidRPr="00625FB8">
              <w:rPr>
                <w:sz w:val="18"/>
                <w:szCs w:val="18"/>
              </w:rPr>
              <w:t>Кресло (оборудование, не требующее монтажа)</w:t>
            </w:r>
          </w:p>
        </w:tc>
        <w:tc>
          <w:tcPr>
            <w:tcW w:w="12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13 216,50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26 433,00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26 433,00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Шкаф сушильно-вытяжной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75 987,80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151 975,60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148 371,00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B7DEE8"/>
            <w:noWrap/>
            <w:vAlign w:val="center"/>
            <w:hideMark/>
          </w:tcPr>
          <w:p w:rsidR="00625FB8" w:rsidRPr="00625FB8" w:rsidRDefault="00625FB8" w:rsidP="00625FB8">
            <w:pPr>
              <w:rPr>
                <w:sz w:val="18"/>
                <w:szCs w:val="18"/>
              </w:rPr>
            </w:pPr>
            <w:r w:rsidRPr="00625FB8">
              <w:rPr>
                <w:sz w:val="18"/>
                <w:szCs w:val="18"/>
              </w:rPr>
              <w:t>36.14.4.</w:t>
            </w:r>
          </w:p>
        </w:tc>
        <w:tc>
          <w:tcPr>
            <w:tcW w:w="616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rPr>
                <w:sz w:val="18"/>
                <w:szCs w:val="18"/>
              </w:rPr>
            </w:pPr>
            <w:r w:rsidRPr="00625FB8">
              <w:rPr>
                <w:sz w:val="18"/>
                <w:szCs w:val="18"/>
              </w:rPr>
              <w:t>Кресло (оборудование, не требующее монтажа)</w:t>
            </w:r>
          </w:p>
        </w:tc>
        <w:tc>
          <w:tcPr>
            <w:tcW w:w="12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7 747,10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123 953,60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123 953,60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столов, шкафов под мойки, холодильных шкафов и др.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8 169,50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245 085,00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236 395,70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столов, шкафов под мойки, холодильных шкафов и др.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5 337,00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48 033,00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45 436,20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/установка технологического оборудования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Турникет роторный: полноростовой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107 805,90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107 805,90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106 772,60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верстака слесарного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27 358,60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54 717,20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54 129,40   </w:t>
            </w:r>
          </w:p>
        </w:tc>
      </w:tr>
      <w:tr w:rsidR="00625FB8" w:rsidRPr="00625FB8" w:rsidTr="00625FB8">
        <w:trPr>
          <w:trHeight w:val="9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Станок в собранном виде: токарный, сверлильно-расточный, шлифовальный, зубообрабатывающий, фрезерный, строгальный и долбежный, протяжный, электрофизический и электрохимический, балансировочный и отрезной, масса: от 1,1 до 2 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42 707,80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128 123,40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112 957,80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B7DEE8"/>
            <w:noWrap/>
            <w:vAlign w:val="center"/>
            <w:hideMark/>
          </w:tcPr>
          <w:p w:rsidR="00625FB8" w:rsidRPr="00625FB8" w:rsidRDefault="00625FB8" w:rsidP="00625FB8">
            <w:pPr>
              <w:rPr>
                <w:sz w:val="18"/>
                <w:szCs w:val="18"/>
              </w:rPr>
            </w:pPr>
            <w:r w:rsidRPr="00625FB8">
              <w:rPr>
                <w:sz w:val="18"/>
                <w:szCs w:val="18"/>
              </w:rPr>
              <w:t>36.14.10.</w:t>
            </w:r>
          </w:p>
        </w:tc>
        <w:tc>
          <w:tcPr>
            <w:tcW w:w="616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rPr>
                <w:sz w:val="18"/>
                <w:szCs w:val="18"/>
              </w:rPr>
            </w:pPr>
            <w:r w:rsidRPr="00625FB8">
              <w:rPr>
                <w:sz w:val="18"/>
                <w:szCs w:val="18"/>
              </w:rPr>
              <w:t>Тележка платформенная (оборудование, не требующее монтажа)</w:t>
            </w:r>
          </w:p>
        </w:tc>
        <w:tc>
          <w:tcPr>
            <w:tcW w:w="12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000000" w:fill="B7DEE8"/>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5 472,80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5 472,80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color w:val="FF0000"/>
                <w:sz w:val="18"/>
                <w:szCs w:val="18"/>
              </w:rPr>
            </w:pPr>
            <w:r w:rsidRPr="00625FB8">
              <w:rPr>
                <w:rFonts w:ascii="Arial" w:hAnsi="Arial" w:cs="Arial"/>
                <w:color w:val="FF0000"/>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color w:val="FF0000"/>
                <w:sz w:val="20"/>
                <w:szCs w:val="20"/>
              </w:rPr>
            </w:pPr>
            <w:r w:rsidRPr="00625FB8">
              <w:rPr>
                <w:rFonts w:ascii="Arial CYR" w:hAnsi="Arial CYR" w:cs="Arial CYR"/>
                <w:color w:val="FF0000"/>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color w:val="FF0000"/>
                <w:sz w:val="20"/>
                <w:szCs w:val="20"/>
              </w:rPr>
            </w:pPr>
            <w:r w:rsidRPr="00625FB8">
              <w:rPr>
                <w:rFonts w:ascii="Arial CYR" w:hAnsi="Arial CYR" w:cs="Arial CYR"/>
                <w:color w:val="FF0000"/>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5 472,80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Тиски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3 314,30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3 314,30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3 314,30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стола паяльщика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28 745,60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28 745,60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28 468,00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ванн купальных: прямых стальных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68 058,80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68 058,80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67 403,40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Электроприборы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Весы электронные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134 944,50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269 889,00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269 275,70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умывальников одиночных: с подводкой холодной и горячей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37 613,40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75 226,80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74 125,90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Электрорукосушитель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3 258,30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3 258,30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3 023,00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Принтер, копир, сканер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29 138,40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291 384,00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288 309,50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холодильника бытового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28 231,50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28 231,50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27 953,90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36.14.40.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Печь микроволновая,чайник электрический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5 085,90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10 171,80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9 558,60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36.14.41.1.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Электрорукосушитель</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3 071,10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15 355,50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15 120,10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Автоматизация технологических решений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1 908,00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постели при одном кабеле в траншее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32 600,00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Кабель до 35 кВ, прокладываемый по дну канала без креплений, масса 1 м кабеля: до 1 кг  с установкой сигнальной ленты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23 520,00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Засыпка траншей и котлованов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Разводка по устройствам и подключение жил кабелей или проводов сечением: до 10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109 177,20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Щиты и пульты, масса: до 250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6 055,60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72 667,20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Щиты и пульты, масса: до 100 кг</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2 845,20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102 427,20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настольный, масса: до 0,1 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3 008,20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3 008,20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Включение в аппаратуру разъемов штепсельных, количество контактов в разъеме: до 14 шт.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3 878,40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кабеля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8854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155,42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1 376 088,68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 металлический на конструкциях, кронштейнах, по фермам и колоннам, длина: 3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1 428,10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899 703,00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труб гофрированных ПВХ для защиты проводов и кабелей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20 160,00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36.15.29.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2,5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2 660,00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Коробка (ящик) с зажимами для кабелей и проводов сечением до 6 мм2, устанавливаемая на конструкции на стене или колонне, количество зажимов: до 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1 167,60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46 704,00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термоусаживаемой манжеты из трубки для кабеля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18 590,00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Труба стальная по установленным конструкциям, в готовых бороздах, по основанию пола, диаметр: до 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299 700,00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36.15.34.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АСУ ТП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4 767 593,30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4 767 593,30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4 767 593,30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Установка грузоподъемного оборудования и оборудования по перемещению грузов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Тележка СБО-100.Х2.05.03.06.000</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Укладка рельсовых звеньев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40 725,30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1 148 453,46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6 876,60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крана мостового электрического 1 тн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крана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382 555,40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382 555,40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377 397,10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36.16.6.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крана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337 341,90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337 341,90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332 183,60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16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408 306 681,84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nil"/>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nil"/>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nil"/>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377 051 002,30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разделу 17 </w:t>
            </w:r>
          </w:p>
        </w:tc>
        <w:tc>
          <w:tcPr>
            <w:tcW w:w="6160" w:type="dxa"/>
            <w:tcBorders>
              <w:top w:val="single" w:sz="4" w:space="0" w:color="auto"/>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37.Камеры переключения №1, №2, №3</w:t>
            </w:r>
          </w:p>
        </w:tc>
        <w:tc>
          <w:tcPr>
            <w:tcW w:w="1240" w:type="dxa"/>
            <w:tcBorders>
              <w:top w:val="single" w:sz="4" w:space="0" w:color="auto"/>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single" w:sz="4" w:space="0" w:color="auto"/>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переключения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nil"/>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2 890,50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3 022,90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132,27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714,26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86,54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129 654,23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Монолитная ж/б камера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37.1.5.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8 732,99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11 123,44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камеры №1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18 337,40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254 889,86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(разуклонка,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0,39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2 190,94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152 295,25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ходовых скоб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0,01926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150 844,30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2 905,26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полимерных люков круглых на газонах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закладных деталей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0,02856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81 744,20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2 334,61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200,  300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1 672,30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8 361,50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переключения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b/>
                <w:bCs/>
                <w:sz w:val="20"/>
                <w:szCs w:val="20"/>
              </w:rPr>
            </w:pPr>
            <w:r w:rsidRPr="00625FB8">
              <w:rPr>
                <w:rFonts w:ascii="Arial" w:hAnsi="Arial" w:cs="Arial"/>
                <w:b/>
                <w:bCs/>
                <w:sz w:val="20"/>
                <w:szCs w:val="20"/>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101,14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2 376,79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2 486,95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587,25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75,61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113 278,90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Монолитная ж/б камера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6 351,26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8 089,78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камеры №2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11,526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17 632,30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203 229,89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(разуклонка,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1 572,98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59,13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116 361,93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ходовых скоб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0,01926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150 844,30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2 905,26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полимерных люков круглых на газонах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0,03148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84 207,50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2 650,85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200- 400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1 568,60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7 843,00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Камера переключения №3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 отвал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143,49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3 372,02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3 529,44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с перемещением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833,22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150 943,65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Монолитная ж/б камера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9 218,15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11 572,87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камеры №3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18 241,60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283 839,30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(разуклонка,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0,41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2 303,26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86,66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171 196,83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ходовых скоб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0,02311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150 836,40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3 485,83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полимерных люков круглых на газонах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2 504,30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закладных деталей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0,0166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86 310,20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1 432,75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Гидроизоляция гильз</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37.3.13.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сальников при проходе труб через фундаменты или стены подвала диаметром: до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2 340,20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4 680,40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17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1 700 771,20   </w:t>
            </w:r>
          </w:p>
        </w:tc>
      </w:tr>
      <w:tr w:rsidR="00625FB8" w:rsidRPr="00625FB8" w:rsidTr="00625FB8">
        <w:trPr>
          <w:trHeight w:val="28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Объекты энергитического хозяйства</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18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38.Наружные сети энергоснабжения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sz w:val="20"/>
                <w:szCs w:val="20"/>
              </w:rPr>
            </w:pPr>
            <w:r w:rsidRPr="00625FB8">
              <w:rPr>
                <w:rFonts w:ascii="Arial" w:hAnsi="Arial" w:cs="Arial"/>
                <w:b/>
                <w:bCs/>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Опоры освещения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Бурение ям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122,20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386,15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щебеночного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2 944,20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3 326,95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Обетонирование фундаментного металлического  блока с установкой блоков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17 756,70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130 689,31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стальных опор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36 901,60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738 032,00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светильников (прим. светодиодного)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8 527,80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170 556,00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щитков с присоединением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1 467,80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29 356,00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Охранное освещение объекта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 металлический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605 913,00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Прожектор светодиодный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23 560,20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518 324,40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Прокладка кабеля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14 007,78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122,08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3 601,36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постели из песка, толщина 100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942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54 730,20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кабеля песком толщиной 0,2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39 338,84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141,72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7 000,97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80 940,00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38.3.7.</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Монтаж кабеля системы электроснабжения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1 187,90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5 422 763,50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Заделка концевая сухая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45 309,70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Покрытие кабеля кирпичом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263 770,00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Заземление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5 607,40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Заземлитель горизонтальный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87 780,00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Заземлитель вертикальный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1 341,00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93 870,00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38.3.14.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Развозка линейных материалов автомашинами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т.км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2 199,70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6 335,14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наружным сетям энергоснабжения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8 327 149,10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39.Трансформаторная подстанция (КТП)</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516,73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вручную</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202,90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417,97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Фундамент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под фундаменты: песчаного (толщина 500мм)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50 942,43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18 539,07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12 972,80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77 836,80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1 963,80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72 071,46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Отмостка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щебеночного, толщина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4 870,50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отмостки с армированием, толщина 150мм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7 330,60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20 012,54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Монтаж обрудования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39.3.1.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комплектной трансформаторной подстанции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1 718 690,40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1 718 690,40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1 696 163,10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39.3.2.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Трансформатор силовой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2 039 670,60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2 039 670,60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2 021 643,10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трансформаторной подстанции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4 003 715,50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xml:space="preserve">                     3 717 806,20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18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12 330 864,60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3 717 806,20   </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t>Объекты транспортного хозяйства и связи</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19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40.Наружные сети связи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Колодцы кабельной связи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2 203,13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1 339,50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2 210,18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117,16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Планировка площадей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колодцев кабельной связи- 11шт.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33 157,30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364 730,30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ввода труб в колодцы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каналы</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7 748,40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Гидроизоляция боковая обмазочная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83,05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11 759,88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Прокладка кабеля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Земляные работы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184,28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9 858,98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241,70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1 377,69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Работа на отвале с перевозкой на 20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13 132,08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21,205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1 261,50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26 750,11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21,205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1 489,40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31 582,73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волоконно-оптических кабелей  в трубах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329,60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255 769,60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40.2.7.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Прокладка сигнальной ленты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19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730 688,00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20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41.Комплекс инженерно-технических средств охраны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Устройство охранной сигнализации и системы контроля управления доступом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Адресный приемно-контрольный и управления пожарный прибор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2 589,10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5 178,20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3 867,40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сигнально-пусковой (релейный блок)</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2 124,70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755,70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Контроллер доступа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3 503,20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7 006,40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4 821,50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охранный точечный магнитоконтактный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4 431,00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1 195,90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Извещатель охранный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2 757,00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1 749,00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Конструкция для установки извещателя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2 176,80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Радиволновое средство обнаружения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84 512,00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169 024,00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156 101,50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Конфигурация и настройка сетевых компонентов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 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9 485,80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9 485,80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Программирование сетевого элемента и отладка его работы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5 923,50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5 923,50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Комплект консолей для заграждений КПУ-125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10 421,00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62 526,00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Коробки ответвительная и коммутационная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Линия (скрутка) из 2-3 одножильных проводов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91 780,00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столбов высотой до 4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2 037,10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4 074,20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Однопозиционное радиолучевое средство обнаружения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51 881,10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51 881,10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Система управления доступом с автоматическим запирающим устройством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6 376,80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12 753,60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Кнопка накладная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1 117,80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11 700,00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системы кабелей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68 620,00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 из медного изолированного провода сечением 25 мм2 открыто по строительным основаниям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1 504,50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контрольного кабеля сечением одной жилы: до 2,5 мм2, количество жил до 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6 660,00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Заделка концевая сухая для 3-5-жильного кабеля с пластмассовой и резиновой изоляцией напряжением до 1 кВ, сечение одной жилы от 1,5 мм2 до 35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4 764,00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Присоединение к зажимам жил проводов или кабелей сечением: до 2,5 мм2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1 303,20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Система охранного телевидения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металлических столбов высотой до 4 м с фундаментами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36 397,10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655 147,80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Камеры видеонаблюдения: на кронштейне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22 676,80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453 536,00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439 899,80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Камеры видеонаблюдения: фиксированные</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12 494,40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149 932,80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142 917,20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Аппарат настольный, масса: до 0,015 т</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12 853,70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115 683,30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112 893,40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Монитор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68 051,40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136 102,80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82 499,20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Коммутатор диспетчерской или директорской связи с усилительным устройством и стативом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74 350,90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297 403,60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270 215,10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Съемные и выдвижные блоки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3 024,00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63 504,00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59 697,10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Рукав металлический наружным диаметром: до 48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15 450,00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Короба пластмассовые: шириной до 40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9 300,00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кабеля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1230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42 681,00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Проводник заземляющий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2 487,50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Разводка по устройствам и подключение жил кабелей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3 047,60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41.2.13.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Программирование сетевого элемента и отладка его работы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152 043,10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152 043,10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136 633,80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20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2 623 355,10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1 413 246,60   </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Наружные сети и сооружения водоснабжения, водоотведения</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21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42.Наружные сети водоснабжения и водоотведения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right"/>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right"/>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Наружные сети водоснабжения В-1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Ø1500 мм( ВВ-2,ВВ-3)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 отвал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4 232,00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928,20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4 013,46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42.1.4.</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уплотнением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112,97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5 998,71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Ø1500 мм (ВВ-2,ВВ-3)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29 267,00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84 874,30   </w:t>
            </w:r>
          </w:p>
        </w:tc>
      </w:tr>
      <w:tr w:rsidR="00625FB8" w:rsidRPr="00625FB8" w:rsidTr="00625FB8">
        <w:trPr>
          <w:trHeight w:val="255"/>
        </w:trPr>
        <w:tc>
          <w:tcPr>
            <w:tcW w:w="1300" w:type="dxa"/>
            <w:tcBorders>
              <w:top w:val="single" w:sz="4" w:space="0" w:color="auto"/>
              <w:left w:val="single" w:sz="4" w:space="0" w:color="auto"/>
              <w:bottom w:val="nil"/>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колодца Ø 2500 мм (ВВ-1)</w:t>
            </w:r>
          </w:p>
        </w:tc>
        <w:tc>
          <w:tcPr>
            <w:tcW w:w="1240" w:type="dxa"/>
            <w:tcBorders>
              <w:top w:val="single" w:sz="4" w:space="0" w:color="auto"/>
              <w:left w:val="nil"/>
              <w:bottom w:val="nil"/>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single" w:sz="4" w:space="0" w:color="auto"/>
              <w:left w:val="nil"/>
              <w:bottom w:val="nil"/>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2 465,60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1 392,30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5 049,91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3 463,18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2500 мм (ВВ-1)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27 037,50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93 820,13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Обвязка колодцев ВВ-2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42.1.10.</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Задвижки фланцевые диам. 100мм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8 087,80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42.1.11.</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клапана запорного проходного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1 048,00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4 192,00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42.1.12.</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крана шарового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17 201,60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42.1.14.</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гидрантов пожарных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37 697,00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37 697,00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42.1.15.</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колонок водоразборных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14 771,00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14 771,00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Обвязка колодца ВВ-3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42.1.16.</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клапана запорного проходного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724,60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42.1.17.</w:t>
            </w:r>
          </w:p>
        </w:tc>
        <w:tc>
          <w:tcPr>
            <w:tcW w:w="616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Установка крана шарового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1 060,40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6 362,40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водомерного узла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счетчиков (водомеров) диаметром: до 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6 199,00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6 199,00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Арматура фланцевая с электрическим приводом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8 087,80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24 263,40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полиэтиленовых фасонных частей, диаметр 110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35 447,50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фильтров диаметром: 80 мм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21 685,50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21 685,50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клапанов (Клапаны обратные, диаметром: 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3 336,20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3 336,20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крана шарового диаметром: 20 мм со сгоном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манометров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476,30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476,30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418,70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Ø40х3,0 "питьевые"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14 220,44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17 043,84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24 680,88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1 441,00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6 484,50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50 мм с установкой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40 160,40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Ø50х3,7 "питьевые"</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м</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580,06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1 000,62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996,40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50 мм с установкой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34 080,00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Ø90х6,7 "питьевые"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268,8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8 037,12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5,61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9 054,54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13 954,68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3 116,60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141 805,30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42.1.40.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110 мм с установкой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1 017,00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140 346,00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5 113,30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33 236,45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Наружные сети водоснабжения В2</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 мм (В-2)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12 880,00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1 918,28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4 013,46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18 452,25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Ø1500 мм (В-2)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27 470,70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127 464,05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2000 мм (МК-1, МК-2)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22 816,00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4 282,42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6 704,11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32 720,22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Ø2000 мм (МК-1, МК-2)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26 641,90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219 529,26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Обвязка колодцев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Арматура фланцевая с электрическим приводом (Задвижки фланцевые диаметром: 200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24 141,40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48 282,80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4 987,40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19 949,60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O225х16,6 "питьевые":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9 864,01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17 373,40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42.2.16.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280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5 505,10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55 051,00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Наружные сети водоснабжения В3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ПЭ100 SDR13.6 O90х6,7 "питьевые"</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25 609,35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20 175,00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44 731,44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58 239,83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110 мм с установкой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1 096,80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166 713,60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5 113,20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20 452,80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Ø1500 мм(Вп-1,Вп-2)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6 440,00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959,14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0,908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2 002,96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9 223,47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42.3.10.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Ø1500 мм (Вп-1,Вп-2)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20 240,00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93 913,60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Обвязка колодцев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крана шарового диаметром: 20 мм со сгоном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Монтаж мотопомпы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66 125,00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264 500,00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230 861,50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крана шарового диаметром: 20 мм со сгоном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 Установка ручных насосов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15 238,10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15 238,10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1000 мм(В-2)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2 629,90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18 855,32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659,2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35 003,52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1000 мм (В-2)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10,94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26 382,60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288 625,64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17 222,40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2 676,31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3,64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8 026,93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463,4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24 606,54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1500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26 824,00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214 592,00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Люк чугунный тяжелый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5 008,00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55 088,00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Люк чугунный средний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3 714,50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29 716,00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ПП SN 8-O335/350 с раструбом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25 190,75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20 433,24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817,1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43 388,01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диам. 400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1 845,00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276 750,00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ПП SN 16-O160/136 без раструба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1275,5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38 137,45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25 518,92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66 693,60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2 497,00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8 739,50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раструбных труб из поливинилхлорида (ПВХ) диаметром: 250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113 094,80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ПП SN 16-O110/94 без раструба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466,44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42.4.23.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0,81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1 307,34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782,04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42.4.25.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диам 250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13 416,40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134 164,00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К1Н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 17-Ø315х18,7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3 157,44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6 456,40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5 315,31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315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10 451,00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487 016,60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63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1 316,00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7 896,00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42.5.6.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5 220,30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7 308,42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К1.1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1000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3 348,80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399,04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2 999,21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89,52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4 753,51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1000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13 904,00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255 833,60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19 982,40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2 134,08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6 064,58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539,55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28 650,11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1500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27 282,00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170 512,50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ПП SN 8-O630/535 с раструбом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17 150,64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4 533,75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28 164,24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42.6.14.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безнапорных трубопроводов из полиэтиленовых труб диаметром: 600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8 423,00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1 263 450,00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К1.1Н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 17 O160х11,8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8 192,60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13 622,16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262,6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13 944,06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2 099,70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58 791,60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160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2 889,00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317 790,00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5 123,10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14 344,68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К2,К2Н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1000 мм</w:t>
            </w:r>
          </w:p>
        </w:tc>
        <w:tc>
          <w:tcPr>
            <w:tcW w:w="1240" w:type="dxa"/>
            <w:tcBorders>
              <w:top w:val="nil"/>
              <w:left w:val="nil"/>
              <w:bottom w:val="single" w:sz="4" w:space="0" w:color="auto"/>
              <w:right w:val="single" w:sz="4" w:space="0" w:color="auto"/>
            </w:tcBorders>
            <w:shd w:val="clear" w:color="000000" w:fill="FFFFFF"/>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9 126,40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1 113,84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6 946,70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12 945,78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1000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32 847,40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153 068,88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1500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15 272,00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574,08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6 064,58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411,3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21 840,03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1500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6,155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25 358,90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156 084,03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лотков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11 915,00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321 705,00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ЛОС</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227,38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4 729,50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3 986,63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с перемещением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1 222,50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219,69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329 139,56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траншей и котлованов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21,12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монолитной ж/б плиты Пм-1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2,05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11 516,70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10 874,90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62 748,17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87 633,68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Выравнивающий слой из песка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3 707,30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7 118,02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ЛОС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595 115,70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595 115,70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565 130,40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lastRenderedPageBreak/>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SN 16-O364/300 без раструба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2 520,57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0,6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968,58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4 407,30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раструбных труб  диам 400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6 345,50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507 640,00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SN 8-O315/271 с раструбом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6 449,43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3 551,02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11 235,96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труб  диаметром: 315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2 068,00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51 700,00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Корсис ПРО SN 16-Ø225/200 без раструба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100,7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3 010,93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9 684,00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4 890,51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труб  диаметром: 250 мм с установкой полоэтиленовых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2 860,20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331 783,20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трубопроводаПЭ 100 SDR 13.6 1Ø140х10,3</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17 755,10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5 322,00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133 050,00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160 мм с установкой полоэтиленовых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2 350,00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321 950,00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на трубопроводе диаметром: 125; 150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5 348,20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7 487,48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ЛКНС</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539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11 211,20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40,57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233,40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9 469,04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с перемещением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579,6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2 898,00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550,1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824 159,82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Засыпка грунтом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ж/б фундамента ФМ1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 (толщина 200мм)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7 056,64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42.8.39.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5 730,26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42.8.40.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11 215,90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25 235,78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42.8.41.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1 972,00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41 412,00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42.8.42.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комплектной подземной станции перекачки ливневых стоков КСС-КНС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3 854 893,70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3 854 893,70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3 815 908,60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О2Н</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SDR17 Ø225х16,6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99,9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2 987,01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3,44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5 552,16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94,7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5 028,57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3 937,00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84 251,80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канализационных безнапорных  труб  диаметром: 250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5 292,10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227 560,30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42.9.6.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5 037,60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15 112,80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очищенных и обеззараженных стоков М4Н, М4Н.1</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SDR11 Ø280х20,6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993,7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29 711,63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277 608,00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51 082,20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безнапорных трубопроводов из полиэтиленовых труб диаметром: 250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9 432,70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2 028 030,50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5 463,30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10 926,60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SDR17 Ø315х23,2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465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13 903,50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23 404,45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23 778,18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11 301,00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56 505,00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безнапорных трубопроводов из полиэтиленовых труб диаметром: 300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10 051,80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1 326 837,60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на трубопроводе диаметром: 350; 400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5 468,40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10 936,80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очищенных и обеззараженных стоков М4Н.2</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SDR17 Ø110х8,6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237,1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7 089,29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5,04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8 147,16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231,1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12 271,41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3 624,00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86 976,00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42.11.5.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110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1 281,40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80 728,20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на трубопроводе диаметром: 125; 150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5 145,20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7 203,28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Сети водоотведения очищенных и обеззараженных стоков М4Н.3</w:t>
            </w:r>
          </w:p>
        </w:tc>
        <w:tc>
          <w:tcPr>
            <w:tcW w:w="1240" w:type="dxa"/>
            <w:tcBorders>
              <w:top w:val="single" w:sz="4" w:space="0" w:color="auto"/>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Монтаж трубопровода ПЭ 100 SDR17 O110х8,6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688,5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20 586,15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1 614,00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21 466,20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672,1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35 688,51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Футляр для труб</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3 751,30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58 145,15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трубопроводов из полиэтиленовых труб диаметром: 110 мм   с установкой полиэтиленовых фасонных частей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1 204,80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199 996,80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постоянных бетонных упоров на трубопроводе диаметром: 125; 150 мм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5 326,50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9 587,70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Устройство колодцев Ø  2000 мм</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16 817,60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8 км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154,70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2 629,90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3 351,90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грунтом с уплотнением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455,5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24 187,05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42.12.11.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ж/б колодцев Ø 2000 мм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26 251,00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124 954,76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21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19 356 271,09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4 612 319,20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22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43.Резервуар противопожарного запаса воды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Земляные работы</w:t>
            </w:r>
          </w:p>
        </w:tc>
        <w:tc>
          <w:tcPr>
            <w:tcW w:w="1240" w:type="dxa"/>
            <w:tcBorders>
              <w:top w:val="nil"/>
              <w:left w:val="nil"/>
              <w:bottom w:val="single" w:sz="4" w:space="0" w:color="auto"/>
              <w:right w:val="single" w:sz="4" w:space="0" w:color="auto"/>
            </w:tcBorders>
            <w:shd w:val="clear" w:color="000000" w:fill="FFFFFF"/>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FF"/>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FF"/>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Разработка грунта в отвал</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1437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29 889,60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вручную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108,2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30 296,00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Разработка грунта с перемещением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1545,2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7 726,00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Засыпка пазух котлованов спецсооружений дренирующим песком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1246,8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1 498,20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1 867 955,76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Плита ж/б Пм-1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основания песчаного</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2 205,30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56 455,68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бетонной подготовки (Бетон тяжелый, класс: В7,5 (М100))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5 617,90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76 403,44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фундаментных плит железобетонных: плоских (Бетон тяжелый для гидротехнических сооружений, класс: В20 (М250))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11 514,20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442 145,28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Гидроизоляция поверхности конструкций в два слоя защитными покрытиями серии MASTERSEAL, толщина 3мм с приготовлением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137,6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1 962,80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270 081,28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 Установка резервуаров</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43.3.1.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Выравнивающий слой из песка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25,6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1 081,30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27 681,28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43.3.2.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Монтаж накопительной емкости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1 553 290,10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3 106 580,20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000000" w:fill="EBF1DE"/>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3 025 588,30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22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5 915 214,52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3 025 588,30   </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nil"/>
            </w:tcBorders>
            <w:shd w:val="clear" w:color="auto" w:fill="auto"/>
            <w:noWrap/>
            <w:hideMark/>
          </w:tcPr>
          <w:p w:rsidR="00625FB8" w:rsidRPr="00625FB8" w:rsidRDefault="00625FB8" w:rsidP="00625FB8">
            <w:pPr>
              <w:jc w:val="center"/>
              <w:rPr>
                <w:b/>
                <w:bCs/>
                <w:sz w:val="20"/>
                <w:szCs w:val="20"/>
              </w:rPr>
            </w:pPr>
            <w:r w:rsidRPr="00625FB8">
              <w:rPr>
                <w:b/>
                <w:bCs/>
                <w:sz w:val="20"/>
                <w:szCs w:val="20"/>
              </w:rPr>
              <w:t>Благоустройство и озеленение территории</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23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44.Планировка территории, покрытия, озеленение</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Вертикальная планировка</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sz w:val="20"/>
                <w:szCs w:val="20"/>
              </w:rPr>
            </w:pPr>
            <w:r w:rsidRPr="00625FB8">
              <w:rPr>
                <w:rFonts w:ascii="Arial CYR" w:hAnsi="Arial CYR" w:cs="Arial CYR"/>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Разрабока грунта с погрузкой и перевозкой на 75 км с уплотнением и поливом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м3</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2809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520,00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1 460 680,00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Планировка площадей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19162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5 748,60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Проезды и площадки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Укладка геосетки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222,70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990 569,60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оснований из щебня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1 824 124,80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покрытия  из горячих асфальтобетонных смесей крупнозернистых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857,00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3 811 936,00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покрытия  из горячих асфальтобетонных смесей мелкозернистых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4448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638,80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2 841 382,40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Тротуары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i/>
                <w:iCs/>
                <w:sz w:val="20"/>
                <w:szCs w:val="20"/>
              </w:rPr>
            </w:pPr>
            <w:r w:rsidRPr="00625FB8">
              <w:rPr>
                <w:rFonts w:ascii="Arial CYR" w:hAnsi="Arial CYR" w:cs="Arial CYR"/>
                <w:i/>
                <w:iCs/>
                <w:sz w:val="20"/>
                <w:szCs w:val="20"/>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CYR" w:hAnsi="Arial CYR" w:cs="Arial CYR"/>
                <w:i/>
                <w:iCs/>
                <w:sz w:val="20"/>
                <w:szCs w:val="20"/>
              </w:rPr>
            </w:pPr>
            <w:r w:rsidRPr="00625FB8">
              <w:rPr>
                <w:rFonts w:ascii="Arial CYR" w:hAnsi="Arial CYR" w:cs="Arial CYR"/>
                <w:i/>
                <w:iCs/>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Устройство оснований из щебня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19 618,50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асфальтобетонных покрытий из мелкозернистой смеси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36 745,50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Бордюры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бортовых камней  БР 100.30.15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1017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1 059,10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1 077 104,70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бортовых камней БР 100.20.8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716,70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41 568,60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Озеленение территории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44.5.1.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Укрепление откосов  посевом  трав: механизированным способом с поливом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м2</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16210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55,65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902 086,50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планировке территории, покрытиям, озеленению</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13 011 565,20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45.Ограждение территории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Ограждение Заграждение комплекса "ЦеСис Махаон-Стандарт"</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заграждений из готовых металлических решетчатых панелей: высотой до 2 м с установкой столбов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227</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2 628,00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596 556,00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калиток: с установкой столбов металлических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17 957,50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17 957,50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ворот распашных с установкой столбов: металлических</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86 847,80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86 847,80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45.1.4.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Установка ограждения и козырька из спиралей армированной колючей ленты (АКЛ)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м</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660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678,50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447 810,00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Итого по ограждению территории</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AEEF3"/>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1 149 171,30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23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right"/>
              <w:rPr>
                <w:rFonts w:ascii="Arial" w:hAnsi="Arial" w:cs="Arial"/>
                <w:b/>
                <w:bCs/>
                <w:sz w:val="20"/>
                <w:szCs w:val="20"/>
              </w:rPr>
            </w:pPr>
            <w:r w:rsidRPr="00625FB8">
              <w:rPr>
                <w:rFonts w:ascii="Arial" w:hAnsi="Arial" w:cs="Arial"/>
                <w:b/>
                <w:bCs/>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14 160 736,50   </w:t>
            </w:r>
          </w:p>
        </w:tc>
      </w:tr>
      <w:tr w:rsidR="00625FB8" w:rsidRPr="00625FB8" w:rsidTr="00625FB8">
        <w:trPr>
          <w:trHeight w:val="315"/>
        </w:trPr>
        <w:tc>
          <w:tcPr>
            <w:tcW w:w="10240" w:type="dxa"/>
            <w:gridSpan w:val="4"/>
            <w:tcBorders>
              <w:top w:val="single" w:sz="4" w:space="0" w:color="auto"/>
              <w:left w:val="single" w:sz="4" w:space="0" w:color="auto"/>
              <w:bottom w:val="single" w:sz="4" w:space="0" w:color="auto"/>
              <w:right w:val="single" w:sz="4" w:space="0" w:color="auto"/>
            </w:tcBorders>
            <w:shd w:val="clear" w:color="000000" w:fill="FCD5B4"/>
            <w:noWrap/>
            <w:hideMark/>
          </w:tcPr>
          <w:p w:rsidR="00625FB8" w:rsidRPr="00625FB8" w:rsidRDefault="00625FB8" w:rsidP="00625FB8">
            <w:pPr>
              <w:jc w:val="center"/>
              <w:rPr>
                <w:b/>
                <w:bCs/>
                <w:sz w:val="20"/>
                <w:szCs w:val="20"/>
              </w:rPr>
            </w:pPr>
            <w:r w:rsidRPr="00625FB8">
              <w:rPr>
                <w:b/>
                <w:bCs/>
                <w:sz w:val="20"/>
                <w:szCs w:val="20"/>
              </w:rPr>
              <w:t xml:space="preserve">ИТОГО </w:t>
            </w:r>
          </w:p>
        </w:tc>
        <w:tc>
          <w:tcPr>
            <w:tcW w:w="2080" w:type="dxa"/>
            <w:tcBorders>
              <w:top w:val="nil"/>
              <w:left w:val="nil"/>
              <w:bottom w:val="single" w:sz="4" w:space="0" w:color="auto"/>
              <w:right w:val="single" w:sz="4" w:space="0" w:color="auto"/>
            </w:tcBorders>
            <w:shd w:val="clear" w:color="000000" w:fill="FCD5B4"/>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FCD5B4"/>
            <w:noWrap/>
            <w:hideMark/>
          </w:tcPr>
          <w:p w:rsidR="00625FB8" w:rsidRPr="00625FB8" w:rsidRDefault="00625FB8" w:rsidP="001F0302">
            <w:pPr>
              <w:jc w:val="center"/>
              <w:rPr>
                <w:rFonts w:ascii="Arial" w:hAnsi="Arial" w:cs="Arial"/>
                <w:b/>
                <w:bCs/>
                <w:color w:val="FF0000"/>
              </w:rPr>
            </w:pPr>
            <w:r w:rsidRPr="00625FB8">
              <w:rPr>
                <w:rFonts w:ascii="Arial" w:hAnsi="Arial" w:cs="Arial"/>
                <w:b/>
                <w:bCs/>
                <w:color w:val="FF0000"/>
              </w:rPr>
              <w:t>613 697 036,93</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lastRenderedPageBreak/>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208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hideMark/>
          </w:tcPr>
          <w:p w:rsidR="00625FB8" w:rsidRPr="00625FB8" w:rsidRDefault="00625FB8" w:rsidP="001F0302">
            <w:pPr>
              <w:jc w:val="center"/>
              <w:rPr>
                <w:rFonts w:ascii="Arial" w:hAnsi="Arial" w:cs="Arial"/>
                <w:i/>
                <w:iCs/>
                <w:sz w:val="18"/>
                <w:szCs w:val="18"/>
              </w:rPr>
            </w:pPr>
            <w:r w:rsidRPr="00625FB8">
              <w:rPr>
                <w:rFonts w:ascii="Arial" w:hAnsi="Arial" w:cs="Arial"/>
                <w:i/>
                <w:iCs/>
                <w:sz w:val="18"/>
                <w:szCs w:val="18"/>
              </w:rPr>
              <w:t>394 521 604,80</w:t>
            </w:r>
          </w:p>
        </w:tc>
      </w:tr>
      <w:tr w:rsidR="00625FB8" w:rsidRPr="00625FB8" w:rsidTr="00625FB8">
        <w:trPr>
          <w:trHeight w:val="255"/>
        </w:trPr>
        <w:tc>
          <w:tcPr>
            <w:tcW w:w="150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t>Временные здания и сооружения</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24 </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color w:val="FF0000"/>
                <w:sz w:val="18"/>
                <w:szCs w:val="18"/>
              </w:rPr>
            </w:pPr>
            <w:r w:rsidRPr="00625FB8">
              <w:rPr>
                <w:b/>
                <w:bCs/>
                <w:i/>
                <w:iCs/>
                <w:color w:val="FF0000"/>
                <w:sz w:val="18"/>
                <w:szCs w:val="18"/>
              </w:rPr>
              <w:t>46.Временные здания и сооружения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right"/>
              <w:rPr>
                <w:rFonts w:ascii="Arial" w:hAnsi="Arial" w:cs="Arial"/>
                <w:b/>
                <w:bCs/>
                <w:color w:val="FF0000"/>
                <w:sz w:val="20"/>
                <w:szCs w:val="20"/>
              </w:rPr>
            </w:pPr>
            <w:r w:rsidRPr="00625FB8">
              <w:rPr>
                <w:rFonts w:ascii="Arial" w:hAnsi="Arial" w:cs="Arial"/>
                <w:b/>
                <w:bCs/>
                <w:color w:val="FF0000"/>
                <w:sz w:val="20"/>
                <w:szCs w:val="20"/>
              </w:rPr>
              <w:t>4 214 413,27</w:t>
            </w:r>
          </w:p>
        </w:tc>
      </w:tr>
      <w:tr w:rsidR="00625FB8" w:rsidRPr="00625FB8" w:rsidTr="00625FB8">
        <w:trPr>
          <w:trHeight w:val="255"/>
        </w:trPr>
        <w:tc>
          <w:tcPr>
            <w:tcW w:w="1024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t>Прочие работы и затраты</w:t>
            </w:r>
          </w:p>
        </w:tc>
        <w:tc>
          <w:tcPr>
            <w:tcW w:w="4760" w:type="dxa"/>
            <w:gridSpan w:val="2"/>
            <w:tcBorders>
              <w:top w:val="single" w:sz="4" w:space="0" w:color="auto"/>
              <w:left w:val="nil"/>
              <w:bottom w:val="single" w:sz="4" w:space="0" w:color="auto"/>
              <w:right w:val="single" w:sz="4" w:space="0" w:color="auto"/>
            </w:tcBorders>
            <w:shd w:val="clear" w:color="auto" w:fill="auto"/>
            <w:noWrap/>
            <w:hideMark/>
          </w:tcPr>
          <w:p w:rsidR="00625FB8" w:rsidRPr="00625FB8" w:rsidRDefault="00625FB8" w:rsidP="00625FB8">
            <w:pPr>
              <w:jc w:val="center"/>
              <w:rPr>
                <w:b/>
                <w:bCs/>
                <w:sz w:val="20"/>
                <w:szCs w:val="20"/>
              </w:rPr>
            </w:pPr>
            <w:r w:rsidRPr="00625FB8">
              <w:rPr>
                <w:b/>
                <w:bCs/>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25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47.Пусконаладочные работы технологического оборудования и АСУ</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i/>
                <w:iCs/>
                <w:sz w:val="18"/>
                <w:szCs w:val="18"/>
              </w:rPr>
            </w:pPr>
            <w:r w:rsidRPr="00625FB8">
              <w:rPr>
                <w:i/>
                <w:iCs/>
                <w:sz w:val="18"/>
                <w:szCs w:val="18"/>
              </w:rPr>
              <w:t>Производственное здание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Комбинированная установка механической очистки сточных вод в комплекте "КУМО-216"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95 617,70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95 617,70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механической очистки "УМО-216"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64 255,90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64 255,90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Резервуар-накопитель-уплотнитель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96 005,70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96 005,70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Блок обезвоживания осадка ( фильтр пресс)</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594 235,60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594 235,60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приготовления  флокулянта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19 543,90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19 543,90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Узел приготовления и дозирования овицидного препарата «Бингсти»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596 035,00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596 035,00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Воздуходувка для системы аэрации накопителя осадка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75 890,60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75 890,60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АСУ ТП</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система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5 261 236,10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5 261 236,10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изоляции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1378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207 251,20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Проверка наличия цепи между заземлителями и заземленными элементами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измерение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4800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292 320,00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Приемно-регулирующий резервуар</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Приемно-регулирующий резервуар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35 545,00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35 545,00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Блок биологической защиты</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Денитрификатор анаэробный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151 437,60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151 437,60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Аэротенк-нитрификатор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128 579,40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128 579,40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Мембранный биореактор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204 698,10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204 698,10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47.3.4.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Распределительная камера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267 444,10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267 444,10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Вакуум-насосы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24 249,40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290 992,80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обеззараживания воды</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603 463,70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1 810 391,10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приготовления и дозирования коагулянта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101 263,30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101 263,30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Установка  приготовления реагентов для промывки мембран</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57 146,20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57 146,20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Воздуходувка для станции биологической очистки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28 459,10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170 754,60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Воздуходувка для МБР</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28 459,10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170 754,60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47.4.7.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Станция технического водоснабжения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комплект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66 404,20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66 404,20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Сливная станция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47.5.1.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Сливная станция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47.5.2.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Узел приготовления и дозирования реагента подпитки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узел</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92 005,40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92 005,40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Резервуар технического водоснабжения</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47.6.1.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Сухая камера</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47.6.2.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Мокрый колодец</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установка</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9 257,90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 25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right"/>
              <w:rPr>
                <w:rFonts w:ascii="Arial" w:hAnsi="Arial" w:cs="Arial"/>
                <w:b/>
                <w:bCs/>
                <w:sz w:val="20"/>
                <w:szCs w:val="20"/>
              </w:rPr>
            </w:pPr>
            <w:r w:rsidRPr="00625FB8">
              <w:rPr>
                <w:rFonts w:ascii="Arial" w:hAnsi="Arial" w:cs="Arial"/>
                <w:b/>
                <w:bCs/>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10 877 581,80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26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48.Пусконаладочные работы системы вентиляции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 1</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Сеть систем вентиляции и кондиционирования воздуха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сеть</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3 575,00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50 050,00   </w:t>
            </w:r>
          </w:p>
        </w:tc>
      </w:tr>
      <w:tr w:rsidR="00625FB8" w:rsidRPr="00625FB8" w:rsidTr="00A74965">
        <w:trPr>
          <w:trHeight w:val="687"/>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Определение потерь (подсосов) воздуха на участке вентиляционной сети переносным вентилятором при суммарной длине воздуховода до 10 м, площадь сечения воздуховода в месте присоединения переносного вентилятора до 0,5 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участок</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23,15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3 051,00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70 630,65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В8</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В9</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В10</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48.1.15.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Производственное здание №2</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Сеть систем вентиляции и кондиционирования воздуха при количестве сечений: до 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сеть</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35 760,00   </w:t>
            </w:r>
          </w:p>
        </w:tc>
      </w:tr>
      <w:tr w:rsidR="00625FB8" w:rsidRPr="00625FB8" w:rsidTr="00625FB8">
        <w:trPr>
          <w:trHeight w:val="9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Определение потерь (подсосов) воздуха на участке вентиляционной сети переносным вентилятором при суммарной длине воздуховода до 10 м, площадь сечения воздуховода в месте присоединения переносного вентилятора до 0,5 м2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участок</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3 051,60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54 318,48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В12</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48.2.7.</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В13</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48.2.8.</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В14</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48.2.9.</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lastRenderedPageBreak/>
              <w:t>48.2.10.</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В16</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48.2.11.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В17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1 122,50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2 245,00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Административно-бытовой корпус с лабораторией</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48.3.1.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Сеть систем вентиляции и кондиционирования воздуха при количестве сечений: до 5</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сеть</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3 576,00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35 760,00   </w:t>
            </w:r>
          </w:p>
        </w:tc>
      </w:tr>
      <w:tr w:rsidR="00625FB8" w:rsidRPr="00625FB8" w:rsidTr="00625FB8">
        <w:trPr>
          <w:trHeight w:val="7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48.3.2.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 xml:space="preserve">Определение потерь (подсосов) воздуха на участке вентиляционной сети переносным вентилятором при суммарной длине воздуховода до 10 м, площадь сечения </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участок</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17,8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3 051,60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54 318,48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48.3.3.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ПНР оборудования системы вентиляции П1</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9</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748,40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6 735,60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26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nil"/>
            </w:tcBorders>
            <w:shd w:val="clear" w:color="000000" w:fill="FFFF00"/>
            <w:noWrap/>
            <w:vAlign w:val="center"/>
            <w:hideMark/>
          </w:tcPr>
          <w:p w:rsidR="00625FB8" w:rsidRPr="00625FB8" w:rsidRDefault="00625FB8" w:rsidP="00625FB8">
            <w:pPr>
              <w:jc w:val="right"/>
              <w:rPr>
                <w:rFonts w:ascii="Arial" w:hAnsi="Arial" w:cs="Arial"/>
                <w:sz w:val="20"/>
                <w:szCs w:val="20"/>
              </w:rPr>
            </w:pPr>
            <w:r w:rsidRPr="00625FB8">
              <w:rPr>
                <w:rFonts w:ascii="Arial" w:hAnsi="Arial" w:cs="Arial"/>
                <w:sz w:val="20"/>
                <w:szCs w:val="20"/>
              </w:rPr>
              <w:t> </w:t>
            </w:r>
          </w:p>
        </w:tc>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356 963,21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27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49.Пусконаладочные работы трансформаторной подстанции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Пусконаладочные работы ТП</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Трансформатор силовой сухой: трехфазный напряжением свыше 11 кВ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18 811,20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37 622,40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Трансформатор тока измерительный выносной напряжением: до 11 кВ, с твердой изоляцией</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1 994,40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3 988,80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Трансформатор тока измерительный выносной напряжением: до 1 кВ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601,10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1 202,20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Устройство АВР: со схемой восстановления напряжения</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9 741,20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9 741,20   </w:t>
            </w:r>
          </w:p>
        </w:tc>
      </w:tr>
      <w:tr w:rsidR="00625FB8" w:rsidRPr="00625FB8" w:rsidTr="00625FB8">
        <w:trPr>
          <w:trHeight w:val="9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49.1.5.</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шт</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24</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150,30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3 607,20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49.1.6.</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Проверка наличия цепи между заземлителями и заземленными элементами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измерение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38</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2 283,80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27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58 445,60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Раздел 28 </w:t>
            </w:r>
          </w:p>
        </w:tc>
        <w:tc>
          <w:tcPr>
            <w:tcW w:w="6160" w:type="dxa"/>
            <w:tcBorders>
              <w:top w:val="nil"/>
              <w:left w:val="nil"/>
              <w:bottom w:val="nil"/>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50.Пусконаладочные работы сетей наружного энергоснабжения</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nil"/>
              <w:right w:val="nil"/>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625FB8" w:rsidRPr="00625FB8" w:rsidRDefault="00625FB8" w:rsidP="00625FB8">
            <w:pPr>
              <w:rPr>
                <w:b/>
                <w:bCs/>
                <w:i/>
                <w:iCs/>
                <w:sz w:val="18"/>
                <w:szCs w:val="18"/>
              </w:rPr>
            </w:pPr>
            <w:r w:rsidRPr="00625FB8">
              <w:rPr>
                <w:b/>
                <w:bCs/>
                <w:i/>
                <w:iCs/>
                <w:sz w:val="18"/>
                <w:szCs w:val="18"/>
              </w:rPr>
              <w:t xml:space="preserve">Пусконаладочные работы сетей наружного энергоснабжения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b/>
                <w:bCs/>
                <w:sz w:val="20"/>
                <w:szCs w:val="20"/>
              </w:rPr>
            </w:pPr>
            <w:r w:rsidRPr="00625FB8">
              <w:rPr>
                <w:rFonts w:ascii="Arial" w:hAnsi="Arial" w:cs="Arial"/>
                <w:b/>
                <w:bCs/>
                <w:sz w:val="20"/>
                <w:szCs w:val="20"/>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50.1.1.</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Испытание кабеля силового длиной до 500 м напряжением до 1 кВ</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испытание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6</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1 022,30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6 133,80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50.1.2.</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За каждые последующие 500 м испытания силового кабеля напряжением до 1 кВ добавлять к расценке 01-12-027-07</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5М КАБЕЛЯ</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120</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0,70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84,00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50.1.3.</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Измерение сопротивления растеканию тока: контура с диагональю до 200 м</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измерение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1 523,10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1 523,10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25FB8" w:rsidRPr="00625FB8" w:rsidRDefault="00625FB8" w:rsidP="00625FB8">
            <w:pPr>
              <w:rPr>
                <w:sz w:val="18"/>
                <w:szCs w:val="18"/>
              </w:rPr>
            </w:pPr>
            <w:r w:rsidRPr="00625FB8">
              <w:rPr>
                <w:sz w:val="18"/>
                <w:szCs w:val="18"/>
              </w:rPr>
              <w:t>50.1.4.</w:t>
            </w:r>
          </w:p>
        </w:tc>
        <w:tc>
          <w:tcPr>
            <w:tcW w:w="616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rPr>
                <w:sz w:val="18"/>
                <w:szCs w:val="18"/>
              </w:rPr>
            </w:pPr>
            <w:r w:rsidRPr="00625FB8">
              <w:rPr>
                <w:sz w:val="18"/>
                <w:szCs w:val="18"/>
              </w:rPr>
              <w:t>Проверка наличия цепи между заземлителями и заземленными элементами</w:t>
            </w:r>
          </w:p>
        </w:tc>
        <w:tc>
          <w:tcPr>
            <w:tcW w:w="12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измерение</w:t>
            </w:r>
          </w:p>
        </w:tc>
        <w:tc>
          <w:tcPr>
            <w:tcW w:w="1540" w:type="dxa"/>
            <w:tcBorders>
              <w:top w:val="nil"/>
              <w:left w:val="nil"/>
              <w:bottom w:val="single" w:sz="4" w:space="0" w:color="auto"/>
              <w:right w:val="single" w:sz="4" w:space="0" w:color="auto"/>
            </w:tcBorders>
            <w:shd w:val="clear" w:color="auto" w:fill="auto"/>
            <w:vAlign w:val="center"/>
            <w:hideMark/>
          </w:tcPr>
          <w:p w:rsidR="00625FB8" w:rsidRPr="00625FB8" w:rsidRDefault="00625FB8" w:rsidP="00625FB8">
            <w:pPr>
              <w:jc w:val="center"/>
              <w:rPr>
                <w:sz w:val="18"/>
                <w:szCs w:val="18"/>
              </w:rPr>
            </w:pPr>
            <w:r w:rsidRPr="00625FB8">
              <w:rPr>
                <w:sz w:val="18"/>
                <w:szCs w:val="18"/>
              </w:rPr>
              <w:t>115</w:t>
            </w:r>
          </w:p>
        </w:tc>
        <w:tc>
          <w:tcPr>
            <w:tcW w:w="20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60,80   </w:t>
            </w:r>
          </w:p>
        </w:tc>
        <w:tc>
          <w:tcPr>
            <w:tcW w:w="2680" w:type="dxa"/>
            <w:tcBorders>
              <w:top w:val="nil"/>
              <w:left w:val="nil"/>
              <w:bottom w:val="single" w:sz="4" w:space="0" w:color="auto"/>
              <w:right w:val="single" w:sz="4" w:space="0" w:color="auto"/>
            </w:tcBorders>
            <w:shd w:val="clear" w:color="auto" w:fill="auto"/>
            <w:noWrap/>
            <w:vAlign w:val="center"/>
            <w:hideMark/>
          </w:tcPr>
          <w:p w:rsidR="00625FB8" w:rsidRPr="00625FB8" w:rsidRDefault="00625FB8" w:rsidP="00625FB8">
            <w:pPr>
              <w:jc w:val="right"/>
              <w:rPr>
                <w:sz w:val="18"/>
                <w:szCs w:val="18"/>
              </w:rPr>
            </w:pPr>
            <w:r w:rsidRPr="00625FB8">
              <w:rPr>
                <w:sz w:val="18"/>
                <w:szCs w:val="18"/>
              </w:rPr>
              <w:t xml:space="preserve">                                        6 992,00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Итого по разделу 28 </w:t>
            </w:r>
          </w:p>
        </w:tc>
        <w:tc>
          <w:tcPr>
            <w:tcW w:w="1240" w:type="dxa"/>
            <w:tcBorders>
              <w:top w:val="nil"/>
              <w:left w:val="nil"/>
              <w:bottom w:val="single" w:sz="4" w:space="0" w:color="auto"/>
              <w:right w:val="single" w:sz="4" w:space="0" w:color="auto"/>
            </w:tcBorders>
            <w:shd w:val="clear" w:color="000000" w:fill="FFFF00"/>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FFFF00"/>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000000" w:fill="FFFF00"/>
            <w:noWrap/>
            <w:vAlign w:val="bottom"/>
            <w:hideMark/>
          </w:tcPr>
          <w:p w:rsidR="00625FB8" w:rsidRPr="00625FB8" w:rsidRDefault="00625FB8" w:rsidP="00625FB8">
            <w:pPr>
              <w:rPr>
                <w:rFonts w:ascii="Arial" w:hAnsi="Arial" w:cs="Arial"/>
                <w:b/>
                <w:bCs/>
                <w:i/>
                <w:iCs/>
                <w:sz w:val="20"/>
                <w:szCs w:val="20"/>
              </w:rPr>
            </w:pPr>
            <w:r w:rsidRPr="00625FB8">
              <w:rPr>
                <w:rFonts w:ascii="Arial" w:hAnsi="Arial" w:cs="Arial"/>
                <w:b/>
                <w:bCs/>
                <w:i/>
                <w:iCs/>
                <w:sz w:val="20"/>
                <w:szCs w:val="20"/>
              </w:rPr>
              <w:t xml:space="preserve">                         14 732,90   </w:t>
            </w:r>
          </w:p>
        </w:tc>
      </w:tr>
      <w:tr w:rsidR="00625FB8" w:rsidRPr="00625FB8" w:rsidTr="00625FB8">
        <w:trPr>
          <w:trHeight w:val="480"/>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51.</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Плата за негативное воздействие на окружающую среду и компенсационные выплаты</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2 294 443,44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t>52.</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Проведение экологического контроля в период строительства</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vAlign w:val="bottom"/>
            <w:hideMark/>
          </w:tcPr>
          <w:p w:rsidR="00625FB8" w:rsidRPr="00625FB8" w:rsidRDefault="00625FB8" w:rsidP="00625FB8">
            <w:pPr>
              <w:rPr>
                <w:rFonts w:ascii="Arial" w:hAnsi="Arial" w:cs="Arial"/>
                <w:i/>
                <w:iCs/>
                <w:sz w:val="20"/>
                <w:szCs w:val="20"/>
              </w:rPr>
            </w:pPr>
            <w:r w:rsidRPr="00625FB8">
              <w:rPr>
                <w:rFonts w:ascii="Arial" w:hAnsi="Arial" w:cs="Arial"/>
                <w:i/>
                <w:iCs/>
                <w:sz w:val="20"/>
                <w:szCs w:val="20"/>
              </w:rPr>
              <w:t xml:space="preserve">                       240 116,09   </w:t>
            </w:r>
          </w:p>
        </w:tc>
      </w:tr>
      <w:tr w:rsidR="00625FB8" w:rsidRPr="00625FB8" w:rsidTr="00625FB8">
        <w:trPr>
          <w:trHeight w:val="255"/>
        </w:trPr>
        <w:tc>
          <w:tcPr>
            <w:tcW w:w="1300" w:type="dxa"/>
            <w:tcBorders>
              <w:top w:val="nil"/>
              <w:left w:val="single" w:sz="4" w:space="0" w:color="auto"/>
              <w:bottom w:val="nil"/>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nil"/>
              <w:right w:val="single" w:sz="4" w:space="0" w:color="auto"/>
            </w:tcBorders>
            <w:shd w:val="clear" w:color="000000" w:fill="D9D9D9"/>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nil"/>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nil"/>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r>
      <w:tr w:rsidR="00625FB8" w:rsidRPr="00625FB8" w:rsidTr="00625FB8">
        <w:trPr>
          <w:trHeight w:val="255"/>
        </w:trPr>
        <w:tc>
          <w:tcPr>
            <w:tcW w:w="1300" w:type="dxa"/>
            <w:tcBorders>
              <w:top w:val="single" w:sz="4" w:space="0" w:color="auto"/>
              <w:left w:val="single" w:sz="4" w:space="0" w:color="auto"/>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 </w:t>
            </w:r>
          </w:p>
        </w:tc>
        <w:tc>
          <w:tcPr>
            <w:tcW w:w="6160" w:type="dxa"/>
            <w:tcBorders>
              <w:top w:val="single" w:sz="4" w:space="0" w:color="auto"/>
              <w:left w:val="nil"/>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ИТОГО</w:t>
            </w:r>
          </w:p>
        </w:tc>
        <w:tc>
          <w:tcPr>
            <w:tcW w:w="1240" w:type="dxa"/>
            <w:tcBorders>
              <w:top w:val="single" w:sz="4" w:space="0" w:color="auto"/>
              <w:left w:val="nil"/>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 </w:t>
            </w:r>
          </w:p>
        </w:tc>
        <w:tc>
          <w:tcPr>
            <w:tcW w:w="1540" w:type="dxa"/>
            <w:tcBorders>
              <w:top w:val="single" w:sz="4" w:space="0" w:color="auto"/>
              <w:left w:val="nil"/>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 </w:t>
            </w:r>
          </w:p>
        </w:tc>
        <w:tc>
          <w:tcPr>
            <w:tcW w:w="2080" w:type="dxa"/>
            <w:tcBorders>
              <w:top w:val="nil"/>
              <w:left w:val="nil"/>
              <w:bottom w:val="single" w:sz="4" w:space="0" w:color="auto"/>
              <w:right w:val="single" w:sz="4" w:space="0" w:color="auto"/>
            </w:tcBorders>
            <w:shd w:val="clear" w:color="000000" w:fill="FCD5B4"/>
            <w:noWrap/>
            <w:hideMark/>
          </w:tcPr>
          <w:p w:rsidR="00625FB8" w:rsidRPr="00625FB8" w:rsidRDefault="00625FB8" w:rsidP="00625FB8">
            <w:pPr>
              <w:rPr>
                <w:b/>
                <w:bCs/>
                <w:sz w:val="20"/>
                <w:szCs w:val="20"/>
              </w:rPr>
            </w:pPr>
            <w:r w:rsidRPr="00625FB8">
              <w:rPr>
                <w:b/>
                <w:bCs/>
                <w:sz w:val="20"/>
                <w:szCs w:val="20"/>
              </w:rPr>
              <w:t> </w:t>
            </w:r>
          </w:p>
        </w:tc>
        <w:tc>
          <w:tcPr>
            <w:tcW w:w="2680" w:type="dxa"/>
            <w:tcBorders>
              <w:top w:val="nil"/>
              <w:left w:val="nil"/>
              <w:bottom w:val="single" w:sz="4" w:space="0" w:color="auto"/>
              <w:right w:val="single" w:sz="4" w:space="0" w:color="auto"/>
            </w:tcBorders>
            <w:shd w:val="clear" w:color="000000" w:fill="FCD5B4"/>
            <w:noWrap/>
            <w:hideMark/>
          </w:tcPr>
          <w:p w:rsidR="00625FB8" w:rsidRPr="00625FB8" w:rsidRDefault="00625FB8" w:rsidP="001F0302">
            <w:pPr>
              <w:jc w:val="center"/>
              <w:rPr>
                <w:b/>
                <w:bCs/>
                <w:color w:val="FF0000"/>
                <w:sz w:val="20"/>
                <w:szCs w:val="20"/>
              </w:rPr>
            </w:pPr>
            <w:r w:rsidRPr="00625FB8">
              <w:rPr>
                <w:b/>
                <w:bCs/>
                <w:color w:val="FF0000"/>
                <w:sz w:val="20"/>
                <w:szCs w:val="20"/>
              </w:rPr>
              <w:t>631 753 733,24</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rsidR="00625FB8" w:rsidRPr="00625FB8" w:rsidRDefault="00625FB8" w:rsidP="00625FB8">
            <w:pPr>
              <w:rPr>
                <w:sz w:val="18"/>
                <w:szCs w:val="18"/>
              </w:rPr>
            </w:pPr>
            <w:r w:rsidRPr="00625FB8">
              <w:rPr>
                <w:sz w:val="18"/>
                <w:szCs w:val="18"/>
              </w:rPr>
              <w:lastRenderedPageBreak/>
              <w:t>53.</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Непредвиденные затраты 1%</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jc w:val="right"/>
              <w:rPr>
                <w:b/>
                <w:bCs/>
                <w:i/>
                <w:iCs/>
                <w:sz w:val="18"/>
                <w:szCs w:val="18"/>
              </w:rPr>
            </w:pPr>
            <w:r w:rsidRPr="00625FB8">
              <w:rPr>
                <w:b/>
                <w:bCs/>
                <w:i/>
                <w:iCs/>
                <w:sz w:val="18"/>
                <w:szCs w:val="18"/>
              </w:rPr>
              <w:t xml:space="preserve">                                 6 317 537,33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Итого с непредвиденными:</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CD5B4"/>
            <w:noWrap/>
            <w:hideMark/>
          </w:tcPr>
          <w:p w:rsidR="00625FB8" w:rsidRPr="00625FB8" w:rsidRDefault="00625FB8" w:rsidP="001F0302">
            <w:pPr>
              <w:jc w:val="center"/>
              <w:rPr>
                <w:b/>
                <w:bCs/>
                <w:sz w:val="20"/>
                <w:szCs w:val="20"/>
              </w:rPr>
            </w:pPr>
            <w:r w:rsidRPr="00625FB8">
              <w:rPr>
                <w:b/>
                <w:bCs/>
                <w:sz w:val="20"/>
                <w:szCs w:val="20"/>
              </w:rPr>
              <w:t>638 071 270,57</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НДС</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xml:space="preserve">                             127 614 254,11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auto" w:fill="auto"/>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auto" w:fill="auto"/>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c>
          <w:tcPr>
            <w:tcW w:w="2680" w:type="dxa"/>
            <w:tcBorders>
              <w:top w:val="nil"/>
              <w:left w:val="nil"/>
              <w:bottom w:val="single" w:sz="4" w:space="0" w:color="auto"/>
              <w:right w:val="single" w:sz="4" w:space="0" w:color="auto"/>
            </w:tcBorders>
            <w:shd w:val="clear" w:color="auto" w:fill="auto"/>
            <w:noWrap/>
            <w:vAlign w:val="bottom"/>
            <w:hideMark/>
          </w:tcPr>
          <w:p w:rsidR="00625FB8" w:rsidRPr="00625FB8" w:rsidRDefault="00625FB8" w:rsidP="00625FB8">
            <w:pPr>
              <w:rPr>
                <w:rFonts w:ascii="Arial" w:hAnsi="Arial" w:cs="Arial"/>
                <w:sz w:val="20"/>
                <w:szCs w:val="20"/>
              </w:rPr>
            </w:pPr>
            <w:r w:rsidRPr="00625FB8">
              <w:rPr>
                <w:rFonts w:ascii="Arial" w:hAnsi="Arial" w:cs="Arial"/>
                <w:sz w:val="20"/>
                <w:szCs w:val="20"/>
              </w:rPr>
              <w:t> </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6160" w:type="dxa"/>
            <w:tcBorders>
              <w:top w:val="nil"/>
              <w:left w:val="nil"/>
              <w:bottom w:val="single" w:sz="4" w:space="0" w:color="auto"/>
              <w:right w:val="single" w:sz="4" w:space="0" w:color="auto"/>
            </w:tcBorders>
            <w:shd w:val="clear" w:color="000000" w:fill="D9D9D9"/>
            <w:vAlign w:val="center"/>
            <w:hideMark/>
          </w:tcPr>
          <w:p w:rsidR="00625FB8" w:rsidRPr="00625FB8" w:rsidRDefault="00625FB8" w:rsidP="00625FB8">
            <w:pPr>
              <w:rPr>
                <w:b/>
                <w:bCs/>
                <w:i/>
                <w:iCs/>
                <w:sz w:val="18"/>
                <w:szCs w:val="18"/>
              </w:rPr>
            </w:pPr>
            <w:r w:rsidRPr="00625FB8">
              <w:rPr>
                <w:b/>
                <w:bCs/>
                <w:i/>
                <w:iCs/>
                <w:sz w:val="18"/>
                <w:szCs w:val="18"/>
              </w:rPr>
              <w:t>ИТОГО с НДС</w:t>
            </w:r>
          </w:p>
        </w:tc>
        <w:tc>
          <w:tcPr>
            <w:tcW w:w="1240" w:type="dxa"/>
            <w:tcBorders>
              <w:top w:val="nil"/>
              <w:left w:val="nil"/>
              <w:bottom w:val="single" w:sz="4" w:space="0" w:color="auto"/>
              <w:right w:val="single" w:sz="4" w:space="0" w:color="auto"/>
            </w:tcBorders>
            <w:shd w:val="clear" w:color="000000" w:fill="D9D9D9"/>
            <w:hideMark/>
          </w:tcPr>
          <w:p w:rsidR="00625FB8" w:rsidRPr="00625FB8" w:rsidRDefault="00625FB8" w:rsidP="00625FB8">
            <w:pPr>
              <w:jc w:val="center"/>
              <w:rPr>
                <w:rFonts w:ascii="Arial" w:hAnsi="Arial" w:cs="Arial"/>
                <w:sz w:val="18"/>
                <w:szCs w:val="18"/>
              </w:rPr>
            </w:pPr>
            <w:r w:rsidRPr="00625FB8">
              <w:rPr>
                <w:rFonts w:ascii="Arial" w:hAnsi="Arial" w:cs="Arial"/>
                <w:sz w:val="18"/>
                <w:szCs w:val="18"/>
              </w:rPr>
              <w:t> </w:t>
            </w:r>
          </w:p>
        </w:tc>
        <w:tc>
          <w:tcPr>
            <w:tcW w:w="154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080" w:type="dxa"/>
            <w:tcBorders>
              <w:top w:val="nil"/>
              <w:left w:val="nil"/>
              <w:bottom w:val="single" w:sz="4" w:space="0" w:color="auto"/>
              <w:right w:val="single" w:sz="4" w:space="0" w:color="auto"/>
            </w:tcBorders>
            <w:shd w:val="clear" w:color="000000" w:fill="D9D9D9"/>
            <w:noWrap/>
            <w:hideMark/>
          </w:tcPr>
          <w:p w:rsidR="00625FB8" w:rsidRPr="00625FB8" w:rsidRDefault="00625FB8" w:rsidP="00625FB8">
            <w:pPr>
              <w:jc w:val="center"/>
              <w:rPr>
                <w:rFonts w:ascii="Arial" w:hAnsi="Arial" w:cs="Arial"/>
                <w:sz w:val="16"/>
                <w:szCs w:val="16"/>
              </w:rPr>
            </w:pPr>
            <w:r w:rsidRPr="00625FB8">
              <w:rPr>
                <w:rFonts w:ascii="Arial" w:hAnsi="Arial" w:cs="Arial"/>
                <w:sz w:val="16"/>
                <w:szCs w:val="16"/>
              </w:rPr>
              <w:t> </w:t>
            </w:r>
          </w:p>
        </w:tc>
        <w:tc>
          <w:tcPr>
            <w:tcW w:w="2680" w:type="dxa"/>
            <w:tcBorders>
              <w:top w:val="nil"/>
              <w:left w:val="nil"/>
              <w:bottom w:val="single" w:sz="4" w:space="0" w:color="auto"/>
              <w:right w:val="single" w:sz="4" w:space="0" w:color="auto"/>
            </w:tcBorders>
            <w:shd w:val="clear" w:color="000000" w:fill="FCD5B4"/>
            <w:noWrap/>
            <w:hideMark/>
          </w:tcPr>
          <w:p w:rsidR="00625FB8" w:rsidRPr="00625FB8" w:rsidRDefault="00625FB8" w:rsidP="001F0302">
            <w:pPr>
              <w:jc w:val="center"/>
              <w:rPr>
                <w:b/>
                <w:bCs/>
                <w:color w:val="FF0000"/>
                <w:sz w:val="20"/>
                <w:szCs w:val="20"/>
              </w:rPr>
            </w:pPr>
            <w:r w:rsidRPr="00625FB8">
              <w:rPr>
                <w:b/>
                <w:bCs/>
                <w:color w:val="FF0000"/>
                <w:sz w:val="20"/>
                <w:szCs w:val="20"/>
              </w:rPr>
              <w:t>765 685 524,68</w:t>
            </w:r>
          </w:p>
        </w:tc>
      </w:tr>
      <w:tr w:rsidR="00625FB8" w:rsidRPr="00625FB8" w:rsidTr="00625FB8">
        <w:trPr>
          <w:trHeight w:val="255"/>
        </w:trPr>
        <w:tc>
          <w:tcPr>
            <w:tcW w:w="1300" w:type="dxa"/>
            <w:tcBorders>
              <w:top w:val="nil"/>
              <w:left w:val="single" w:sz="4" w:space="0" w:color="auto"/>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6160" w:type="dxa"/>
            <w:tcBorders>
              <w:top w:val="nil"/>
              <w:left w:val="nil"/>
              <w:bottom w:val="single" w:sz="4" w:space="0" w:color="auto"/>
              <w:right w:val="single" w:sz="4" w:space="0" w:color="auto"/>
            </w:tcBorders>
            <w:shd w:val="clear" w:color="000000" w:fill="EBF1DE"/>
            <w:vAlign w:val="center"/>
            <w:hideMark/>
          </w:tcPr>
          <w:p w:rsidR="00625FB8" w:rsidRPr="00625FB8" w:rsidRDefault="00625FB8" w:rsidP="00625FB8">
            <w:pPr>
              <w:jc w:val="right"/>
              <w:rPr>
                <w:i/>
                <w:iCs/>
                <w:sz w:val="18"/>
                <w:szCs w:val="18"/>
              </w:rPr>
            </w:pPr>
            <w:r w:rsidRPr="00625FB8">
              <w:rPr>
                <w:i/>
                <w:iCs/>
                <w:sz w:val="18"/>
                <w:szCs w:val="18"/>
              </w:rPr>
              <w:t>в т.ч. оборудование</w:t>
            </w:r>
          </w:p>
        </w:tc>
        <w:tc>
          <w:tcPr>
            <w:tcW w:w="12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154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jc w:val="center"/>
              <w:rPr>
                <w:b/>
                <w:bCs/>
                <w:sz w:val="20"/>
                <w:szCs w:val="20"/>
              </w:rPr>
            </w:pPr>
            <w:r w:rsidRPr="00625FB8">
              <w:rPr>
                <w:b/>
                <w:bCs/>
                <w:sz w:val="20"/>
                <w:szCs w:val="20"/>
              </w:rPr>
              <w:t> </w:t>
            </w:r>
          </w:p>
        </w:tc>
        <w:tc>
          <w:tcPr>
            <w:tcW w:w="2080" w:type="dxa"/>
            <w:tcBorders>
              <w:top w:val="nil"/>
              <w:left w:val="nil"/>
              <w:bottom w:val="single" w:sz="4" w:space="0" w:color="auto"/>
              <w:right w:val="single" w:sz="4" w:space="0" w:color="auto"/>
            </w:tcBorders>
            <w:shd w:val="clear" w:color="000000" w:fill="EBF1DE"/>
            <w:noWrap/>
            <w:hideMark/>
          </w:tcPr>
          <w:p w:rsidR="00625FB8" w:rsidRPr="00625FB8" w:rsidRDefault="00625FB8" w:rsidP="00625FB8">
            <w:pPr>
              <w:rPr>
                <w:rFonts w:ascii="Arial" w:hAnsi="Arial" w:cs="Arial"/>
                <w:sz w:val="18"/>
                <w:szCs w:val="18"/>
              </w:rPr>
            </w:pPr>
            <w:r w:rsidRPr="00625FB8">
              <w:rPr>
                <w:rFonts w:ascii="Arial" w:hAnsi="Arial" w:cs="Arial"/>
                <w:sz w:val="18"/>
                <w:szCs w:val="18"/>
              </w:rPr>
              <w:t> </w:t>
            </w:r>
          </w:p>
        </w:tc>
        <w:tc>
          <w:tcPr>
            <w:tcW w:w="2680" w:type="dxa"/>
            <w:tcBorders>
              <w:top w:val="nil"/>
              <w:left w:val="nil"/>
              <w:bottom w:val="single" w:sz="4" w:space="0" w:color="auto"/>
              <w:right w:val="single" w:sz="4" w:space="0" w:color="auto"/>
            </w:tcBorders>
            <w:shd w:val="clear" w:color="000000" w:fill="EBF1DE"/>
            <w:noWrap/>
            <w:vAlign w:val="bottom"/>
            <w:hideMark/>
          </w:tcPr>
          <w:p w:rsidR="00625FB8" w:rsidRPr="00625FB8" w:rsidRDefault="00625FB8" w:rsidP="001F0302">
            <w:pPr>
              <w:jc w:val="center"/>
              <w:rPr>
                <w:rFonts w:ascii="Arial" w:hAnsi="Arial" w:cs="Arial"/>
                <w:b/>
                <w:bCs/>
                <w:i/>
                <w:iCs/>
                <w:sz w:val="20"/>
                <w:szCs w:val="20"/>
              </w:rPr>
            </w:pPr>
            <w:r w:rsidRPr="00625FB8">
              <w:rPr>
                <w:rFonts w:ascii="Arial" w:hAnsi="Arial" w:cs="Arial"/>
                <w:b/>
                <w:bCs/>
                <w:i/>
                <w:iCs/>
                <w:sz w:val="20"/>
                <w:szCs w:val="20"/>
              </w:rPr>
              <w:t>478 160 185,02</w:t>
            </w:r>
          </w:p>
        </w:tc>
      </w:tr>
    </w:tbl>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 w:rsidR="00625FB8" w:rsidRDefault="00625FB8" w:rsidP="00E56462">
      <w:pPr>
        <w:sectPr w:rsidR="00625FB8" w:rsidSect="00CC1F0B">
          <w:pgSz w:w="16838" w:h="11906" w:orient="landscape"/>
          <w:pgMar w:top="1418" w:right="1134" w:bottom="850" w:left="719" w:header="708" w:footer="708" w:gutter="0"/>
          <w:cols w:space="708"/>
          <w:titlePg/>
          <w:docGrid w:linePitch="360"/>
        </w:sectPr>
      </w:pPr>
    </w:p>
    <w:p w:rsidR="00B972CA" w:rsidRPr="00A25109" w:rsidRDefault="00B972CA" w:rsidP="00A25109">
      <w:pPr>
        <w:pStyle w:val="ConsTitle"/>
        <w:widowControl/>
        <w:ind w:right="0"/>
        <w:outlineLvl w:val="0"/>
        <w:rPr>
          <w:rFonts w:ascii="Times New Roman" w:hAnsi="Times New Roman" w:cs="Times New Roman"/>
          <w:bCs w:val="0"/>
          <w:color w:val="auto"/>
          <w:sz w:val="20"/>
          <w:szCs w:val="20"/>
        </w:rPr>
      </w:pPr>
    </w:p>
    <w:p w:rsidR="00B972CA" w:rsidRPr="000F21F0" w:rsidRDefault="00B972CA" w:rsidP="00B972CA">
      <w:pPr>
        <w:jc w:val="center"/>
        <w:rPr>
          <w:b/>
        </w:rPr>
      </w:pPr>
      <w:r w:rsidRPr="000F21F0">
        <w:rPr>
          <w:b/>
        </w:rPr>
        <w:t>ГОСУДАРСТВЕННЫЙ КОНТРАКТ</w:t>
      </w:r>
    </w:p>
    <w:p w:rsidR="00B972CA" w:rsidRPr="000F21F0" w:rsidRDefault="00B972CA" w:rsidP="00B972CA">
      <w:pPr>
        <w:jc w:val="center"/>
        <w:rPr>
          <w:b/>
        </w:rPr>
      </w:pPr>
      <w:r w:rsidRPr="000F21F0">
        <w:rPr>
          <w:b/>
        </w:rPr>
        <w:t>НА ВЫПОЛНЕНИЕ СТРОИТЕЛЬНО-МОНТАЖНЫХ РАБОТ</w:t>
      </w:r>
    </w:p>
    <w:p w:rsidR="00B972CA" w:rsidRPr="000F21F0" w:rsidRDefault="00B972CA" w:rsidP="00B972CA">
      <w:pPr>
        <w:jc w:val="center"/>
        <w:rPr>
          <w:b/>
        </w:rPr>
      </w:pPr>
      <w:r w:rsidRPr="000F21F0">
        <w:rPr>
          <w:b/>
        </w:rPr>
        <w:t xml:space="preserve">по объекту: </w:t>
      </w:r>
      <w:r w:rsidRPr="004852CA">
        <w:rPr>
          <w:b/>
        </w:rPr>
        <w:t xml:space="preserve">«Реконструкция канализационных очистных сооружений и глубоководного выпуска в поселке городского типа Орджоникидзе, </w:t>
      </w:r>
      <w:r w:rsidRPr="004852CA">
        <w:rPr>
          <w:b/>
        </w:rPr>
        <w:br/>
        <w:t>Республика Крым»</w:t>
      </w:r>
    </w:p>
    <w:p w:rsidR="00B972CA" w:rsidRPr="000F21F0" w:rsidRDefault="00B972CA" w:rsidP="00B972CA">
      <w:r w:rsidRPr="000F21F0">
        <w:t>г. Симферополь</w:t>
      </w:r>
      <w:r w:rsidRPr="000F21F0">
        <w:tab/>
      </w:r>
      <w:r w:rsidRPr="000F21F0">
        <w:tab/>
        <w:t xml:space="preserve">       </w:t>
      </w:r>
      <w:r w:rsidRPr="000F21F0">
        <w:tab/>
        <w:t xml:space="preserve"> № ________</w:t>
      </w:r>
      <w:r w:rsidRPr="000F21F0">
        <w:tab/>
      </w:r>
      <w:r w:rsidRPr="000F21F0">
        <w:tab/>
        <w:t xml:space="preserve">           </w:t>
      </w:r>
      <w:r w:rsidRPr="000F21F0">
        <w:tab/>
        <w:t>«___» _______ 20__ г.</w:t>
      </w:r>
    </w:p>
    <w:p w:rsidR="00B972CA" w:rsidRPr="000F21F0" w:rsidRDefault="00B972CA" w:rsidP="00B972CA"/>
    <w:p w:rsidR="00B972CA" w:rsidRPr="000F21F0" w:rsidRDefault="00B972CA" w:rsidP="00B972CA">
      <w:pPr>
        <w:ind w:firstLine="567"/>
        <w:jc w:val="both"/>
      </w:pPr>
      <w:bookmarkStart w:id="2" w:name="_Hlk536549410"/>
      <w:bookmarkStart w:id="3" w:name="_Hlk536549445"/>
      <w:r w:rsidRPr="000F21F0">
        <w:t xml:space="preserve">Государственное казенное учреждение Республики Крым «Инвестиционно-строительное управление Республики Крым», </w:t>
      </w:r>
      <w:bookmarkEnd w:id="2"/>
      <w:r w:rsidRPr="000F21F0">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3"/>
      <w:r w:rsidRPr="000F21F0">
        <w:t xml:space="preserve">с одной стороны, </w:t>
      </w:r>
    </w:p>
    <w:p w:rsidR="00B972CA" w:rsidRDefault="008A44E5" w:rsidP="00B972CA">
      <w:pPr>
        <w:ind w:firstLine="567"/>
        <w:jc w:val="both"/>
      </w:pPr>
      <w:r>
        <w:t>и_________________________</w:t>
      </w:r>
      <w:r w:rsidR="00B972CA" w:rsidRPr="000F21F0">
        <w:t xml:space="preserve">, именуемое в дальнейшем «Подрядчик», (далее - сокращенное наименование </w:t>
      </w:r>
      <w:r>
        <w:t>____________</w:t>
      </w:r>
      <w:r w:rsidR="00B972CA" w:rsidRPr="000F21F0">
        <w:t xml:space="preserve">), в лице </w:t>
      </w:r>
      <w:r>
        <w:t>__________</w:t>
      </w:r>
      <w:r w:rsidR="00B972CA" w:rsidRPr="000F21F0">
        <w:t xml:space="preserve">, действующего на основании </w:t>
      </w:r>
      <w:r>
        <w:t>____________</w:t>
      </w:r>
      <w:r w:rsidR="00B972CA" w:rsidRPr="000F21F0">
        <w:t xml:space="preserve">, с другой стороны, далее совместно именуемые «Стороны», с соблюдением требований Гражданского кодекса Российской Федерации (далее – ГК РФ), в соответствии с </w:t>
      </w:r>
      <w:r w:rsidR="00B972CA">
        <w:t>ч</w:t>
      </w:r>
      <w:r w:rsidR="00B972CA" w:rsidRPr="000F21F0">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rsidR="00B972CA">
        <w:t>, распоряжения Главы Республики Крым от ___ № ___</w:t>
      </w:r>
      <w:r w:rsidR="00B972CA" w:rsidRPr="000F21F0">
        <w:t xml:space="preserve"> </w:t>
      </w:r>
      <w:r w:rsidR="00B972CA">
        <w:t xml:space="preserve">«___________________» </w:t>
      </w:r>
      <w:r w:rsidR="00B972CA" w:rsidRPr="000F21F0">
        <w:t>заключили настоящий государственный контракт (далее - Контракт), о нижеследующем.</w:t>
      </w:r>
    </w:p>
    <w:p w:rsidR="00B972CA" w:rsidRPr="000F21F0" w:rsidRDefault="00B972CA" w:rsidP="00B972CA">
      <w:pPr>
        <w:jc w:val="both"/>
      </w:pPr>
    </w:p>
    <w:p w:rsidR="00B972CA" w:rsidRPr="000F21F0" w:rsidRDefault="00B972CA" w:rsidP="00B972CA">
      <w:pPr>
        <w:pStyle w:val="aff"/>
        <w:numPr>
          <w:ilvl w:val="3"/>
          <w:numId w:val="7"/>
        </w:numPr>
        <w:contextualSpacing w:val="0"/>
        <w:jc w:val="center"/>
        <w:rPr>
          <w:b/>
        </w:rPr>
      </w:pPr>
      <w:r w:rsidRPr="000F21F0">
        <w:rPr>
          <w:b/>
        </w:rPr>
        <w:t>Предмет Государственного контракта</w:t>
      </w:r>
    </w:p>
    <w:p w:rsidR="00B972CA" w:rsidRPr="000F21F0" w:rsidRDefault="00B972CA" w:rsidP="00DB6469">
      <w:pPr>
        <w:pStyle w:val="aff"/>
        <w:numPr>
          <w:ilvl w:val="1"/>
          <w:numId w:val="16"/>
        </w:numPr>
        <w:ind w:left="0" w:firstLine="567"/>
        <w:contextualSpacing w:val="0"/>
        <w:jc w:val="both"/>
      </w:pPr>
      <w:r w:rsidRPr="000F21F0">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F21F0">
          <w:t>пункте 1.2</w:t>
        </w:r>
      </w:hyperlink>
      <w:r w:rsidRPr="000F21F0">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B972CA" w:rsidRPr="000F21F0" w:rsidRDefault="00B972CA" w:rsidP="00B972CA">
      <w:pPr>
        <w:ind w:firstLine="567"/>
        <w:jc w:val="both"/>
      </w:pPr>
      <w:r w:rsidRPr="000F21F0">
        <w:t xml:space="preserve">Конечным результатом Контракта является Объект, законченный строительством. </w:t>
      </w:r>
    </w:p>
    <w:p w:rsidR="00B972CA" w:rsidRPr="000F21F0" w:rsidRDefault="00B972CA" w:rsidP="00B972CA">
      <w:pPr>
        <w:ind w:firstLine="567"/>
        <w:jc w:val="both"/>
      </w:pPr>
      <w:r w:rsidRPr="000F21F0">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4" w:name="_Hlk10118986"/>
      <w:r w:rsidRPr="000F21F0">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0F21F0">
          <w:t>проектной документации</w:t>
        </w:r>
      </w:hyperlink>
      <w:r w:rsidRPr="000F21F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4"/>
      <w:r w:rsidRPr="000F21F0">
        <w:t>(далее – ЗОС).</w:t>
      </w:r>
    </w:p>
    <w:p w:rsidR="00B972CA" w:rsidRPr="000F21F0" w:rsidRDefault="00B972CA" w:rsidP="00DB6469">
      <w:pPr>
        <w:pStyle w:val="aff"/>
        <w:numPr>
          <w:ilvl w:val="1"/>
          <w:numId w:val="16"/>
        </w:numPr>
        <w:ind w:left="0" w:firstLine="567"/>
        <w:contextualSpacing w:val="0"/>
        <w:jc w:val="both"/>
      </w:pPr>
      <w:r w:rsidRPr="000F21F0">
        <w:t>Описание Объекта:</w:t>
      </w:r>
    </w:p>
    <w:p w:rsidR="00B972CA" w:rsidRPr="0065472A" w:rsidRDefault="00B972CA" w:rsidP="00B972CA">
      <w:pPr>
        <w:jc w:val="both"/>
        <w:rPr>
          <w:b/>
          <w:u w:val="single"/>
        </w:rPr>
      </w:pPr>
      <w:r w:rsidRPr="000F21F0">
        <w:t>Наименование объекта</w:t>
      </w:r>
      <w:bookmarkStart w:id="5" w:name="_Toc330559550"/>
      <w:bookmarkStart w:id="6" w:name="_Toc340584021"/>
      <w:r>
        <w:t xml:space="preserve"> </w:t>
      </w:r>
      <w:r w:rsidRPr="0065472A">
        <w:rPr>
          <w:b/>
          <w:u w:val="single"/>
        </w:rPr>
        <w:t>«Реконструкция канализационных очистных сооружений и глубоководного выпуска в поселке</w:t>
      </w:r>
      <w:r>
        <w:rPr>
          <w:b/>
          <w:u w:val="single"/>
        </w:rPr>
        <w:t xml:space="preserve"> городского типа Орджоникидзе, </w:t>
      </w:r>
      <w:r w:rsidRPr="0065472A">
        <w:rPr>
          <w:b/>
          <w:u w:val="single"/>
        </w:rPr>
        <w:t>Республика Крым»</w:t>
      </w:r>
      <w:r>
        <w:t>.</w:t>
      </w:r>
    </w:p>
    <w:p w:rsidR="00B972CA" w:rsidRDefault="00B972CA" w:rsidP="00B972CA">
      <w:pPr>
        <w:jc w:val="both"/>
      </w:pPr>
      <w:r>
        <w:t xml:space="preserve">Место нахождения Объекта (место выполнения Работ): </w:t>
      </w:r>
      <w:r w:rsidRPr="0065472A">
        <w:rPr>
          <w:b/>
          <w:u w:val="single"/>
        </w:rPr>
        <w:t xml:space="preserve">Россия, Республика Крым, </w:t>
      </w:r>
      <w:r>
        <w:rPr>
          <w:b/>
          <w:u w:val="single"/>
        </w:rPr>
        <w:br/>
      </w:r>
      <w:r w:rsidRPr="0065472A">
        <w:rPr>
          <w:b/>
          <w:u w:val="single"/>
        </w:rPr>
        <w:t>г. Феодосия, пгт. Орджоникидзе, ул. Дачная, д. 1.</w:t>
      </w:r>
      <w:r w:rsidRPr="000F21F0">
        <w:t xml:space="preserve"> </w:t>
      </w:r>
    </w:p>
    <w:p w:rsidR="00B972CA" w:rsidRPr="000F21F0" w:rsidRDefault="00B972CA" w:rsidP="00B972CA">
      <w:pPr>
        <w:jc w:val="both"/>
      </w:pPr>
      <w:r w:rsidRPr="000F21F0">
        <w:t>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B972CA" w:rsidRPr="000F21F0" w:rsidRDefault="00B972CA" w:rsidP="00DB6469">
      <w:pPr>
        <w:pStyle w:val="aff"/>
        <w:numPr>
          <w:ilvl w:val="1"/>
          <w:numId w:val="16"/>
        </w:numPr>
        <w:ind w:left="0" w:firstLine="567"/>
        <w:contextualSpacing w:val="0"/>
        <w:jc w:val="both"/>
      </w:pPr>
      <w:bookmarkStart w:id="7" w:name="sub_10034"/>
      <w:r w:rsidRPr="000F21F0">
        <w:t xml:space="preserve">Финансирование строительства (реконструкции) </w:t>
      </w:r>
      <w:bookmarkEnd w:id="7"/>
      <w:r w:rsidRPr="000F21F0">
        <w:t xml:space="preserve">Объекта осуществляется за счет средств: </w:t>
      </w:r>
      <w:bookmarkStart w:id="8" w:name="_Hlk40715251"/>
      <w:r w:rsidRPr="000F21F0">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5"/>
    <w:bookmarkEnd w:id="6"/>
    <w:bookmarkEnd w:id="8"/>
    <w:p w:rsidR="00B972CA" w:rsidRPr="000F21F0" w:rsidRDefault="00B972CA" w:rsidP="00DB6469">
      <w:pPr>
        <w:pStyle w:val="aff"/>
        <w:numPr>
          <w:ilvl w:val="1"/>
          <w:numId w:val="16"/>
        </w:numPr>
        <w:ind w:left="0" w:firstLine="567"/>
        <w:contextualSpacing w:val="0"/>
        <w:jc w:val="both"/>
      </w:pPr>
      <w:r w:rsidRPr="000F21F0">
        <w:lastRenderedPageBreak/>
        <w:t>Право собственности на Объект возникает у субъекта Российской Федерации - Республики Крым.</w:t>
      </w:r>
    </w:p>
    <w:p w:rsidR="00B972CA" w:rsidRDefault="00B972CA" w:rsidP="00DB6469">
      <w:pPr>
        <w:pStyle w:val="aff"/>
        <w:numPr>
          <w:ilvl w:val="1"/>
          <w:numId w:val="16"/>
        </w:numPr>
        <w:ind w:left="0" w:firstLine="567"/>
        <w:contextualSpacing w:val="0"/>
        <w:jc w:val="both"/>
      </w:pPr>
      <w:r w:rsidRPr="000F21F0">
        <w:t>Идентификационный код закупки: _________________________________.</w:t>
      </w:r>
    </w:p>
    <w:p w:rsidR="00B972CA" w:rsidRPr="000F21F0" w:rsidRDefault="00B972CA" w:rsidP="00B972CA">
      <w:pPr>
        <w:jc w:val="both"/>
      </w:pPr>
    </w:p>
    <w:p w:rsidR="00B972CA" w:rsidRPr="000F21F0" w:rsidRDefault="00B972CA" w:rsidP="00DB6469">
      <w:pPr>
        <w:pStyle w:val="aff"/>
        <w:numPr>
          <w:ilvl w:val="0"/>
          <w:numId w:val="16"/>
        </w:numPr>
        <w:contextualSpacing w:val="0"/>
        <w:jc w:val="center"/>
        <w:rPr>
          <w:b/>
        </w:rPr>
      </w:pPr>
      <w:r w:rsidRPr="000F21F0">
        <w:rPr>
          <w:b/>
        </w:rPr>
        <w:t>Цена Контракта</w:t>
      </w:r>
      <w:r>
        <w:rPr>
          <w:b/>
        </w:rPr>
        <w:t xml:space="preserve"> </w:t>
      </w:r>
    </w:p>
    <w:p w:rsidR="005670D4" w:rsidRPr="00C47F2C" w:rsidRDefault="00B972CA" w:rsidP="005670D4">
      <w:pPr>
        <w:pStyle w:val="aff"/>
        <w:numPr>
          <w:ilvl w:val="1"/>
          <w:numId w:val="20"/>
        </w:numPr>
        <w:ind w:left="-142" w:firstLine="709"/>
        <w:contextualSpacing w:val="0"/>
        <w:jc w:val="both"/>
      </w:pPr>
      <w:bookmarkStart w:id="9" w:name="_Hlk40696751"/>
      <w:r w:rsidRPr="00C47F2C">
        <w:t xml:space="preserve">Цена Контракта является твердой, определена на весь срок исполнения Контракта и </w:t>
      </w:r>
      <w:bookmarkStart w:id="10" w:name="_Hlk40713254"/>
      <w:r w:rsidRPr="00C47F2C">
        <w:t>включает в себя прибыль Подрядчика</w:t>
      </w:r>
      <w:bookmarkEnd w:id="10"/>
      <w:r w:rsidRPr="00C47F2C">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633E1A">
        <w:br/>
      </w:r>
      <w:r w:rsidR="008A44E5" w:rsidRPr="005670D4">
        <w:rPr>
          <w:b/>
        </w:rPr>
        <w:t>___________________________________</w:t>
      </w:r>
      <w:r w:rsidRPr="00C47F2C">
        <w:t xml:space="preserve">, в том числе налог на добавленную стоимость (далее - НДС) по налоговой ставке 20 (двадцать) процентов </w:t>
      </w:r>
      <w:r w:rsidR="005670D4" w:rsidRPr="00C47F2C">
        <w:t>– _____________ (___________________________________) рублей ___ копеек,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972CA" w:rsidRPr="000F21F0" w:rsidRDefault="00B972CA" w:rsidP="00CD7D0A">
      <w:pPr>
        <w:pStyle w:val="aff"/>
        <w:ind w:left="-142" w:firstLine="567"/>
        <w:contextualSpacing w:val="0"/>
        <w:jc w:val="both"/>
      </w:pPr>
      <w:r w:rsidRPr="000F21F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B972CA" w:rsidRPr="000F21F0" w:rsidRDefault="00B972CA" w:rsidP="00CD7D0A">
      <w:pPr>
        <w:ind w:left="-142" w:firstLine="709"/>
        <w:jc w:val="both"/>
      </w:pPr>
      <w:r w:rsidRPr="000F21F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rsidR="00B972CA" w:rsidRPr="000F21F0" w:rsidRDefault="00B972CA" w:rsidP="00DB6469">
      <w:pPr>
        <w:pStyle w:val="aff"/>
        <w:numPr>
          <w:ilvl w:val="2"/>
          <w:numId w:val="16"/>
        </w:numPr>
        <w:ind w:left="-142" w:firstLine="709"/>
        <w:contextualSpacing w:val="0"/>
        <w:jc w:val="both"/>
      </w:pPr>
      <w:r w:rsidRPr="000F21F0">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B972CA" w:rsidRPr="000F21F0" w:rsidRDefault="00B972CA" w:rsidP="00DB6469">
      <w:pPr>
        <w:pStyle w:val="aff"/>
        <w:numPr>
          <w:ilvl w:val="2"/>
          <w:numId w:val="16"/>
        </w:numPr>
        <w:ind w:left="0" w:firstLine="567"/>
        <w:contextualSpacing w:val="0"/>
        <w:jc w:val="both"/>
      </w:pPr>
      <w:r w:rsidRPr="000F21F0">
        <w:t>Расчет цены Контракта определен в Смете контракта (</w:t>
      </w:r>
      <w:hyperlink w:anchor="sub_11000" w:history="1">
        <w:r w:rsidRPr="000F21F0">
          <w:t>Приложение № 1</w:t>
        </w:r>
      </w:hyperlink>
      <w:r w:rsidRPr="000F21F0">
        <w:t xml:space="preserve"> к Контракту).</w:t>
      </w:r>
      <w:bookmarkEnd w:id="11"/>
    </w:p>
    <w:p w:rsidR="00B972CA" w:rsidRPr="000F21F0" w:rsidRDefault="00B972CA" w:rsidP="00DB6469">
      <w:pPr>
        <w:pStyle w:val="aff"/>
        <w:numPr>
          <w:ilvl w:val="2"/>
          <w:numId w:val="16"/>
        </w:numPr>
        <w:ind w:left="-142" w:firstLine="709"/>
        <w:contextualSpacing w:val="0"/>
        <w:jc w:val="both"/>
      </w:pPr>
      <w:r w:rsidRPr="000F21F0">
        <w:t>В цену Контракта, кроме указанного в пункте 2.1 Контракта также включено, но не ограничено:</w:t>
      </w:r>
    </w:p>
    <w:p w:rsidR="00B972CA" w:rsidRPr="000F21F0" w:rsidRDefault="00B972CA" w:rsidP="00B972CA">
      <w:pPr>
        <w:ind w:left="-142" w:firstLine="709"/>
        <w:jc w:val="both"/>
      </w:pPr>
      <w:r w:rsidRPr="000F21F0">
        <w:t>- стоимость всего объема Работ, определенного Контрактом и Приложениями;</w:t>
      </w:r>
    </w:p>
    <w:p w:rsidR="00B972CA" w:rsidRPr="000F21F0" w:rsidRDefault="00B972CA" w:rsidP="00B972CA">
      <w:pPr>
        <w:ind w:left="-142" w:firstLine="709"/>
        <w:jc w:val="both"/>
      </w:pPr>
      <w:r w:rsidRPr="000F21F0">
        <w:t>-</w:t>
      </w:r>
      <w:bookmarkStart w:id="12" w:name="_Hlk526246700"/>
      <w:r w:rsidRPr="000F21F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rsidR="00B972CA" w:rsidRPr="000F21F0" w:rsidRDefault="00B972CA" w:rsidP="00B972CA">
      <w:pPr>
        <w:ind w:left="-142" w:firstLine="709"/>
        <w:jc w:val="both"/>
      </w:pPr>
      <w:r w:rsidRPr="000F21F0">
        <w:t>- затраты на строительство временных зданий и сооружений;</w:t>
      </w:r>
    </w:p>
    <w:p w:rsidR="00B972CA" w:rsidRPr="000F21F0" w:rsidRDefault="00B972CA" w:rsidP="00B972CA">
      <w:pPr>
        <w:ind w:left="-142" w:firstLine="709"/>
        <w:jc w:val="both"/>
      </w:pPr>
      <w:r w:rsidRPr="000F21F0">
        <w:t>- затраты на проведение геодезического, лабораторного и строительного контроля;</w:t>
      </w:r>
    </w:p>
    <w:p w:rsidR="00B972CA" w:rsidRPr="000F21F0" w:rsidRDefault="00B972CA" w:rsidP="00B972CA">
      <w:pPr>
        <w:ind w:left="-142" w:firstLine="709"/>
        <w:jc w:val="both"/>
      </w:pPr>
      <w:r w:rsidRPr="000F21F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B972CA" w:rsidRPr="000F21F0" w:rsidRDefault="00B972CA" w:rsidP="00B972CA">
      <w:pPr>
        <w:ind w:left="-142" w:firstLine="709"/>
        <w:jc w:val="both"/>
      </w:pPr>
      <w:r w:rsidRPr="000F21F0">
        <w:t>- затраты на приобретение оборудования, мебели, инвентаря (при наличии) их установку, монтаж (при необходимости) и хранение;</w:t>
      </w:r>
    </w:p>
    <w:p w:rsidR="00B972CA" w:rsidRPr="000F21F0" w:rsidRDefault="00B972CA" w:rsidP="00B972CA">
      <w:pPr>
        <w:ind w:left="-142" w:firstLine="709"/>
        <w:jc w:val="both"/>
      </w:pPr>
      <w:r w:rsidRPr="000F21F0">
        <w:t>- складские расходы;</w:t>
      </w:r>
    </w:p>
    <w:p w:rsidR="00B972CA" w:rsidRPr="000F21F0" w:rsidRDefault="00B972CA" w:rsidP="00B972CA">
      <w:pPr>
        <w:ind w:left="-142" w:firstLine="709"/>
        <w:jc w:val="both"/>
      </w:pPr>
      <w:r w:rsidRPr="000F21F0">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B972CA" w:rsidRPr="000F21F0" w:rsidRDefault="00B972CA" w:rsidP="00B972CA">
      <w:pPr>
        <w:ind w:left="-142" w:firstLine="709"/>
        <w:jc w:val="both"/>
      </w:pPr>
      <w:r w:rsidRPr="000F21F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B972CA" w:rsidRPr="000F21F0" w:rsidRDefault="00B972CA" w:rsidP="00B972CA">
      <w:pPr>
        <w:ind w:left="-142" w:firstLine="709"/>
        <w:jc w:val="both"/>
      </w:pPr>
      <w:r w:rsidRPr="000F21F0">
        <w:t>- транспортные расходы и получение разрешений на транспортировку грузов, доставляемых Подрядчиком и привлекаемыми им субподрядчиками;</w:t>
      </w:r>
    </w:p>
    <w:p w:rsidR="00B972CA" w:rsidRPr="000F21F0" w:rsidRDefault="00B972CA" w:rsidP="00B972CA">
      <w:pPr>
        <w:ind w:left="-142" w:firstLine="709"/>
        <w:jc w:val="both"/>
      </w:pPr>
      <w:r w:rsidRPr="000F21F0">
        <w:t>- накладные расходы, сметная прибыль, а также все налоги, действующие на момент исполнения Контракта;</w:t>
      </w:r>
    </w:p>
    <w:p w:rsidR="00B972CA" w:rsidRPr="000F21F0" w:rsidRDefault="00B972CA" w:rsidP="00B972CA">
      <w:pPr>
        <w:ind w:left="-142" w:firstLine="709"/>
        <w:jc w:val="both"/>
      </w:pPr>
      <w:r w:rsidRPr="000F21F0">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B972CA" w:rsidRPr="000F21F0" w:rsidRDefault="00B972CA" w:rsidP="00B972CA">
      <w:pPr>
        <w:ind w:left="-142" w:firstLine="709"/>
        <w:jc w:val="both"/>
      </w:pPr>
      <w:r w:rsidRPr="000F21F0">
        <w:t>- затраты на мероприятия, связанные с соблюдением экологических норм при строительстве объекта;</w:t>
      </w:r>
    </w:p>
    <w:p w:rsidR="00B972CA" w:rsidRPr="000F21F0" w:rsidRDefault="00B972CA" w:rsidP="00B972CA">
      <w:pPr>
        <w:ind w:left="-142" w:firstLine="709"/>
        <w:jc w:val="both"/>
      </w:pPr>
      <w:r w:rsidRPr="000F21F0">
        <w:t>- затраты, связанные с действием других факторов, влияющих на выполнение сроков строительства;</w:t>
      </w:r>
    </w:p>
    <w:p w:rsidR="00B972CA" w:rsidRPr="000F21F0" w:rsidRDefault="00B972CA" w:rsidP="00B972CA">
      <w:pPr>
        <w:ind w:left="-142" w:firstLine="709"/>
        <w:jc w:val="both"/>
      </w:pPr>
      <w:r w:rsidRPr="000F21F0">
        <w:t>- затраты, связанные с выполнением пусконаладочных работ на объекте (под нагрузкой и в холостую, при комплексном опробовании);</w:t>
      </w:r>
    </w:p>
    <w:p w:rsidR="00B972CA" w:rsidRPr="000F21F0" w:rsidRDefault="00B972CA" w:rsidP="00B972CA">
      <w:pPr>
        <w:ind w:left="-142" w:firstLine="709"/>
        <w:jc w:val="both"/>
      </w:pPr>
      <w:r w:rsidRPr="000F21F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B972CA" w:rsidRPr="000F21F0" w:rsidRDefault="00B972CA" w:rsidP="00B972CA">
      <w:pPr>
        <w:ind w:left="-142" w:firstLine="709"/>
        <w:jc w:val="both"/>
      </w:pPr>
      <w:r w:rsidRPr="000F21F0">
        <w:t>- затраты на вынос осей здания в натуру и создание геодезической разбивочной основы;</w:t>
      </w:r>
    </w:p>
    <w:p w:rsidR="00B972CA" w:rsidRPr="000F21F0" w:rsidRDefault="00B972CA" w:rsidP="00B972CA">
      <w:pPr>
        <w:ind w:left="-142" w:firstLine="709"/>
        <w:jc w:val="both"/>
      </w:pPr>
      <w:r w:rsidRPr="000F21F0">
        <w:t>- расходы на непредвиденные работы и затраты;</w:t>
      </w:r>
    </w:p>
    <w:p w:rsidR="00B972CA" w:rsidRPr="000F21F0" w:rsidRDefault="00B972CA" w:rsidP="00B972CA">
      <w:pPr>
        <w:ind w:left="-142" w:firstLine="709"/>
        <w:jc w:val="both"/>
      </w:pPr>
      <w:r w:rsidRPr="000F21F0">
        <w:t>- расходы на подготовительные работы, проведение компенсационных мероприятий;</w:t>
      </w:r>
    </w:p>
    <w:p w:rsidR="00B972CA" w:rsidRPr="000F21F0" w:rsidRDefault="00B972CA" w:rsidP="00B972CA">
      <w:pPr>
        <w:ind w:left="-142" w:firstLine="709"/>
        <w:jc w:val="both"/>
      </w:pPr>
      <w:r w:rsidRPr="000F21F0">
        <w:t>- затраты на утилизацию строительных отходов и возмещение за негативное воздействие на окружающую среду;</w:t>
      </w:r>
    </w:p>
    <w:p w:rsidR="00B972CA" w:rsidRPr="000F21F0" w:rsidRDefault="00B972CA" w:rsidP="00B972CA">
      <w:pPr>
        <w:ind w:left="-142" w:firstLine="709"/>
        <w:jc w:val="both"/>
      </w:pPr>
      <w:r w:rsidRPr="000F21F0">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B972CA" w:rsidRPr="000F21F0" w:rsidRDefault="00B972CA" w:rsidP="00B972CA">
      <w:pPr>
        <w:ind w:left="-142" w:firstLine="709"/>
        <w:jc w:val="both"/>
      </w:pPr>
      <w:r w:rsidRPr="000F21F0">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B972CA" w:rsidRPr="000F21F0" w:rsidRDefault="00B972CA" w:rsidP="00B972CA">
      <w:pPr>
        <w:ind w:left="-142" w:firstLine="709"/>
        <w:jc w:val="both"/>
      </w:pPr>
      <w:r w:rsidRPr="000F21F0">
        <w:t>- прочие расходы.</w:t>
      </w:r>
      <w:bookmarkStart w:id="13" w:name="_Hlk526931157"/>
      <w:bookmarkStart w:id="14" w:name="_Hlk40713028"/>
    </w:p>
    <w:p w:rsidR="00B972CA" w:rsidRPr="000F21F0" w:rsidRDefault="00B972CA" w:rsidP="00DB6469">
      <w:pPr>
        <w:pStyle w:val="aff"/>
        <w:numPr>
          <w:ilvl w:val="2"/>
          <w:numId w:val="16"/>
        </w:numPr>
        <w:ind w:left="-142" w:firstLine="709"/>
        <w:contextualSpacing w:val="0"/>
        <w:jc w:val="both"/>
      </w:pPr>
      <w:r w:rsidRPr="000F21F0">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B972CA" w:rsidRPr="000F21F0" w:rsidRDefault="00B972CA" w:rsidP="00DB6469">
      <w:pPr>
        <w:pStyle w:val="aff"/>
        <w:numPr>
          <w:ilvl w:val="1"/>
          <w:numId w:val="16"/>
        </w:numPr>
        <w:ind w:left="-142" w:firstLine="709"/>
        <w:contextualSpacing w:val="0"/>
        <w:jc w:val="both"/>
      </w:pPr>
      <w:bookmarkStart w:id="15" w:name="_Hlk40713526"/>
      <w:bookmarkEnd w:id="13"/>
      <w:bookmarkEnd w:id="14"/>
      <w:r w:rsidRPr="000F21F0">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F21F0">
          <w:t>пунктом 2.1</w:t>
        </w:r>
      </w:hyperlink>
      <w:r w:rsidRPr="000F21F0">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6" w:name="_Hlk40714777"/>
      <w:r w:rsidRPr="000F21F0">
        <w:t>за исключением следующих случаев:</w:t>
      </w:r>
    </w:p>
    <w:p w:rsidR="00B972CA" w:rsidRPr="000F21F0" w:rsidRDefault="00B972CA" w:rsidP="00DB6469">
      <w:pPr>
        <w:pStyle w:val="aff"/>
        <w:numPr>
          <w:ilvl w:val="2"/>
          <w:numId w:val="16"/>
        </w:numPr>
        <w:ind w:left="-142" w:firstLine="709"/>
        <w:contextualSpacing w:val="0"/>
        <w:jc w:val="both"/>
      </w:pPr>
      <w:bookmarkStart w:id="17" w:name="sub_100331"/>
      <w:bookmarkEnd w:id="15"/>
      <w:r w:rsidRPr="000F21F0">
        <w:t xml:space="preserve">Наступление обстоятельств непреодолимой силы, вследствие </w:t>
      </w:r>
      <w:bookmarkEnd w:id="17"/>
      <w:r w:rsidRPr="000F21F0">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8" w:name="sub_100332"/>
    </w:p>
    <w:p w:rsidR="00B972CA" w:rsidRPr="000F21F0" w:rsidRDefault="00B972CA" w:rsidP="00DB6469">
      <w:pPr>
        <w:pStyle w:val="aff"/>
        <w:numPr>
          <w:ilvl w:val="2"/>
          <w:numId w:val="16"/>
        </w:numPr>
        <w:ind w:left="-142" w:firstLine="709"/>
        <w:contextualSpacing w:val="0"/>
        <w:jc w:val="both"/>
      </w:pPr>
      <w:r w:rsidRPr="000F21F0">
        <w:t xml:space="preserve">Уменьшения ранее доведенных Государственному заказчику лимитов </w:t>
      </w:r>
      <w:bookmarkEnd w:id="18"/>
      <w:r w:rsidRPr="000F21F0">
        <w:t xml:space="preserve">бюджетных обязательств на период строительства Объекта, которые влекут уменьшение цены Контракта. </w:t>
      </w:r>
      <w:bookmarkStart w:id="19" w:name="sub_100333"/>
    </w:p>
    <w:p w:rsidR="00B972CA" w:rsidRPr="000F21F0" w:rsidRDefault="00B972CA" w:rsidP="00DB6469">
      <w:pPr>
        <w:pStyle w:val="aff"/>
        <w:numPr>
          <w:ilvl w:val="2"/>
          <w:numId w:val="16"/>
        </w:numPr>
        <w:ind w:left="-142" w:firstLine="709"/>
        <w:contextualSpacing w:val="0"/>
        <w:jc w:val="both"/>
      </w:pPr>
      <w:r w:rsidRPr="000F21F0">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F21F0">
          <w:t>бюджетного законодательства</w:t>
        </w:r>
      </w:hyperlink>
      <w:r w:rsidRPr="000F21F0">
        <w:t xml:space="preserve"> Российской Федерации цены Контракта не более чем на десять процентов цены Контракта.</w:t>
      </w:r>
      <w:bookmarkEnd w:id="19"/>
    </w:p>
    <w:p w:rsidR="00B972CA" w:rsidRPr="000F21F0" w:rsidRDefault="00B972CA" w:rsidP="00DB6469">
      <w:pPr>
        <w:pStyle w:val="aff"/>
        <w:numPr>
          <w:ilvl w:val="2"/>
          <w:numId w:val="16"/>
        </w:numPr>
        <w:ind w:left="-142" w:firstLine="709"/>
        <w:contextualSpacing w:val="0"/>
        <w:jc w:val="both"/>
      </w:pPr>
      <w:r w:rsidRPr="000F21F0">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B972CA" w:rsidRPr="000606DA" w:rsidRDefault="00B972CA" w:rsidP="00DB6469">
      <w:pPr>
        <w:pStyle w:val="aff"/>
        <w:numPr>
          <w:ilvl w:val="1"/>
          <w:numId w:val="16"/>
        </w:numPr>
        <w:ind w:left="-142" w:firstLine="709"/>
        <w:contextualSpacing w:val="0"/>
        <w:jc w:val="both"/>
      </w:pPr>
      <w:bookmarkStart w:id="20" w:name="_Hlk32478328"/>
      <w:bookmarkEnd w:id="16"/>
      <w:r w:rsidRPr="000606DA">
        <w:t xml:space="preserve">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w:t>
      </w:r>
      <w:r w:rsidRPr="000606DA">
        <w:lastRenderedPageBreak/>
        <w:t>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0"/>
    <w:p w:rsidR="00B972CA" w:rsidRPr="000F21F0" w:rsidRDefault="00B972CA" w:rsidP="00DB6469">
      <w:pPr>
        <w:pStyle w:val="aff"/>
        <w:numPr>
          <w:ilvl w:val="2"/>
          <w:numId w:val="16"/>
        </w:numPr>
        <w:ind w:left="-142" w:firstLine="709"/>
        <w:contextualSpacing w:val="0"/>
        <w:jc w:val="both"/>
      </w:pPr>
      <w:r w:rsidRPr="000606DA">
        <w:t>В случае отсутствия письменного</w:t>
      </w:r>
      <w:r w:rsidRPr="000F21F0">
        <w:t xml:space="preserve">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B972CA" w:rsidRPr="000F21F0" w:rsidRDefault="00B972CA" w:rsidP="00DB6469">
      <w:pPr>
        <w:pStyle w:val="aff"/>
        <w:numPr>
          <w:ilvl w:val="1"/>
          <w:numId w:val="16"/>
        </w:numPr>
        <w:ind w:left="-142" w:firstLine="709"/>
        <w:contextualSpacing w:val="0"/>
        <w:jc w:val="both"/>
      </w:pPr>
      <w:bookmarkStart w:id="21" w:name="_Hlk5792699"/>
      <w:bookmarkStart w:id="22" w:name="_Hlk32478355"/>
      <w:r w:rsidRPr="000F21F0">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B972CA" w:rsidRPr="000F21F0" w:rsidRDefault="00B972CA" w:rsidP="00B972CA">
      <w:pPr>
        <w:ind w:left="-142" w:firstLine="709"/>
        <w:jc w:val="both"/>
      </w:pPr>
      <w:r w:rsidRPr="000F21F0">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1"/>
    <w:p w:rsidR="00B972CA" w:rsidRPr="000F21F0" w:rsidRDefault="00B972CA" w:rsidP="00DB6469">
      <w:pPr>
        <w:pStyle w:val="aff"/>
        <w:numPr>
          <w:ilvl w:val="1"/>
          <w:numId w:val="16"/>
        </w:numPr>
        <w:ind w:left="-142" w:firstLine="709"/>
        <w:contextualSpacing w:val="0"/>
        <w:jc w:val="both"/>
      </w:pPr>
      <w:r w:rsidRPr="000F21F0">
        <w:t xml:space="preserve">Подрядчик дает согласие путем подписания Контракта на: </w:t>
      </w:r>
    </w:p>
    <w:p w:rsidR="00B972CA" w:rsidRPr="002956B1" w:rsidRDefault="00B972CA" w:rsidP="00DB6469">
      <w:pPr>
        <w:pStyle w:val="aff"/>
        <w:numPr>
          <w:ilvl w:val="2"/>
          <w:numId w:val="16"/>
        </w:numPr>
        <w:ind w:left="-142" w:firstLine="709"/>
        <w:contextualSpacing w:val="0"/>
        <w:jc w:val="both"/>
      </w:pPr>
      <w:bookmarkStart w:id="23" w:name="_Hlk40713730"/>
      <w:bookmarkEnd w:id="22"/>
      <w:r w:rsidRPr="002956B1">
        <w:t>одностороннее удержание неустойки (штрафа, пени), расходов на устранение недостатков (дефектов) работ в</w:t>
      </w:r>
      <w:r>
        <w:t xml:space="preserve"> </w:t>
      </w:r>
      <w:r w:rsidRPr="002956B1">
        <w:t>размере, определенном Государственным заказчиком</w:t>
      </w:r>
      <w:bookmarkStart w:id="24" w:name="_Hlk44659292"/>
      <w:r w:rsidRPr="002956B1">
        <w:t>, из сумм, подлежащих оплате по Контракту</w:t>
      </w:r>
      <w:bookmarkEnd w:id="24"/>
      <w:r w:rsidRPr="002956B1">
        <w:t>;</w:t>
      </w:r>
    </w:p>
    <w:p w:rsidR="00B972CA" w:rsidRPr="00573F57" w:rsidRDefault="00B972CA" w:rsidP="00DB6469">
      <w:pPr>
        <w:pStyle w:val="aff"/>
        <w:numPr>
          <w:ilvl w:val="2"/>
          <w:numId w:val="16"/>
        </w:numPr>
        <w:ind w:left="-142" w:firstLine="709"/>
        <w:contextualSpacing w:val="0"/>
        <w:jc w:val="both"/>
      </w:pPr>
      <w:r w:rsidRPr="00573F57">
        <w:t>излишне уплаченных денежных средств, в соответствии с п. 5.1.12, 5.1.13 Контракта и на сумму расходов на устранение недостатков (дефектов) работ.</w:t>
      </w:r>
    </w:p>
    <w:p w:rsidR="00B972CA" w:rsidRPr="000F21F0" w:rsidRDefault="00B972CA" w:rsidP="00DB6469">
      <w:pPr>
        <w:pStyle w:val="aff"/>
        <w:numPr>
          <w:ilvl w:val="1"/>
          <w:numId w:val="16"/>
        </w:numPr>
        <w:ind w:left="-142" w:firstLine="709"/>
        <w:contextualSpacing w:val="0"/>
        <w:jc w:val="both"/>
      </w:pPr>
      <w:r w:rsidRPr="000F21F0">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B972CA" w:rsidRPr="000F21F0" w:rsidRDefault="00B972CA" w:rsidP="00DB6469">
      <w:pPr>
        <w:pStyle w:val="aff"/>
        <w:numPr>
          <w:ilvl w:val="1"/>
          <w:numId w:val="16"/>
        </w:numPr>
        <w:ind w:left="-142" w:firstLine="709"/>
        <w:contextualSpacing w:val="0"/>
        <w:jc w:val="both"/>
      </w:pPr>
      <w:bookmarkStart w:id="25" w:name="_Hlk16182493"/>
      <w:r w:rsidRPr="000F21F0">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B972CA" w:rsidRDefault="00B972CA" w:rsidP="00DB6469">
      <w:pPr>
        <w:pStyle w:val="aff"/>
        <w:numPr>
          <w:ilvl w:val="1"/>
          <w:numId w:val="16"/>
        </w:numPr>
        <w:ind w:left="-142" w:firstLine="709"/>
        <w:contextualSpacing w:val="0"/>
        <w:jc w:val="both"/>
      </w:pPr>
      <w:r w:rsidRPr="000F21F0">
        <w:t xml:space="preserve">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B972CA" w:rsidRPr="00263463" w:rsidRDefault="00B972CA" w:rsidP="00DB6469">
      <w:pPr>
        <w:pStyle w:val="aff"/>
        <w:numPr>
          <w:ilvl w:val="0"/>
          <w:numId w:val="16"/>
        </w:numPr>
        <w:contextualSpacing w:val="0"/>
        <w:jc w:val="center"/>
        <w:rPr>
          <w:b/>
        </w:rPr>
      </w:pPr>
      <w:bookmarkStart w:id="26" w:name="_Hlk40715114"/>
      <w:bookmarkEnd w:id="23"/>
      <w:bookmarkEnd w:id="25"/>
      <w:r w:rsidRPr="00263463">
        <w:rPr>
          <w:b/>
        </w:rPr>
        <w:t>Порядок оплаты</w:t>
      </w:r>
      <w:bookmarkStart w:id="27" w:name="sub_10036"/>
      <w:bookmarkStart w:id="28" w:name="_Hlk32478386"/>
    </w:p>
    <w:p w:rsidR="00B972CA" w:rsidRPr="003A146E" w:rsidRDefault="00B972CA" w:rsidP="00DB6469">
      <w:pPr>
        <w:pStyle w:val="aff"/>
        <w:numPr>
          <w:ilvl w:val="1"/>
          <w:numId w:val="16"/>
        </w:numPr>
        <w:ind w:left="0" w:firstLine="567"/>
        <w:contextualSpacing w:val="0"/>
        <w:jc w:val="both"/>
      </w:pPr>
      <w:r w:rsidRPr="003A146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B972CA" w:rsidRDefault="00B972CA" w:rsidP="00B972CA">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rsidR="00B972CA" w:rsidRPr="000064D5" w:rsidRDefault="00B972CA" w:rsidP="00B972CA">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rsidR="00B972CA" w:rsidRPr="00B972CA" w:rsidRDefault="00B972CA" w:rsidP="00DB6469">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B972CA">
        <w:rPr>
          <w:rFonts w:ascii="Times New Roman" w:hAnsi="Times New Roman" w:cs="Times New Roman"/>
          <w:sz w:val="24"/>
          <w:szCs w:val="24"/>
        </w:rPr>
        <w:t xml:space="preserve">Стоимость выполненного, принятого Государственным заказчиком и подлежащего оплате объема работ по конструктивному решению (элементу) и (или) по </w:t>
      </w:r>
      <w:r w:rsidRPr="00B972CA">
        <w:rPr>
          <w:rFonts w:ascii="Times New Roman" w:hAnsi="Times New Roman" w:cs="Times New Roman"/>
          <w:sz w:val="24"/>
          <w:szCs w:val="24"/>
        </w:rPr>
        <w:lastRenderedPageBreak/>
        <w:t>комплексу (виду) работ, в том числе работ, выполненных поэтапно (</w:t>
      </w:r>
      <w:r w:rsidRPr="00B972CA">
        <w:rPr>
          <w:rFonts w:ascii="Times New Roman" w:hAnsi="Times New Roman" w:cs="Times New Roman"/>
          <w:noProof/>
          <w:sz w:val="24"/>
          <w:szCs w:val="24"/>
        </w:rPr>
        <w:drawing>
          <wp:inline distT="0" distB="0" distL="0" distR="0" wp14:anchorId="6F1705B3" wp14:editId="614286DB">
            <wp:extent cx="286385" cy="2863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B972CA">
        <w:rPr>
          <w:rFonts w:ascii="Times New Roman" w:hAnsi="Times New Roman" w:cs="Times New Roman"/>
          <w:sz w:val="24"/>
          <w:szCs w:val="24"/>
        </w:rPr>
        <w:t>), определяется по формуле (2):</w:t>
      </w:r>
    </w:p>
    <w:p w:rsidR="00B972CA" w:rsidRPr="00B972CA" w:rsidRDefault="00B972CA" w:rsidP="00B972CA">
      <w:pPr>
        <w:pStyle w:val="ConsPlusNormal"/>
        <w:ind w:firstLine="567"/>
        <w:jc w:val="both"/>
        <w:rPr>
          <w:rFonts w:ascii="Times New Roman" w:hAnsi="Times New Roman" w:cs="Times New Roman"/>
          <w:sz w:val="24"/>
          <w:szCs w:val="24"/>
        </w:rPr>
      </w:pPr>
    </w:p>
    <w:p w:rsidR="00B972CA" w:rsidRPr="003A146E" w:rsidRDefault="00B972CA" w:rsidP="00B972CA">
      <w:pPr>
        <w:pStyle w:val="ConsPlusNormal"/>
        <w:ind w:firstLine="567"/>
        <w:jc w:val="center"/>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503C6FE0" wp14:editId="399CC8EE">
            <wp:extent cx="1399540" cy="2863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540" cy="286385"/>
                    </a:xfrm>
                    <a:prstGeom prst="rect">
                      <a:avLst/>
                    </a:prstGeom>
                    <a:noFill/>
                    <a:ln>
                      <a:noFill/>
                    </a:ln>
                  </pic:spPr>
                </pic:pic>
              </a:graphicData>
            </a:graphic>
          </wp:inline>
        </w:drawing>
      </w:r>
    </w:p>
    <w:p w:rsidR="00B972CA" w:rsidRPr="003A146E" w:rsidRDefault="00B972CA" w:rsidP="00B972CA">
      <w:pPr>
        <w:pStyle w:val="ConsPlusNormal"/>
        <w:ind w:firstLine="567"/>
        <w:jc w:val="both"/>
        <w:rPr>
          <w:rFonts w:ascii="Times New Roman" w:hAnsi="Times New Roman" w:cs="Times New Roman"/>
          <w:szCs w:val="24"/>
        </w:rPr>
      </w:pPr>
      <w:r w:rsidRPr="003A146E">
        <w:rPr>
          <w:rFonts w:ascii="Times New Roman" w:hAnsi="Times New Roman" w:cs="Times New Roman"/>
          <w:szCs w:val="24"/>
        </w:rPr>
        <w:t>где:</w:t>
      </w:r>
    </w:p>
    <w:p w:rsidR="00B972CA" w:rsidRPr="003A146E" w:rsidRDefault="00B972CA" w:rsidP="00B972CA">
      <w:pPr>
        <w:pStyle w:val="ConsPlusNormal"/>
        <w:spacing w:before="240"/>
        <w:ind w:firstLine="567"/>
        <w:jc w:val="both"/>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4ED52328" wp14:editId="61B2A76C">
            <wp:extent cx="302260" cy="28638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3A146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B972CA" w:rsidRPr="003A146E" w:rsidRDefault="00B972CA" w:rsidP="00B972CA">
      <w:pPr>
        <w:pStyle w:val="ConsPlusNormal"/>
        <w:spacing w:before="240"/>
        <w:ind w:firstLine="567"/>
        <w:jc w:val="both"/>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1DCDB7AC" wp14:editId="780C085D">
            <wp:extent cx="302260"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3A146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B972CA" w:rsidRPr="00B972CA" w:rsidRDefault="00B972CA" w:rsidP="00DB6469">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B972CA">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B972CA">
        <w:rPr>
          <w:rFonts w:ascii="Times New Roman" w:hAnsi="Times New Roman" w:cs="Times New Roman"/>
          <w:sz w:val="24"/>
          <w:szCs w:val="24"/>
          <w:vertAlign w:val="superscript"/>
        </w:rPr>
        <w:t>вр</w:t>
      </w:r>
      <w:r w:rsidRPr="00B972CA">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B972CA" w:rsidRPr="00B972CA" w:rsidRDefault="00B972CA" w:rsidP="00B972CA">
      <w:pPr>
        <w:pStyle w:val="ConsPlusNormal"/>
        <w:ind w:firstLine="567"/>
        <w:jc w:val="both"/>
        <w:rPr>
          <w:rFonts w:ascii="Times New Roman" w:hAnsi="Times New Roman" w:cs="Times New Roman"/>
          <w:sz w:val="24"/>
          <w:szCs w:val="24"/>
        </w:rPr>
      </w:pPr>
    </w:p>
    <w:p w:rsidR="00B972CA" w:rsidRPr="000064D5" w:rsidRDefault="00B972CA" w:rsidP="00B972CA">
      <w:pPr>
        <w:ind w:firstLine="567"/>
        <w:jc w:val="both"/>
      </w:pPr>
      <w:r w:rsidRPr="009D39BC">
        <w:rPr>
          <w:noProof/>
        </w:rPr>
        <w:drawing>
          <wp:inline distT="0" distB="0" distL="0" distR="0" wp14:anchorId="00A9D18C" wp14:editId="0DD8A1C8">
            <wp:extent cx="1160780" cy="51689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0780" cy="516890"/>
                    </a:xfrm>
                    <a:prstGeom prst="rect">
                      <a:avLst/>
                    </a:prstGeom>
                    <a:noFill/>
                    <a:ln>
                      <a:noFill/>
                    </a:ln>
                  </pic:spPr>
                </pic:pic>
              </a:graphicData>
            </a:graphic>
          </wp:inline>
        </w:drawing>
      </w:r>
    </w:p>
    <w:p w:rsidR="00B972CA" w:rsidRPr="003A146E" w:rsidRDefault="00B972CA" w:rsidP="00DB6469">
      <w:pPr>
        <w:pStyle w:val="aff"/>
        <w:numPr>
          <w:ilvl w:val="2"/>
          <w:numId w:val="16"/>
        </w:numPr>
        <w:ind w:left="0" w:firstLine="567"/>
        <w:contextualSpacing w:val="0"/>
        <w:jc w:val="both"/>
        <w:rPr>
          <w:rFonts w:eastAsia="Calibri"/>
        </w:rPr>
      </w:pPr>
      <w:bookmarkStart w:id="29" w:name="_Hlk40714410"/>
      <w:r w:rsidRPr="003A146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B972CA" w:rsidRPr="003A146E" w:rsidRDefault="00B972CA" w:rsidP="00DB6469">
      <w:pPr>
        <w:pStyle w:val="aff"/>
        <w:numPr>
          <w:ilvl w:val="1"/>
          <w:numId w:val="16"/>
        </w:numPr>
        <w:ind w:left="0" w:firstLine="567"/>
        <w:contextualSpacing w:val="0"/>
        <w:jc w:val="both"/>
        <w:rPr>
          <w:rFonts w:eastAsia="Calibri"/>
        </w:rPr>
      </w:pPr>
      <w:bookmarkStart w:id="30" w:name="sub_10037"/>
      <w:bookmarkEnd w:id="27"/>
      <w:bookmarkEnd w:id="28"/>
      <w:bookmarkEnd w:id="29"/>
      <w:r w:rsidRPr="003A146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B972CA" w:rsidRPr="000064D5" w:rsidRDefault="00B972CA" w:rsidP="00B972CA">
      <w:pPr>
        <w:shd w:val="clear" w:color="auto" w:fill="FFFFFF"/>
        <w:tabs>
          <w:tab w:val="left" w:pos="0"/>
        </w:tabs>
        <w:ind w:firstLine="567"/>
        <w:jc w:val="both"/>
        <w:rPr>
          <w:kern w:val="16"/>
        </w:rPr>
      </w:pPr>
      <w:r w:rsidRPr="003A146E">
        <w:t xml:space="preserve">Досрочная сдача результатов Работ допускается только по согласованию с Государственным заказчиком. </w:t>
      </w:r>
      <w:bookmarkStart w:id="31" w:name="_Hlk45179707"/>
      <w:r w:rsidRPr="003A146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1"/>
    </w:p>
    <w:bookmarkEnd w:id="30"/>
    <w:p w:rsidR="00B972CA" w:rsidRPr="000064D5" w:rsidRDefault="00B972CA" w:rsidP="00DB6469">
      <w:pPr>
        <w:pStyle w:val="aff"/>
        <w:numPr>
          <w:ilvl w:val="1"/>
          <w:numId w:val="16"/>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B972CA" w:rsidRPr="0086657B" w:rsidRDefault="00B972CA" w:rsidP="00B972CA">
      <w:pPr>
        <w:ind w:firstLine="567"/>
        <w:jc w:val="both"/>
        <w:rPr>
          <w:b/>
          <w:bCs/>
        </w:rPr>
      </w:pPr>
      <w:bookmarkStart w:id="32" w:name="_Hlk40714533"/>
      <w:bookmarkStart w:id="33" w:name="sub_10038"/>
      <w:r w:rsidRPr="0086657B">
        <w:rPr>
          <w:b/>
          <w:bCs/>
        </w:rPr>
        <w:t xml:space="preserve">Сумма финансирования в 2020 году – </w:t>
      </w:r>
    </w:p>
    <w:p w:rsidR="00B972CA" w:rsidRPr="0086657B" w:rsidRDefault="00B972CA" w:rsidP="00B972CA">
      <w:pPr>
        <w:ind w:firstLine="567"/>
        <w:jc w:val="both"/>
        <w:rPr>
          <w:b/>
          <w:bCs/>
        </w:rPr>
      </w:pPr>
      <w:r w:rsidRPr="0086657B">
        <w:rPr>
          <w:b/>
          <w:bCs/>
        </w:rPr>
        <w:t>Сумма финансирования в 2021 году –</w:t>
      </w:r>
      <w:r w:rsidR="0086657B" w:rsidRPr="0086657B">
        <w:rPr>
          <w:b/>
          <w:bCs/>
        </w:rPr>
        <w:t xml:space="preserve"> </w:t>
      </w:r>
    </w:p>
    <w:p w:rsidR="00A33AA9" w:rsidRDefault="00B972CA" w:rsidP="00B972CA">
      <w:pPr>
        <w:ind w:firstLine="567"/>
        <w:jc w:val="both"/>
        <w:rPr>
          <w:b/>
          <w:bCs/>
        </w:rPr>
      </w:pPr>
      <w:r w:rsidRPr="0086657B">
        <w:rPr>
          <w:b/>
          <w:bCs/>
        </w:rPr>
        <w:t>Сумма финансирования в 2022 году –</w:t>
      </w:r>
    </w:p>
    <w:p w:rsidR="00A33AA9" w:rsidRDefault="00B972CA" w:rsidP="00A33AA9">
      <w:pPr>
        <w:ind w:firstLine="567"/>
        <w:jc w:val="both"/>
        <w:rPr>
          <w:b/>
          <w:bCs/>
        </w:rPr>
      </w:pPr>
      <w:r w:rsidRPr="0086657B">
        <w:rPr>
          <w:b/>
          <w:bCs/>
        </w:rPr>
        <w:t>Сумма финансирования в 2023 году –</w:t>
      </w:r>
      <w:bookmarkStart w:id="34" w:name="_Hlk45179960"/>
      <w:bookmarkStart w:id="35" w:name="_Hlk40714475"/>
      <w:bookmarkStart w:id="36" w:name="sub_10039"/>
      <w:bookmarkEnd w:id="32"/>
      <w:bookmarkEnd w:id="33"/>
    </w:p>
    <w:p w:rsidR="00B972CA" w:rsidRPr="003A146E" w:rsidRDefault="00B972CA" w:rsidP="00A33AA9">
      <w:pPr>
        <w:ind w:firstLine="567"/>
        <w:jc w:val="both"/>
      </w:pPr>
      <w:r w:rsidRPr="003A146E">
        <w:rPr>
          <w:color w:val="000000"/>
          <w:lang w:bidi="ru-RU"/>
        </w:rPr>
        <w:t xml:space="preserve">Расчеты по Контракту осуществляется путем перечисления денежных средств </w:t>
      </w:r>
      <w:r w:rsidRPr="003A146E">
        <w:t>с банковского (лицевого) счета</w:t>
      </w:r>
      <w:r w:rsidRPr="003A146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rsidR="00B972CA" w:rsidRDefault="00B972CA" w:rsidP="00DB6469">
      <w:pPr>
        <w:pStyle w:val="aff"/>
        <w:numPr>
          <w:ilvl w:val="1"/>
          <w:numId w:val="16"/>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End w:id="35"/>
      <w:bookmarkEnd w:id="36"/>
    </w:p>
    <w:p w:rsidR="00B972CA" w:rsidRDefault="00B972CA" w:rsidP="00DB6469">
      <w:pPr>
        <w:pStyle w:val="aff"/>
        <w:numPr>
          <w:ilvl w:val="1"/>
          <w:numId w:val="16"/>
        </w:numPr>
        <w:ind w:left="0" w:firstLine="567"/>
        <w:contextualSpacing w:val="0"/>
        <w:jc w:val="both"/>
      </w:pPr>
      <w:r>
        <w:t> </w:t>
      </w:r>
      <w:r w:rsidRPr="000064D5">
        <w:t>Подрядчик вправе использовать полученные денежные средства</w:t>
      </w:r>
      <w:r>
        <w:t xml:space="preserve"> </w:t>
      </w:r>
      <w:r w:rsidRPr="000064D5">
        <w:t xml:space="preserve">исключительно на цели реализации предмета Контракта. </w:t>
      </w:r>
    </w:p>
    <w:p w:rsidR="00B972CA" w:rsidRPr="00BE18A9" w:rsidRDefault="00B972CA" w:rsidP="00DB6469">
      <w:pPr>
        <w:pStyle w:val="aff"/>
        <w:numPr>
          <w:ilvl w:val="1"/>
          <w:numId w:val="19"/>
        </w:numPr>
        <w:ind w:left="0" w:firstLine="567"/>
        <w:contextualSpacing w:val="0"/>
        <w:jc w:val="both"/>
      </w:pPr>
      <w:r w:rsidRPr="00BE18A9">
        <w:rPr>
          <w:iCs/>
        </w:rPr>
        <w:t xml:space="preserve">Оплата выполненных Подрядчиком строительно-монтажных работ, в пределах </w:t>
      </w:r>
      <w:r>
        <w:rPr>
          <w:iCs/>
        </w:rPr>
        <w:t xml:space="preserve">99 </w:t>
      </w:r>
      <w:r w:rsidRPr="00BE18A9">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w:t>
      </w:r>
      <w:r w:rsidRPr="00BE18A9">
        <w:rPr>
          <w:iCs/>
        </w:rPr>
        <w:lastRenderedPageBreak/>
        <w:t>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B972CA" w:rsidRPr="00B36A70" w:rsidRDefault="00B972CA" w:rsidP="00DB6469">
      <w:pPr>
        <w:pStyle w:val="aff"/>
        <w:numPr>
          <w:ilvl w:val="1"/>
          <w:numId w:val="19"/>
        </w:numPr>
        <w:ind w:left="0" w:firstLine="567"/>
        <w:contextualSpacing w:val="0"/>
        <w:jc w:val="both"/>
      </w:pPr>
      <w:r w:rsidRPr="00B36A7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B972CA" w:rsidRPr="00B36A70" w:rsidRDefault="00B972CA" w:rsidP="00DB6469">
      <w:pPr>
        <w:pStyle w:val="aff"/>
        <w:numPr>
          <w:ilvl w:val="2"/>
          <w:numId w:val="19"/>
        </w:numPr>
        <w:ind w:left="0" w:firstLine="567"/>
        <w:contextualSpacing w:val="0"/>
        <w:jc w:val="both"/>
      </w:pPr>
      <w:r w:rsidRPr="00B36A7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972CA" w:rsidRPr="00B36A70" w:rsidRDefault="00B972CA" w:rsidP="00DB6469">
      <w:pPr>
        <w:pStyle w:val="aff"/>
        <w:numPr>
          <w:ilvl w:val="2"/>
          <w:numId w:val="19"/>
        </w:numPr>
        <w:ind w:left="0" w:firstLine="567"/>
        <w:contextualSpacing w:val="0"/>
        <w:jc w:val="both"/>
      </w:pPr>
      <w:r w:rsidRPr="00B36A70">
        <w:t xml:space="preserve">излишне уплаченных денежных средств, в соответствии с п. 5.1.12 Контракта. </w:t>
      </w:r>
    </w:p>
    <w:p w:rsidR="00B972CA" w:rsidRPr="00B36A70" w:rsidRDefault="00B972CA" w:rsidP="00DB6469">
      <w:pPr>
        <w:pStyle w:val="aff"/>
        <w:numPr>
          <w:ilvl w:val="2"/>
          <w:numId w:val="19"/>
        </w:numPr>
        <w:ind w:left="-142" w:firstLine="709"/>
        <w:contextualSpacing w:val="0"/>
        <w:jc w:val="both"/>
      </w:pPr>
      <w:r w:rsidRPr="00B36A70">
        <w:t>на сумму расходов на устранение недостатков (дефектов) работ</w:t>
      </w:r>
    </w:p>
    <w:p w:rsidR="00B972CA" w:rsidRPr="008F0347" w:rsidRDefault="00B972CA" w:rsidP="00DB6469">
      <w:pPr>
        <w:pStyle w:val="aff"/>
        <w:numPr>
          <w:ilvl w:val="1"/>
          <w:numId w:val="19"/>
        </w:numPr>
        <w:ind w:left="-142" w:firstLine="709"/>
        <w:contextualSpacing w:val="0"/>
        <w:jc w:val="both"/>
        <w:rPr>
          <w:rFonts w:eastAsia="Calibri"/>
          <w:iCs/>
          <w:lang w:eastAsia="en-US"/>
        </w:rPr>
      </w:pPr>
      <w:r w:rsidRPr="008F0347">
        <w:rPr>
          <w:rFonts w:eastAsia="Calibri"/>
          <w:iCs/>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8F0347">
        <w:rPr>
          <w:iCs/>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8F0347">
        <w:rPr>
          <w:rFonts w:eastAsia="Calibri"/>
          <w:iCs/>
          <w:lang w:eastAsia="en-US"/>
        </w:rPr>
        <w:t>.</w:t>
      </w:r>
    </w:p>
    <w:p w:rsidR="00B972CA" w:rsidRPr="008F0347" w:rsidRDefault="00B972CA" w:rsidP="00DB6469">
      <w:pPr>
        <w:pStyle w:val="aff"/>
        <w:numPr>
          <w:ilvl w:val="1"/>
          <w:numId w:val="19"/>
        </w:numPr>
        <w:ind w:left="-142" w:firstLine="709"/>
        <w:contextualSpacing w:val="0"/>
        <w:jc w:val="both"/>
        <w:rPr>
          <w:iCs/>
        </w:rPr>
      </w:pPr>
      <w:bookmarkStart w:id="37" w:name="_Hlk24557543"/>
      <w:bookmarkStart w:id="38" w:name="_Hlk16182749"/>
      <w:r w:rsidRPr="008F0347">
        <w:rPr>
          <w:iCs/>
        </w:rPr>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w:t>
      </w:r>
      <w:r>
        <w:rPr>
          <w:iCs/>
        </w:rPr>
        <w:t> </w:t>
      </w:r>
      <w:r w:rsidRPr="008F0347">
        <w:rPr>
          <w:iCs/>
        </w:rPr>
        <w:t>(пяти) рабочих дней после прекращения действия Контракта, если иной срок не установлен требованием Государственного заказчика.</w:t>
      </w:r>
      <w:bookmarkEnd w:id="37"/>
    </w:p>
    <w:bookmarkEnd w:id="38"/>
    <w:p w:rsidR="00B972CA" w:rsidRDefault="00B972CA" w:rsidP="00DB6469">
      <w:pPr>
        <w:pStyle w:val="aff"/>
        <w:numPr>
          <w:ilvl w:val="1"/>
          <w:numId w:val="19"/>
        </w:numPr>
        <w:ind w:left="-142" w:right="-143" w:firstLine="568"/>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B972CA" w:rsidRDefault="00B972CA" w:rsidP="00DB6469">
      <w:pPr>
        <w:pStyle w:val="aff"/>
        <w:numPr>
          <w:ilvl w:val="1"/>
          <w:numId w:val="19"/>
        </w:numPr>
        <w:ind w:left="-142" w:right="-143" w:firstLine="568"/>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6773F0" w:rsidRPr="00D47474" w:rsidRDefault="006773F0" w:rsidP="006773F0">
      <w:pPr>
        <w:pStyle w:val="aff"/>
        <w:numPr>
          <w:ilvl w:val="1"/>
          <w:numId w:val="19"/>
        </w:numPr>
        <w:ind w:left="-142" w:right="-143" w:firstLine="568"/>
        <w:contextualSpacing w:val="0"/>
        <w:jc w:val="both"/>
      </w:pPr>
      <w:r w:rsidRPr="00EA0588">
        <w:t>Авансирование Государственным заказчиком выполнения работ не предусматривается</w:t>
      </w:r>
      <w:r>
        <w:t>.</w:t>
      </w:r>
    </w:p>
    <w:p w:rsidR="006773F0" w:rsidRDefault="006773F0" w:rsidP="00B972CA">
      <w:pPr>
        <w:pStyle w:val="aff"/>
        <w:ind w:left="567"/>
        <w:jc w:val="both"/>
      </w:pPr>
    </w:p>
    <w:bookmarkEnd w:id="26"/>
    <w:p w:rsidR="00B972CA" w:rsidRPr="00B60FE3" w:rsidRDefault="00B972CA" w:rsidP="00DB6469">
      <w:pPr>
        <w:pStyle w:val="aff"/>
        <w:numPr>
          <w:ilvl w:val="0"/>
          <w:numId w:val="16"/>
        </w:numPr>
        <w:contextualSpacing w:val="0"/>
        <w:jc w:val="center"/>
        <w:rPr>
          <w:b/>
        </w:rPr>
      </w:pPr>
      <w:r w:rsidRPr="00B60FE3">
        <w:rPr>
          <w:b/>
        </w:rPr>
        <w:t>Сроки выполнения работ</w:t>
      </w:r>
    </w:p>
    <w:p w:rsidR="00B972CA" w:rsidRPr="00B60FE3" w:rsidRDefault="00B972CA" w:rsidP="00DB6469">
      <w:pPr>
        <w:pStyle w:val="aff"/>
        <w:numPr>
          <w:ilvl w:val="1"/>
          <w:numId w:val="16"/>
        </w:numPr>
        <w:ind w:left="0" w:firstLine="567"/>
        <w:contextualSpacing w:val="0"/>
        <w:jc w:val="both"/>
      </w:pPr>
      <w:r w:rsidRPr="00B60FE3">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w:t>
      </w:r>
      <w:r>
        <w:t>, совместно именуемые «Графики»</w:t>
      </w:r>
      <w:r w:rsidRPr="00B60FE3">
        <w:t>.</w:t>
      </w:r>
    </w:p>
    <w:p w:rsidR="00B972CA" w:rsidRPr="00B60FE3" w:rsidRDefault="00B972CA" w:rsidP="00B972CA">
      <w:pPr>
        <w:pStyle w:val="aff"/>
        <w:ind w:left="0" w:firstLine="567"/>
        <w:jc w:val="both"/>
      </w:pPr>
      <w:r>
        <w:t>Начало работ –</w:t>
      </w:r>
      <w:r w:rsidRPr="00B60FE3">
        <w:t xml:space="preserve"> </w:t>
      </w:r>
      <w:r>
        <w:t xml:space="preserve">с </w:t>
      </w:r>
      <w:r w:rsidRPr="00B60FE3">
        <w:t>момента подписания Контракта.</w:t>
      </w:r>
    </w:p>
    <w:p w:rsidR="00B972CA" w:rsidRPr="00B972CA" w:rsidRDefault="00B972CA" w:rsidP="00B972CA">
      <w:pPr>
        <w:pStyle w:val="aff"/>
        <w:ind w:left="458" w:firstLine="109"/>
        <w:jc w:val="both"/>
      </w:pPr>
      <w:r w:rsidRPr="00B60FE3">
        <w:t xml:space="preserve">Окончание </w:t>
      </w:r>
      <w:r>
        <w:t xml:space="preserve">строительно-монтажных </w:t>
      </w:r>
      <w:r w:rsidRPr="00B60FE3">
        <w:t>работ</w:t>
      </w:r>
      <w:r>
        <w:t xml:space="preserve"> </w:t>
      </w:r>
      <w:r w:rsidRPr="00B972CA">
        <w:t>– не позднее «30» сентября 2021 г.</w:t>
      </w:r>
    </w:p>
    <w:p w:rsidR="00B972CA" w:rsidRPr="00B972CA" w:rsidRDefault="00B972CA" w:rsidP="00B972CA">
      <w:pPr>
        <w:pStyle w:val="aff"/>
        <w:ind w:left="567"/>
        <w:jc w:val="both"/>
      </w:pPr>
      <w:r w:rsidRPr="00B972CA">
        <w:lastRenderedPageBreak/>
        <w:t xml:space="preserve">Получение ЗОС и подписание Акта сдачи приемки законченного строительством объекта (окончание строительства) – не позднее «30» ноября 2021 г.  </w:t>
      </w:r>
    </w:p>
    <w:p w:rsidR="00B972CA" w:rsidRPr="00B60FE3" w:rsidRDefault="00B972CA" w:rsidP="00DB6469">
      <w:pPr>
        <w:pStyle w:val="aff"/>
        <w:numPr>
          <w:ilvl w:val="1"/>
          <w:numId w:val="16"/>
        </w:numPr>
        <w:ind w:left="0" w:firstLine="567"/>
        <w:contextualSpacing w:val="0"/>
        <w:jc w:val="both"/>
      </w:pPr>
      <w:r w:rsidRPr="00B972CA">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w:t>
      </w:r>
      <w:r w:rsidRPr="00B60FE3">
        <w:t xml:space="preserve">и окончания выполнения отдельных видов и/или этапов работ определены Графиками. </w:t>
      </w:r>
    </w:p>
    <w:p w:rsidR="00B972CA" w:rsidRDefault="00B972CA" w:rsidP="00DB6469">
      <w:pPr>
        <w:pStyle w:val="aff"/>
        <w:numPr>
          <w:ilvl w:val="1"/>
          <w:numId w:val="16"/>
        </w:numPr>
        <w:ind w:left="0" w:firstLine="567"/>
        <w:contextualSpacing w:val="0"/>
        <w:jc w:val="both"/>
      </w:pPr>
      <w:r w:rsidRPr="00B60FE3">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B972CA" w:rsidRPr="00B60FE3" w:rsidRDefault="00B972CA" w:rsidP="00B972CA">
      <w:pPr>
        <w:pStyle w:val="aff"/>
        <w:ind w:left="567"/>
        <w:jc w:val="both"/>
      </w:pPr>
    </w:p>
    <w:p w:rsidR="00B972CA" w:rsidRPr="00B60FE3" w:rsidRDefault="00B972CA" w:rsidP="00DB6469">
      <w:pPr>
        <w:pStyle w:val="aff"/>
        <w:numPr>
          <w:ilvl w:val="0"/>
          <w:numId w:val="16"/>
        </w:numPr>
        <w:contextualSpacing w:val="0"/>
        <w:jc w:val="center"/>
        <w:rPr>
          <w:b/>
        </w:rPr>
      </w:pPr>
      <w:r w:rsidRPr="00B60FE3">
        <w:rPr>
          <w:b/>
        </w:rPr>
        <w:t>Права и обязанности Сторон</w:t>
      </w:r>
    </w:p>
    <w:p w:rsidR="00B972CA" w:rsidRPr="00B60FE3" w:rsidRDefault="00B972CA" w:rsidP="00DB6469">
      <w:pPr>
        <w:pStyle w:val="aff"/>
        <w:numPr>
          <w:ilvl w:val="1"/>
          <w:numId w:val="16"/>
        </w:numPr>
        <w:ind w:left="0" w:firstLine="567"/>
        <w:contextualSpacing w:val="0"/>
        <w:jc w:val="both"/>
        <w:rPr>
          <w:b/>
        </w:rPr>
      </w:pPr>
      <w:r w:rsidRPr="00B60FE3">
        <w:rPr>
          <w:b/>
        </w:rPr>
        <w:t xml:space="preserve">Государственный заказчик вправе: </w:t>
      </w:r>
    </w:p>
    <w:p w:rsidR="00B972CA" w:rsidRPr="00B60FE3" w:rsidRDefault="00B972CA" w:rsidP="00DB6469">
      <w:pPr>
        <w:pStyle w:val="aff"/>
        <w:numPr>
          <w:ilvl w:val="2"/>
          <w:numId w:val="16"/>
        </w:numPr>
        <w:ind w:left="0" w:firstLine="567"/>
        <w:contextualSpacing w:val="0"/>
        <w:jc w:val="both"/>
      </w:pPr>
      <w:r w:rsidRPr="00B60FE3">
        <w:t>Передать третьим лицам функции по осуществлению строительного контроля и/или технического заказчика.</w:t>
      </w:r>
    </w:p>
    <w:p w:rsidR="00B972CA" w:rsidRPr="00B60FE3" w:rsidRDefault="00B972CA" w:rsidP="00DB6469">
      <w:pPr>
        <w:pStyle w:val="aff"/>
        <w:numPr>
          <w:ilvl w:val="2"/>
          <w:numId w:val="16"/>
        </w:numPr>
        <w:ind w:left="0" w:firstLine="567"/>
        <w:contextualSpacing w:val="0"/>
        <w:jc w:val="both"/>
      </w:pPr>
      <w:r w:rsidRPr="00B60FE3">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B972CA" w:rsidRPr="000F21F0" w:rsidRDefault="00B972CA" w:rsidP="00DB6469">
      <w:pPr>
        <w:pStyle w:val="aff"/>
        <w:numPr>
          <w:ilvl w:val="2"/>
          <w:numId w:val="16"/>
        </w:numPr>
        <w:ind w:left="0" w:firstLine="567"/>
        <w:contextualSpacing w:val="0"/>
        <w:jc w:val="both"/>
      </w:pPr>
      <w:r w:rsidRPr="000F21F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F21F0">
          <w:t>проектной документации</w:t>
        </w:r>
      </w:hyperlink>
      <w:r w:rsidRPr="000F21F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B972CA" w:rsidRPr="000F21F0" w:rsidRDefault="00B972CA" w:rsidP="00DB6469">
      <w:pPr>
        <w:pStyle w:val="aff"/>
        <w:numPr>
          <w:ilvl w:val="2"/>
          <w:numId w:val="16"/>
        </w:numPr>
        <w:ind w:left="0" w:firstLine="567"/>
        <w:contextualSpacing w:val="0"/>
        <w:jc w:val="both"/>
      </w:pPr>
      <w:r w:rsidRPr="000F21F0">
        <w:t>Получать беспрепятственный доступ на Объект.</w:t>
      </w:r>
    </w:p>
    <w:p w:rsidR="00B972CA" w:rsidRPr="000F21F0" w:rsidRDefault="00B972CA" w:rsidP="00DB6469">
      <w:pPr>
        <w:pStyle w:val="aff"/>
        <w:numPr>
          <w:ilvl w:val="2"/>
          <w:numId w:val="16"/>
        </w:numPr>
        <w:ind w:left="0" w:firstLine="567"/>
        <w:contextualSpacing w:val="0"/>
        <w:jc w:val="both"/>
      </w:pPr>
      <w:r w:rsidRPr="000F21F0">
        <w:t xml:space="preserve">Приостанавливать производство Работ при осуществлении их с отступлением от требований проектной и/или рабочей документации. </w:t>
      </w:r>
    </w:p>
    <w:p w:rsidR="00B972CA" w:rsidRPr="000F21F0" w:rsidRDefault="00B972CA" w:rsidP="00DB6469">
      <w:pPr>
        <w:pStyle w:val="aff"/>
        <w:numPr>
          <w:ilvl w:val="2"/>
          <w:numId w:val="16"/>
        </w:numPr>
        <w:ind w:left="0" w:firstLine="567"/>
        <w:contextualSpacing w:val="0"/>
        <w:jc w:val="both"/>
      </w:pPr>
      <w:r w:rsidRPr="000F21F0">
        <w:t>Требовать надлежащего исполнения обязательств по Контракту и своевременного устранения выявленных недостатков.</w:t>
      </w:r>
    </w:p>
    <w:p w:rsidR="00B972CA" w:rsidRPr="000F21F0" w:rsidRDefault="00B972CA" w:rsidP="00DB6469">
      <w:pPr>
        <w:pStyle w:val="aff"/>
        <w:numPr>
          <w:ilvl w:val="2"/>
          <w:numId w:val="16"/>
        </w:numPr>
        <w:ind w:left="0" w:firstLine="567"/>
        <w:contextualSpacing w:val="0"/>
        <w:jc w:val="both"/>
      </w:pPr>
      <w:r w:rsidRPr="000F21F0">
        <w:t>Запрашивать у Подрядчика любую относящуюся к предмету Контракта документацию и информацию.</w:t>
      </w:r>
    </w:p>
    <w:p w:rsidR="00B972CA" w:rsidRPr="000F21F0" w:rsidRDefault="00B972CA" w:rsidP="00DB6469">
      <w:pPr>
        <w:pStyle w:val="aff"/>
        <w:numPr>
          <w:ilvl w:val="2"/>
          <w:numId w:val="16"/>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Контрактом.</w:t>
      </w:r>
    </w:p>
    <w:p w:rsidR="00B972CA" w:rsidRPr="000F21F0" w:rsidRDefault="00B972CA" w:rsidP="00DB6469">
      <w:pPr>
        <w:pStyle w:val="aff"/>
        <w:numPr>
          <w:ilvl w:val="2"/>
          <w:numId w:val="16"/>
        </w:numPr>
        <w:ind w:left="0" w:firstLine="567"/>
        <w:contextualSpacing w:val="0"/>
        <w:jc w:val="both"/>
      </w:pPr>
      <w:r w:rsidRPr="000F21F0">
        <w:t>Осуществлять строительный контроль, в том числе лабораторным способом.</w:t>
      </w:r>
    </w:p>
    <w:p w:rsidR="00B972CA" w:rsidRPr="00B60FE3" w:rsidRDefault="00B972CA" w:rsidP="00DB6469">
      <w:pPr>
        <w:pStyle w:val="aff"/>
        <w:numPr>
          <w:ilvl w:val="2"/>
          <w:numId w:val="16"/>
        </w:numPr>
        <w:ind w:left="0" w:firstLine="567"/>
        <w:contextualSpacing w:val="0"/>
        <w:jc w:val="both"/>
      </w:pPr>
      <w:r w:rsidRPr="000F21F0">
        <w:t xml:space="preserve">Требовать возмещения убытков, причиненных в связи с неисполнением </w:t>
      </w:r>
      <w:r w:rsidRPr="00B60FE3">
        <w:t>Подрядчиком обязанностей, предусмотренных Контрактом, и (или) нарушением установленных сроков исполнения таких обязанностей.</w:t>
      </w:r>
    </w:p>
    <w:p w:rsidR="00B972CA" w:rsidRPr="00B60FE3" w:rsidRDefault="00B972CA" w:rsidP="00DB6469">
      <w:pPr>
        <w:pStyle w:val="aff"/>
        <w:numPr>
          <w:ilvl w:val="2"/>
          <w:numId w:val="16"/>
        </w:numPr>
        <w:ind w:left="0" w:firstLine="567"/>
        <w:contextualSpacing w:val="0"/>
        <w:jc w:val="both"/>
      </w:pPr>
      <w:r w:rsidRPr="00B60FE3">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972CA" w:rsidRPr="00B60FE3" w:rsidRDefault="00B972CA" w:rsidP="00DB6469">
      <w:pPr>
        <w:pStyle w:val="aff"/>
        <w:numPr>
          <w:ilvl w:val="2"/>
          <w:numId w:val="16"/>
        </w:numPr>
        <w:ind w:left="0" w:firstLine="567"/>
        <w:contextualSpacing w:val="0"/>
        <w:jc w:val="both"/>
      </w:pPr>
      <w:r w:rsidRPr="00B60FE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39" w:name="_Hlk44666325"/>
      <w:r w:rsidRPr="00B60FE3">
        <w:t>излишне уплаченные денежные средства</w:t>
      </w:r>
      <w:bookmarkEnd w:id="39"/>
      <w:r w:rsidRPr="00B60FE3">
        <w:t>).</w:t>
      </w:r>
    </w:p>
    <w:p w:rsidR="00B972CA" w:rsidRPr="000F21F0" w:rsidRDefault="00B972CA" w:rsidP="00DB6469">
      <w:pPr>
        <w:pStyle w:val="aff"/>
        <w:numPr>
          <w:ilvl w:val="2"/>
          <w:numId w:val="16"/>
        </w:numPr>
        <w:ind w:left="0" w:firstLine="567"/>
        <w:contextualSpacing w:val="0"/>
        <w:jc w:val="both"/>
      </w:pPr>
      <w:r w:rsidRPr="00BE18A9">
        <w:lastRenderedPageBreak/>
        <w:t>Государственный заказчик вправе удержать сумму излишне уплаченных денежных средств,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B972CA" w:rsidRPr="000F21F0" w:rsidRDefault="00B972CA" w:rsidP="00DB6469">
      <w:pPr>
        <w:pStyle w:val="aff"/>
        <w:numPr>
          <w:ilvl w:val="2"/>
          <w:numId w:val="16"/>
        </w:numPr>
        <w:ind w:left="0" w:firstLine="567"/>
        <w:contextualSpacing w:val="0"/>
        <w:jc w:val="both"/>
      </w:pPr>
      <w:r w:rsidRPr="000F21F0">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B972CA" w:rsidRPr="000F21F0" w:rsidRDefault="00B972CA" w:rsidP="00DB6469">
      <w:pPr>
        <w:pStyle w:val="aff"/>
        <w:numPr>
          <w:ilvl w:val="1"/>
          <w:numId w:val="16"/>
        </w:numPr>
        <w:ind w:left="0" w:firstLine="567"/>
        <w:contextualSpacing w:val="0"/>
        <w:jc w:val="both"/>
        <w:rPr>
          <w:b/>
        </w:rPr>
      </w:pPr>
      <w:r w:rsidRPr="000F21F0">
        <w:rPr>
          <w:b/>
        </w:rPr>
        <w:t>Государственный заказчик обязан:</w:t>
      </w:r>
    </w:p>
    <w:p w:rsidR="00B972CA" w:rsidRPr="000F21F0" w:rsidRDefault="00B972CA" w:rsidP="00DB6469">
      <w:pPr>
        <w:pStyle w:val="aff"/>
        <w:numPr>
          <w:ilvl w:val="2"/>
          <w:numId w:val="16"/>
        </w:numPr>
        <w:ind w:left="0" w:firstLine="567"/>
        <w:contextualSpacing w:val="0"/>
        <w:jc w:val="both"/>
      </w:pPr>
      <w:bookmarkStart w:id="40" w:name="sub_100411"/>
      <w:r w:rsidRPr="000F21F0">
        <w:t xml:space="preserve">Не позднее </w:t>
      </w:r>
      <w:r>
        <w:t>20</w:t>
      </w:r>
      <w:r w:rsidRPr="00182639">
        <w:t xml:space="preserve"> (</w:t>
      </w:r>
      <w:r>
        <w:t>двадцати</w:t>
      </w:r>
      <w:r w:rsidRPr="00182639">
        <w:t xml:space="preserve">) </w:t>
      </w:r>
      <w:r w:rsidRPr="000F21F0">
        <w:t xml:space="preserve">дней со дня подписания Контракта </w:t>
      </w:r>
      <w:bookmarkEnd w:id="40"/>
      <w:r w:rsidRPr="000F21F0">
        <w:t>Сторонами передать Подрядчику строительную площадку по акту приема-передачи строительной площадки по форме Приложения № 3 к Контракту.</w:t>
      </w:r>
    </w:p>
    <w:p w:rsidR="00B972CA" w:rsidRPr="000F21F0" w:rsidRDefault="00B972CA" w:rsidP="00DB6469">
      <w:pPr>
        <w:pStyle w:val="aff"/>
        <w:numPr>
          <w:ilvl w:val="2"/>
          <w:numId w:val="16"/>
        </w:numPr>
        <w:ind w:left="0" w:firstLine="567"/>
        <w:contextualSpacing w:val="0"/>
        <w:jc w:val="both"/>
      </w:pPr>
      <w:bookmarkStart w:id="41" w:name="sub_100412"/>
      <w:r w:rsidRPr="000F21F0">
        <w:t xml:space="preserve">Передать Подрядчику не позднее </w:t>
      </w:r>
      <w:r>
        <w:t>20</w:t>
      </w:r>
      <w:r w:rsidRPr="00182639">
        <w:t xml:space="preserve"> (</w:t>
      </w:r>
      <w:r>
        <w:t>двадцати</w:t>
      </w:r>
      <w:r w:rsidRPr="00182639">
        <w:t xml:space="preserve">) </w:t>
      </w:r>
      <w:r w:rsidRPr="000F21F0">
        <w:t xml:space="preserve">дней со дня подписания Контракта </w:t>
      </w:r>
      <w:bookmarkEnd w:id="41"/>
      <w:r w:rsidRPr="000F21F0">
        <w:t>следующую документацию:</w:t>
      </w:r>
    </w:p>
    <w:p w:rsidR="00B972CA" w:rsidRPr="000F21F0" w:rsidRDefault="00B972CA" w:rsidP="00B972CA">
      <w:pPr>
        <w:ind w:firstLine="567"/>
        <w:jc w:val="both"/>
      </w:pPr>
      <w:r w:rsidRPr="000F21F0">
        <w:t xml:space="preserve">- копию разрешения на строительство (реконструкцию) Объекта (при необходимости); </w:t>
      </w:r>
    </w:p>
    <w:p w:rsidR="00B972CA" w:rsidRPr="000F21F0" w:rsidRDefault="00B972CA" w:rsidP="00B972CA">
      <w:pPr>
        <w:ind w:firstLine="567"/>
        <w:jc w:val="both"/>
      </w:pPr>
      <w:r w:rsidRPr="000F21F0">
        <w:t xml:space="preserve">- копию решения собственника имущества о его сносе (при необходимости); </w:t>
      </w:r>
    </w:p>
    <w:p w:rsidR="00B972CA" w:rsidRPr="000F21F0" w:rsidRDefault="00B972CA" w:rsidP="00B972CA">
      <w:pPr>
        <w:ind w:firstLine="567"/>
        <w:jc w:val="both"/>
      </w:pPr>
      <w:r w:rsidRPr="000F21F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B972CA" w:rsidRPr="000F21F0" w:rsidRDefault="00B972CA" w:rsidP="00DB6469">
      <w:pPr>
        <w:pStyle w:val="aff"/>
        <w:numPr>
          <w:ilvl w:val="2"/>
          <w:numId w:val="16"/>
        </w:numPr>
        <w:ind w:left="0" w:firstLine="567"/>
        <w:contextualSpacing w:val="0"/>
        <w:jc w:val="both"/>
      </w:pPr>
      <w:bookmarkStart w:id="42" w:name="sub_100414"/>
      <w:r w:rsidRPr="000F21F0">
        <w:t xml:space="preserve">В срок не позднее </w:t>
      </w:r>
      <w:bookmarkEnd w:id="42"/>
      <w:r w:rsidRPr="00182639">
        <w:t xml:space="preserve">10 (десяти) </w:t>
      </w:r>
      <w:r w:rsidRPr="000F21F0">
        <w:t xml:space="preserve">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B972CA" w:rsidRPr="000F21F0" w:rsidRDefault="00B972CA" w:rsidP="00DB6469">
      <w:pPr>
        <w:pStyle w:val="aff"/>
        <w:numPr>
          <w:ilvl w:val="2"/>
          <w:numId w:val="16"/>
        </w:numPr>
        <w:ind w:left="0" w:firstLine="567"/>
        <w:contextualSpacing w:val="0"/>
        <w:jc w:val="both"/>
      </w:pPr>
      <w:r w:rsidRPr="000F21F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B972CA" w:rsidRPr="000F21F0" w:rsidRDefault="00B972CA" w:rsidP="00DB6469">
      <w:pPr>
        <w:pStyle w:val="aff"/>
        <w:numPr>
          <w:ilvl w:val="2"/>
          <w:numId w:val="16"/>
        </w:numPr>
        <w:ind w:left="0" w:firstLine="567"/>
        <w:contextualSpacing w:val="0"/>
        <w:jc w:val="both"/>
      </w:pPr>
      <w:bookmarkStart w:id="43" w:name="sub_100415"/>
      <w:bookmarkStart w:id="44" w:name="_Hlk42156746"/>
      <w:r w:rsidRPr="000F21F0">
        <w:t>В срок и в порядке, установленные Статьей 7 Контракта,</w:t>
      </w:r>
      <w:bookmarkEnd w:id="43"/>
      <w:r w:rsidRPr="000F21F0">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B972CA" w:rsidRPr="000F21F0" w:rsidRDefault="00B972CA" w:rsidP="00DB6469">
      <w:pPr>
        <w:pStyle w:val="aff"/>
        <w:numPr>
          <w:ilvl w:val="2"/>
          <w:numId w:val="16"/>
        </w:numPr>
        <w:ind w:left="0" w:firstLine="567"/>
        <w:contextualSpacing w:val="0"/>
        <w:jc w:val="both"/>
      </w:pPr>
      <w:bookmarkStart w:id="45" w:name="_Hlk40868968"/>
      <w:r w:rsidRPr="000F21F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5"/>
    <w:p w:rsidR="00B972CA" w:rsidRPr="000F21F0" w:rsidRDefault="00B972CA" w:rsidP="00DB6469">
      <w:pPr>
        <w:pStyle w:val="aff"/>
        <w:numPr>
          <w:ilvl w:val="2"/>
          <w:numId w:val="16"/>
        </w:numPr>
        <w:ind w:left="0" w:firstLine="567"/>
        <w:contextualSpacing w:val="0"/>
        <w:jc w:val="both"/>
      </w:pPr>
      <w:r w:rsidRPr="000F21F0">
        <w:t>Производить освидетельствование скрытых работ.</w:t>
      </w:r>
    </w:p>
    <w:p w:rsidR="00B972CA" w:rsidRPr="000F21F0" w:rsidRDefault="00B972CA" w:rsidP="00DB6469">
      <w:pPr>
        <w:pStyle w:val="aff"/>
        <w:numPr>
          <w:ilvl w:val="2"/>
          <w:numId w:val="16"/>
        </w:numPr>
        <w:ind w:left="0" w:firstLine="567"/>
        <w:contextualSpacing w:val="0"/>
        <w:jc w:val="both"/>
      </w:pPr>
      <w:r w:rsidRPr="000F21F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B972CA" w:rsidRPr="000F21F0" w:rsidRDefault="00B972CA" w:rsidP="00B972CA">
      <w:pPr>
        <w:pStyle w:val="affffffff2"/>
        <w:ind w:firstLine="567"/>
        <w:jc w:val="both"/>
      </w:pPr>
      <w:r w:rsidRPr="000F21F0">
        <w:t xml:space="preserve">Оплата выполненных работ осуществляется в пределах доведенных лимитов бюджетных обязательств. </w:t>
      </w:r>
    </w:p>
    <w:p w:rsidR="00B972CA" w:rsidRPr="000F21F0" w:rsidRDefault="00B972CA" w:rsidP="00DB6469">
      <w:pPr>
        <w:pStyle w:val="affffffff2"/>
        <w:numPr>
          <w:ilvl w:val="2"/>
          <w:numId w:val="16"/>
        </w:numPr>
        <w:ind w:left="0" w:firstLine="567"/>
        <w:jc w:val="both"/>
      </w:pPr>
      <w:bookmarkStart w:id="46" w:name="_Hlk40803191"/>
      <w:r w:rsidRPr="000F21F0">
        <w:t>Проводить проверку предоставленных Подрядчиком результатов работ, предусмотренных Контрактом, в части их соответствия условиям Контракта.</w:t>
      </w:r>
    </w:p>
    <w:p w:rsidR="00B972CA" w:rsidRPr="000F21F0" w:rsidRDefault="00B972CA" w:rsidP="00B972CA">
      <w:pPr>
        <w:pStyle w:val="affffffff2"/>
        <w:ind w:firstLine="567"/>
        <w:jc w:val="both"/>
      </w:pPr>
      <w:r w:rsidRPr="000F21F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6"/>
    <w:p w:rsidR="00B972CA" w:rsidRPr="000F21F0" w:rsidRDefault="00B972CA" w:rsidP="00DB6469">
      <w:pPr>
        <w:pStyle w:val="aff"/>
        <w:numPr>
          <w:ilvl w:val="2"/>
          <w:numId w:val="16"/>
        </w:numPr>
        <w:ind w:left="0" w:firstLine="567"/>
        <w:contextualSpacing w:val="0"/>
        <w:jc w:val="both"/>
      </w:pPr>
      <w:r w:rsidRPr="000F21F0">
        <w:t>Участвовать в проверках, проводимых органами Государственного надзора, а также ведомственными инспекциями и комиссиями.</w:t>
      </w:r>
    </w:p>
    <w:p w:rsidR="00B972CA" w:rsidRPr="000F21F0" w:rsidRDefault="00B972CA" w:rsidP="00DB6469">
      <w:pPr>
        <w:pStyle w:val="aff"/>
        <w:numPr>
          <w:ilvl w:val="2"/>
          <w:numId w:val="16"/>
        </w:numPr>
        <w:ind w:left="0" w:firstLine="567"/>
        <w:contextualSpacing w:val="0"/>
        <w:jc w:val="both"/>
      </w:pPr>
      <w:r w:rsidRPr="000F21F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B972CA" w:rsidRPr="000F21F0" w:rsidRDefault="00B972CA" w:rsidP="00DB6469">
      <w:pPr>
        <w:pStyle w:val="aff"/>
        <w:numPr>
          <w:ilvl w:val="2"/>
          <w:numId w:val="16"/>
        </w:numPr>
        <w:ind w:left="0" w:firstLine="567"/>
        <w:contextualSpacing w:val="0"/>
        <w:jc w:val="both"/>
      </w:pPr>
      <w:r w:rsidRPr="000F21F0">
        <w:t xml:space="preserve">Осуществлять иные обязанности в соответствии с законодательством </w:t>
      </w:r>
      <w:bookmarkStart w:id="47" w:name="_Hlk6995984"/>
      <w:r w:rsidRPr="000F21F0">
        <w:t>Российской Федерации</w:t>
      </w:r>
      <w:bookmarkEnd w:id="47"/>
      <w:r w:rsidRPr="000F21F0">
        <w:t xml:space="preserve"> и Контрактом.</w:t>
      </w:r>
    </w:p>
    <w:bookmarkEnd w:id="44"/>
    <w:p w:rsidR="00B972CA" w:rsidRPr="000F21F0" w:rsidRDefault="00B972CA" w:rsidP="00DB6469">
      <w:pPr>
        <w:pStyle w:val="aff"/>
        <w:numPr>
          <w:ilvl w:val="1"/>
          <w:numId w:val="16"/>
        </w:numPr>
        <w:ind w:left="0" w:firstLine="567"/>
        <w:contextualSpacing w:val="0"/>
        <w:jc w:val="both"/>
        <w:rPr>
          <w:b/>
        </w:rPr>
      </w:pPr>
      <w:r w:rsidRPr="000F21F0">
        <w:rPr>
          <w:b/>
        </w:rPr>
        <w:t>Подрядчик вправе:</w:t>
      </w:r>
    </w:p>
    <w:p w:rsidR="00B972CA" w:rsidRPr="000F21F0" w:rsidRDefault="00B972CA" w:rsidP="00DB6469">
      <w:pPr>
        <w:pStyle w:val="aff"/>
        <w:numPr>
          <w:ilvl w:val="2"/>
          <w:numId w:val="16"/>
        </w:numPr>
        <w:ind w:left="0" w:firstLine="567"/>
        <w:contextualSpacing w:val="0"/>
        <w:jc w:val="both"/>
      </w:pPr>
      <w:r w:rsidRPr="000F21F0">
        <w:lastRenderedPageBreak/>
        <w:t xml:space="preserve">Требовать своевременной оплаты выполненных работ в соответствии с подписанным актом приемки выполненных работ. </w:t>
      </w:r>
    </w:p>
    <w:p w:rsidR="00B972CA" w:rsidRPr="000F21F0" w:rsidRDefault="00B972CA" w:rsidP="00DB6469">
      <w:pPr>
        <w:pStyle w:val="aff"/>
        <w:numPr>
          <w:ilvl w:val="2"/>
          <w:numId w:val="16"/>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B972CA" w:rsidRPr="000F21F0" w:rsidRDefault="00B972CA" w:rsidP="00DB6469">
      <w:pPr>
        <w:pStyle w:val="aff"/>
        <w:numPr>
          <w:ilvl w:val="2"/>
          <w:numId w:val="16"/>
        </w:numPr>
        <w:ind w:left="0" w:firstLine="567"/>
        <w:contextualSpacing w:val="0"/>
        <w:jc w:val="both"/>
      </w:pPr>
      <w:r w:rsidRPr="000F21F0">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B972CA" w:rsidRPr="000F21F0" w:rsidRDefault="00B972CA" w:rsidP="00DB6469">
      <w:pPr>
        <w:pStyle w:val="aff"/>
        <w:numPr>
          <w:ilvl w:val="2"/>
          <w:numId w:val="16"/>
        </w:numPr>
        <w:ind w:left="0" w:firstLine="567"/>
        <w:contextualSpacing w:val="0"/>
        <w:jc w:val="both"/>
      </w:pPr>
      <w:r w:rsidRPr="000F21F0">
        <w:t>Осуществлять иные права, предоставленные Подрядчику в соответствии с законодательством Российской Федерации и Контрактом.</w:t>
      </w:r>
    </w:p>
    <w:p w:rsidR="00B972CA" w:rsidRPr="00633E1A" w:rsidRDefault="00B972CA" w:rsidP="00DB6469">
      <w:pPr>
        <w:pStyle w:val="aff"/>
        <w:numPr>
          <w:ilvl w:val="1"/>
          <w:numId w:val="16"/>
        </w:numPr>
        <w:ind w:left="0" w:firstLine="567"/>
        <w:contextualSpacing w:val="0"/>
        <w:jc w:val="both"/>
        <w:rPr>
          <w:b/>
        </w:rPr>
      </w:pPr>
      <w:r w:rsidRPr="00633E1A">
        <w:rPr>
          <w:b/>
        </w:rPr>
        <w:t>Подрядчик обязан:</w:t>
      </w:r>
    </w:p>
    <w:p w:rsidR="00B972CA" w:rsidRPr="00633E1A" w:rsidRDefault="00B972CA" w:rsidP="00DB6469">
      <w:pPr>
        <w:pStyle w:val="aff4"/>
        <w:numPr>
          <w:ilvl w:val="2"/>
          <w:numId w:val="16"/>
        </w:numPr>
        <w:suppressAutoHyphens/>
        <w:ind w:left="0" w:firstLine="567"/>
        <w:jc w:val="both"/>
        <w:rPr>
          <w:rStyle w:val="ConsPlusNormal0"/>
          <w:rFonts w:ascii="Times New Roman" w:eastAsia="Calibri" w:hAnsi="Times New Roman"/>
          <w:sz w:val="24"/>
          <w:szCs w:val="24"/>
        </w:rPr>
      </w:pPr>
      <w:bookmarkStart w:id="48" w:name="_Hlk42156835"/>
      <w:r w:rsidRPr="00633E1A">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B972CA" w:rsidRPr="00633E1A" w:rsidRDefault="00B972CA" w:rsidP="00DB6469">
      <w:pPr>
        <w:pStyle w:val="aff4"/>
        <w:numPr>
          <w:ilvl w:val="3"/>
          <w:numId w:val="16"/>
        </w:numPr>
        <w:suppressAutoHyphens/>
        <w:ind w:left="0" w:firstLine="567"/>
        <w:jc w:val="both"/>
        <w:rPr>
          <w:rStyle w:val="ConsPlusNormal0"/>
          <w:rFonts w:ascii="Times New Roman" w:eastAsia="Calibri" w:hAnsi="Times New Roman"/>
          <w:sz w:val="24"/>
          <w:szCs w:val="24"/>
        </w:rPr>
      </w:pPr>
      <w:r w:rsidRPr="00633E1A">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B972CA" w:rsidRPr="00633E1A" w:rsidRDefault="00B972CA" w:rsidP="00DB6469">
      <w:pPr>
        <w:pStyle w:val="aff4"/>
        <w:numPr>
          <w:ilvl w:val="3"/>
          <w:numId w:val="16"/>
        </w:numPr>
        <w:suppressAutoHyphens/>
        <w:ind w:left="0" w:firstLine="567"/>
        <w:jc w:val="both"/>
        <w:rPr>
          <w:rStyle w:val="ConsPlusNormal0"/>
          <w:rFonts w:ascii="Times New Roman" w:eastAsia="Calibri" w:hAnsi="Times New Roman"/>
          <w:sz w:val="24"/>
          <w:szCs w:val="24"/>
        </w:rPr>
      </w:pPr>
      <w:r w:rsidRPr="00633E1A">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B972CA" w:rsidRPr="00633E1A" w:rsidRDefault="00B972CA" w:rsidP="00DB6469">
      <w:pPr>
        <w:pStyle w:val="aff4"/>
        <w:numPr>
          <w:ilvl w:val="3"/>
          <w:numId w:val="16"/>
        </w:numPr>
        <w:suppressAutoHyphens/>
        <w:ind w:left="0" w:firstLine="567"/>
        <w:jc w:val="both"/>
        <w:rPr>
          <w:rStyle w:val="ConsPlusNormal0"/>
          <w:rFonts w:ascii="Times New Roman" w:eastAsia="Calibri" w:hAnsi="Times New Roman"/>
          <w:sz w:val="24"/>
          <w:szCs w:val="24"/>
        </w:rPr>
      </w:pPr>
      <w:r w:rsidRPr="00633E1A">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48"/>
    <w:p w:rsidR="00B972CA" w:rsidRPr="00633E1A" w:rsidRDefault="00B972CA" w:rsidP="00B972CA">
      <w:pPr>
        <w:ind w:firstLine="567"/>
        <w:jc w:val="both"/>
      </w:pPr>
      <w:r w:rsidRPr="00633E1A">
        <w:t xml:space="preserve">- Федеральный закон «Технический регламент о требованиях пожарной безопасности» от 22.07.2008 №123-ФЗ; </w:t>
      </w:r>
    </w:p>
    <w:p w:rsidR="00B972CA" w:rsidRPr="000F21F0" w:rsidRDefault="00B972CA" w:rsidP="00B972CA">
      <w:pPr>
        <w:ind w:firstLine="567"/>
        <w:jc w:val="both"/>
      </w:pPr>
      <w:r w:rsidRPr="00633E1A">
        <w:t xml:space="preserve"> - Перечень документов в области стандартизации, в результате применения</w:t>
      </w:r>
      <w:r w:rsidRPr="000F21F0">
        <w:t xml:space="preserve">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B972CA" w:rsidRPr="000F21F0" w:rsidRDefault="00B972CA" w:rsidP="00B972CA">
      <w:pPr>
        <w:ind w:firstLine="567"/>
        <w:jc w:val="both"/>
      </w:pPr>
      <w:r w:rsidRPr="000F21F0">
        <w:t xml:space="preserve"> - Федеральный закон «Технический регламент о безопасности зданий и сооружений» от 30.12.2009 № 384-ФЗ; </w:t>
      </w:r>
    </w:p>
    <w:p w:rsidR="00B972CA" w:rsidRPr="000F21F0" w:rsidRDefault="00B972CA" w:rsidP="00B972CA">
      <w:pPr>
        <w:ind w:firstLine="567"/>
        <w:jc w:val="both"/>
      </w:pPr>
      <w:r w:rsidRPr="000F21F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B972CA" w:rsidRPr="000F21F0" w:rsidRDefault="00B972CA" w:rsidP="00B972CA">
      <w:pPr>
        <w:ind w:firstLine="567"/>
        <w:jc w:val="both"/>
      </w:pPr>
      <w:r w:rsidRPr="000F21F0">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B972CA" w:rsidRPr="000F21F0" w:rsidRDefault="00B972CA" w:rsidP="00B972CA">
      <w:pPr>
        <w:ind w:firstLine="567"/>
        <w:jc w:val="both"/>
      </w:pPr>
      <w:r w:rsidRPr="000F21F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B972CA" w:rsidRDefault="00B972CA" w:rsidP="00B972CA">
      <w:pPr>
        <w:ind w:firstLine="567"/>
        <w:jc w:val="both"/>
      </w:pPr>
      <w:r w:rsidRPr="000F21F0">
        <w:t>ПЕРЕЧЕНЬ СТАНДАРТОВ, ОБЯЗАТЕЛЬНЫХ К ПРИМЕНЕНИЮ:</w:t>
      </w:r>
    </w:p>
    <w:p w:rsidR="00B972CA" w:rsidRDefault="00B972CA" w:rsidP="00B972CA">
      <w:pPr>
        <w:ind w:firstLine="567"/>
        <w:jc w:val="both"/>
      </w:pPr>
      <w:r>
        <w:t>1.</w:t>
      </w:r>
      <w:r>
        <w:tab/>
        <w:t>Автоматические системы пожаротушения и пожарной сигнализации. Правила приемки и контроля: Методические рекомендации. - М.: ВНИИПО, 1999;</w:t>
      </w:r>
    </w:p>
    <w:p w:rsidR="00B972CA" w:rsidRDefault="00B972CA" w:rsidP="00B972CA">
      <w:pPr>
        <w:ind w:firstLine="567"/>
        <w:jc w:val="both"/>
      </w:pPr>
      <w:r>
        <w:t>2.</w:t>
      </w:r>
      <w:r>
        <w:tab/>
        <w:t>ВСН 212-85 Указания по приемке и складированию материалов;</w:t>
      </w:r>
    </w:p>
    <w:p w:rsidR="00B972CA" w:rsidRDefault="00B972CA" w:rsidP="00B972CA">
      <w:pPr>
        <w:ind w:firstLine="567"/>
        <w:jc w:val="both"/>
      </w:pPr>
      <w:r>
        <w:t>3.</w:t>
      </w:r>
      <w:r>
        <w:tab/>
        <w:t>ВСН 25-09.67-85 Правила производства и приемки работ. Автоматические установки пожаротушения;</w:t>
      </w:r>
    </w:p>
    <w:p w:rsidR="00B972CA" w:rsidRDefault="00B972CA" w:rsidP="00B972CA">
      <w:pPr>
        <w:ind w:firstLine="567"/>
        <w:jc w:val="both"/>
      </w:pPr>
      <w:r>
        <w:lastRenderedPageBreak/>
        <w:t>4.</w:t>
      </w:r>
      <w:r>
        <w:tab/>
        <w:t>ВСН 337-74 Указания по монтажу технологического оборудования самоходными стреловыми кранами;</w:t>
      </w:r>
    </w:p>
    <w:p w:rsidR="00B972CA" w:rsidRDefault="00B972CA" w:rsidP="00B972CA">
      <w:pPr>
        <w:ind w:firstLine="567"/>
        <w:jc w:val="both"/>
      </w:pPr>
      <w:r>
        <w:t>5.</w:t>
      </w:r>
      <w:r>
        <w:tab/>
        <w:t>ВСН 39-83(Р)/Госгражданстрой. Инструкция по повторному использованию изделий, оборудования и материалов в жилищно-коммунальном хозяйстве;</w:t>
      </w:r>
    </w:p>
    <w:p w:rsidR="00B972CA" w:rsidRDefault="00B972CA" w:rsidP="00B972CA">
      <w:pPr>
        <w:ind w:firstLine="567"/>
        <w:jc w:val="both"/>
      </w:pPr>
      <w:r>
        <w:t>6.</w:t>
      </w:r>
      <w:r>
        <w:tab/>
        <w:t>ВСН 478-86 «Производственная документация по монтажу технологического оборудования и технологических трубопроводов»;</w:t>
      </w:r>
    </w:p>
    <w:p w:rsidR="00B972CA" w:rsidRDefault="00B972CA" w:rsidP="00B972CA">
      <w:pPr>
        <w:ind w:firstLine="567"/>
        <w:jc w:val="both"/>
      </w:pPr>
      <w:r>
        <w:t>7.</w:t>
      </w:r>
      <w:r>
        <w:tab/>
        <w:t>ГОСТ 12.0.004-2015 ССБТ Система стандартов безопасности труда (ССБТ). Организация обучения безопасности труда. Общие положения;</w:t>
      </w:r>
    </w:p>
    <w:p w:rsidR="00B972CA" w:rsidRDefault="00B972CA" w:rsidP="00B972CA">
      <w:pPr>
        <w:ind w:firstLine="567"/>
        <w:jc w:val="both"/>
      </w:pPr>
      <w:r>
        <w:t>8.</w:t>
      </w:r>
      <w:r>
        <w:tab/>
        <w:t>ГОСТ 12.1.003-2014 ССБТ. Шум. Общие требования безопасности;</w:t>
      </w:r>
    </w:p>
    <w:p w:rsidR="00B972CA" w:rsidRDefault="00B972CA" w:rsidP="00B972CA">
      <w:pPr>
        <w:ind w:firstLine="567"/>
        <w:jc w:val="both"/>
      </w:pPr>
      <w:r>
        <w:t>9.</w:t>
      </w:r>
      <w:r>
        <w:tab/>
        <w:t>ГОСТ 12.1.004-91 ССБТ. Пожарная безопасность. Общие требования;</w:t>
      </w:r>
    </w:p>
    <w:p w:rsidR="00B972CA" w:rsidRDefault="00B972CA" w:rsidP="00B972CA">
      <w:pPr>
        <w:ind w:firstLine="567"/>
        <w:jc w:val="both"/>
      </w:pPr>
      <w:r>
        <w:t>10.</w:t>
      </w:r>
      <w:r>
        <w:tab/>
        <w:t>ГОСТ 12.1.005-88 Система стандартов безопасности труда. Общие санитарно-гигиенические требования к воздуху рабочей зоны;</w:t>
      </w:r>
    </w:p>
    <w:p w:rsidR="00B972CA" w:rsidRDefault="00B972CA" w:rsidP="00B972CA">
      <w:pPr>
        <w:ind w:firstLine="567"/>
        <w:jc w:val="both"/>
      </w:pPr>
      <w:r>
        <w:t>11.</w:t>
      </w:r>
      <w:r>
        <w:tab/>
        <w:t>ГОСТ 12.1.005-88 ССБТ. Общие санитарно-гигиенические требования к воздуху рабочей зоны;</w:t>
      </w:r>
    </w:p>
    <w:p w:rsidR="00B972CA" w:rsidRDefault="00B972CA" w:rsidP="00B972CA">
      <w:pPr>
        <w:ind w:firstLine="567"/>
        <w:jc w:val="both"/>
      </w:pPr>
      <w:r>
        <w:t>12.</w:t>
      </w:r>
      <w:r>
        <w:tab/>
        <w:t>ГОСТ 12.1.030-81 ССБТ Электробезопасность. Защитное заземление. Зануление;</w:t>
      </w:r>
    </w:p>
    <w:p w:rsidR="00B972CA" w:rsidRDefault="00B972CA" w:rsidP="00B972CA">
      <w:pPr>
        <w:ind w:firstLine="567"/>
        <w:jc w:val="both"/>
      </w:pPr>
      <w:r>
        <w:t>13.</w:t>
      </w:r>
      <w:r>
        <w:tab/>
        <w:t>ГОСТ 12.1.046-2014 ССБТ Строительство. Нормы освещения строительных площадок;</w:t>
      </w:r>
    </w:p>
    <w:p w:rsidR="00B972CA" w:rsidRDefault="00B972CA" w:rsidP="00B972CA">
      <w:pPr>
        <w:ind w:firstLine="567"/>
        <w:jc w:val="both"/>
      </w:pPr>
      <w:r>
        <w:t>14.</w:t>
      </w:r>
      <w:r>
        <w:tab/>
        <w:t>ГОСТ 12.2.013.0-91 ССБТ (МЭК 745-1-82). Машины ручные электрические. Общие требования безопасности и методы испытаний;</w:t>
      </w:r>
    </w:p>
    <w:p w:rsidR="00B972CA" w:rsidRDefault="00B972CA" w:rsidP="00B972CA">
      <w:pPr>
        <w:ind w:firstLine="567"/>
        <w:jc w:val="both"/>
      </w:pPr>
      <w:r>
        <w:t>15.</w:t>
      </w:r>
      <w:r>
        <w:tab/>
        <w:t>ГОСТ 12.3.003-86* ССБТ «Работы электросварочные. Общие требования безопасности»;</w:t>
      </w:r>
    </w:p>
    <w:p w:rsidR="00B972CA" w:rsidRDefault="00B972CA" w:rsidP="00B972CA">
      <w:pPr>
        <w:ind w:firstLine="567"/>
        <w:jc w:val="both"/>
      </w:pPr>
      <w:r>
        <w:t>16.</w:t>
      </w:r>
      <w:r>
        <w:tab/>
        <w:t>ГОСТ 12.3.009-76* ССБТ. Работы погрузочно-разгрузочные. Общие требования безопасности;</w:t>
      </w:r>
    </w:p>
    <w:p w:rsidR="00B972CA" w:rsidRDefault="00B972CA" w:rsidP="00B972CA">
      <w:pPr>
        <w:ind w:firstLine="567"/>
        <w:jc w:val="both"/>
      </w:pPr>
      <w:r>
        <w:t>17.</w:t>
      </w:r>
      <w:r>
        <w:tab/>
        <w:t>ГОСТ 12.3.032-84 Система стандартов безопасности труда. Работы электромонтажные. Общие требования безопасности;</w:t>
      </w:r>
    </w:p>
    <w:p w:rsidR="00B972CA" w:rsidRDefault="00B972CA" w:rsidP="00B972CA">
      <w:pPr>
        <w:ind w:firstLine="567"/>
        <w:jc w:val="both"/>
      </w:pPr>
      <w:r>
        <w:t>18.</w:t>
      </w:r>
      <w:r>
        <w:tab/>
        <w:t>ГОСТ 12.3.033-84 ССБТ Строительные машины. Общие требования безопасности при эксплуатации;</w:t>
      </w:r>
    </w:p>
    <w:p w:rsidR="00B972CA" w:rsidRDefault="00B972CA" w:rsidP="00B972CA">
      <w:pPr>
        <w:ind w:firstLine="567"/>
        <w:jc w:val="both"/>
      </w:pPr>
      <w:r>
        <w:t>19.</w:t>
      </w:r>
      <w:r>
        <w:tab/>
        <w:t>ГОСТ 12.4.009-83 Система стандартов безопасности труда. Пожарная техника для защиты объектов. Основные виды. Размещение и обслуживание;</w:t>
      </w:r>
    </w:p>
    <w:p w:rsidR="00B972CA" w:rsidRDefault="00B972CA" w:rsidP="00B972CA">
      <w:pPr>
        <w:ind w:firstLine="567"/>
        <w:jc w:val="both"/>
      </w:pPr>
      <w:r>
        <w:t>20.</w:t>
      </w:r>
      <w:r>
        <w:tab/>
        <w:t>ГОСТ 12.4.011-89 ССБТ. Средства защиты работающих. Общие требования и классификация;</w:t>
      </w:r>
    </w:p>
    <w:p w:rsidR="00B972CA" w:rsidRDefault="00B972CA" w:rsidP="00B972CA">
      <w:pPr>
        <w:ind w:firstLine="567"/>
        <w:jc w:val="both"/>
      </w:pPr>
      <w:r>
        <w:t>21.</w:t>
      </w:r>
      <w:r>
        <w:tab/>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972CA" w:rsidRDefault="00B972CA" w:rsidP="00B972CA">
      <w:pPr>
        <w:ind w:firstLine="567"/>
        <w:jc w:val="both"/>
      </w:pPr>
      <w:r>
        <w:t>22.</w:t>
      </w:r>
      <w:r>
        <w:tab/>
        <w:t>ГОСТ 12.4.059-89 Строительство. Ограждения предохранительные инвентарные. Общие технические условия;</w:t>
      </w:r>
    </w:p>
    <w:p w:rsidR="00B972CA" w:rsidRDefault="00B972CA" w:rsidP="00B972CA">
      <w:pPr>
        <w:ind w:firstLine="567"/>
        <w:jc w:val="both"/>
      </w:pPr>
      <w:r>
        <w:t>23.</w:t>
      </w:r>
      <w:r>
        <w:tab/>
        <w:t>ГОСТ 23407-78 Ограждения инвентарные строительных площадок и участков производства строительно-монтажных работ. Технические условия;</w:t>
      </w:r>
    </w:p>
    <w:p w:rsidR="00B972CA" w:rsidRDefault="00B972CA" w:rsidP="00B972CA">
      <w:pPr>
        <w:ind w:firstLine="567"/>
        <w:jc w:val="both"/>
      </w:pPr>
      <w:r>
        <w:t>24.</w:t>
      </w:r>
      <w:r>
        <w:tab/>
        <w:t>ГОСТ 24258-88 Средства подмащивания. Общие технические условия;</w:t>
      </w:r>
    </w:p>
    <w:p w:rsidR="00B972CA" w:rsidRDefault="00B972CA" w:rsidP="00B972CA">
      <w:pPr>
        <w:ind w:firstLine="567"/>
        <w:jc w:val="both"/>
      </w:pPr>
      <w:r>
        <w:t>25.</w:t>
      </w:r>
      <w:r>
        <w:tab/>
        <w:t>ГОСТ 24297-2013 Верификация закупленной продукции. Организация проведения и методы контроля;</w:t>
      </w:r>
    </w:p>
    <w:p w:rsidR="00B972CA" w:rsidRDefault="00B972CA" w:rsidP="00B972CA">
      <w:pPr>
        <w:ind w:firstLine="567"/>
        <w:jc w:val="both"/>
      </w:pPr>
      <w:r>
        <w:t>26.</w:t>
      </w:r>
      <w:r>
        <w:tab/>
        <w:t>ГОСТ 25136-82. Соединение трубопроводов. Методы испытания на герметичность;</w:t>
      </w:r>
    </w:p>
    <w:p w:rsidR="00B972CA" w:rsidRDefault="00B972CA" w:rsidP="00B972CA">
      <w:pPr>
        <w:ind w:firstLine="567"/>
        <w:jc w:val="both"/>
      </w:pPr>
      <w:r>
        <w:t>27.</w:t>
      </w:r>
      <w:r>
        <w:tab/>
        <w:t>ГОСТ 31993-2013 Материалы лакокрасочные. Определение толщины покрытия;</w:t>
      </w:r>
    </w:p>
    <w:p w:rsidR="00B972CA" w:rsidRDefault="00B972CA" w:rsidP="00B972CA">
      <w:pPr>
        <w:ind w:firstLine="567"/>
        <w:jc w:val="both"/>
      </w:pPr>
      <w:r>
        <w:t>28.</w:t>
      </w:r>
      <w:r>
        <w:tab/>
        <w:t>ГОСТ 32489-2013 Пояса предохранительные строительные. Общие технические условия;</w:t>
      </w:r>
    </w:p>
    <w:p w:rsidR="00B972CA" w:rsidRDefault="00B972CA" w:rsidP="00B972CA">
      <w:pPr>
        <w:ind w:firstLine="567"/>
        <w:jc w:val="both"/>
      </w:pPr>
      <w:r>
        <w:t>29.</w:t>
      </w:r>
      <w:r>
        <w:tab/>
        <w:t>ГОСТ 5264-80 Ручная дуговая сварка. Соединения сварные. Основные типы, конструктивные элементы и размеры;</w:t>
      </w:r>
    </w:p>
    <w:p w:rsidR="00B972CA" w:rsidRDefault="00B972CA" w:rsidP="00B972CA">
      <w:pPr>
        <w:ind w:firstLine="567"/>
        <w:jc w:val="both"/>
      </w:pPr>
      <w:r>
        <w:t>30.</w:t>
      </w:r>
      <w:r>
        <w:tab/>
        <w:t>ГОСТ 9.402-2004 Единая система защиты от коррозии и старения. Покрытия лакокрасочные. Подготовка металлических поверхностей к окрашиванию;</w:t>
      </w:r>
    </w:p>
    <w:p w:rsidR="00B972CA" w:rsidRDefault="00B972CA" w:rsidP="00B972CA">
      <w:pPr>
        <w:ind w:firstLine="567"/>
        <w:jc w:val="both"/>
      </w:pPr>
      <w:r>
        <w:t>31.</w:t>
      </w:r>
      <w:r>
        <w:tab/>
        <w:t>ГОСТ ИСО/МЭК 17025-2009 Общие требования к компетентности испытательных и калибровочных лабораторий;</w:t>
      </w:r>
    </w:p>
    <w:p w:rsidR="00B972CA" w:rsidRDefault="00B972CA" w:rsidP="00B972CA">
      <w:pPr>
        <w:ind w:firstLine="567"/>
        <w:jc w:val="both"/>
      </w:pPr>
      <w:r>
        <w:lastRenderedPageBreak/>
        <w:t>32.</w:t>
      </w:r>
      <w:r>
        <w:tab/>
        <w:t>ГОСТ Р 12.1.019-2009 Электробезопасность. Общие требования и номенклатура видов защиты;</w:t>
      </w:r>
    </w:p>
    <w:p w:rsidR="00B972CA" w:rsidRDefault="00B972CA" w:rsidP="00B972CA">
      <w:pPr>
        <w:ind w:firstLine="567"/>
        <w:jc w:val="both"/>
      </w:pPr>
      <w:r>
        <w:t>33.</w:t>
      </w:r>
      <w:r>
        <w:tab/>
        <w:t>ГОСТ Р 21.1101-2013 СПДС. Основные требования к проектной и рабочей документации;</w:t>
      </w:r>
    </w:p>
    <w:p w:rsidR="00B972CA" w:rsidRDefault="00B972CA" w:rsidP="00B972CA">
      <w:pPr>
        <w:ind w:firstLine="567"/>
        <w:jc w:val="both"/>
      </w:pPr>
      <w:r>
        <w:t>34.</w:t>
      </w:r>
      <w:r>
        <w:tab/>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B972CA" w:rsidRDefault="00B972CA" w:rsidP="00B972CA">
      <w:pPr>
        <w:ind w:firstLine="567"/>
        <w:jc w:val="both"/>
      </w:pPr>
      <w:r>
        <w:t>35.</w:t>
      </w:r>
      <w:r>
        <w:tab/>
        <w:t>ГОСТ Р 50800-95 Установки пенного пожаротушения автоматические. Общие технические требования. Методы испытаний;</w:t>
      </w:r>
    </w:p>
    <w:p w:rsidR="00B972CA" w:rsidRDefault="00B972CA" w:rsidP="00B972CA">
      <w:pPr>
        <w:ind w:firstLine="567"/>
        <w:jc w:val="both"/>
      </w:pPr>
      <w:r>
        <w:t>36.</w:t>
      </w:r>
      <w:r>
        <w:tab/>
        <w:t>ГОСТ Р 51000.4-2011 Общие требования к аккредитации испытательных лабораторий;</w:t>
      </w:r>
    </w:p>
    <w:p w:rsidR="00B972CA" w:rsidRDefault="00B972CA" w:rsidP="00B972CA">
      <w:pPr>
        <w:ind w:firstLine="567"/>
        <w:jc w:val="both"/>
      </w:pPr>
      <w:r>
        <w:t>37.</w:t>
      </w:r>
      <w:r>
        <w:tab/>
        <w:t>ГОСТ Р 51872-2019 Документация исполнительная геодезическая. Правила выполнения;</w:t>
      </w:r>
    </w:p>
    <w:p w:rsidR="00B972CA" w:rsidRDefault="00B972CA" w:rsidP="00B972CA">
      <w:pPr>
        <w:ind w:firstLine="567"/>
        <w:jc w:val="both"/>
      </w:pPr>
      <w:r>
        <w:t>38.</w:t>
      </w:r>
      <w:r>
        <w:tab/>
        <w:t>ГОСТ Р 53245-2008 Информационные технологии (ИТ). Системы кабельные структурированные. Монтаж основных узлов системы. Методы испытания;</w:t>
      </w:r>
    </w:p>
    <w:p w:rsidR="00B972CA" w:rsidRDefault="00B972CA" w:rsidP="00B972CA">
      <w:pPr>
        <w:ind w:firstLine="567"/>
        <w:jc w:val="both"/>
      </w:pPr>
      <w:r>
        <w:t>39.</w:t>
      </w:r>
      <w:r>
        <w:tab/>
        <w:t>ГОСТ Р 53254-2009 Техника пожарная. Лестницы пожарные наружные стационарные. Ограждения кровли. Общие технические требования. Методы испытаний;</w:t>
      </w:r>
    </w:p>
    <w:p w:rsidR="00B972CA" w:rsidRDefault="00B972CA" w:rsidP="00B972CA">
      <w:pPr>
        <w:ind w:firstLine="567"/>
        <w:jc w:val="both"/>
      </w:pPr>
      <w:r>
        <w:t>40.</w:t>
      </w:r>
      <w:r>
        <w:tab/>
        <w:t>ГОСТ Р 53340-2009 Приборы геодезические. Общие технические условия;</w:t>
      </w:r>
    </w:p>
    <w:p w:rsidR="00B972CA" w:rsidRDefault="00B972CA" w:rsidP="00B972CA">
      <w:pPr>
        <w:ind w:firstLine="567"/>
        <w:jc w:val="both"/>
      </w:pPr>
      <w:r>
        <w:t>41.</w:t>
      </w:r>
      <w:r>
        <w:tab/>
        <w:t>ГОСТ Р 54795-2011 (ISO/DIS 9712) Контроль неразрушающий. Квалификация и сертификация персонала. Основные требования;</w:t>
      </w:r>
    </w:p>
    <w:p w:rsidR="00B972CA" w:rsidRDefault="00B972CA" w:rsidP="00B972CA">
      <w:pPr>
        <w:ind w:firstLine="567"/>
        <w:jc w:val="both"/>
      </w:pPr>
      <w:r>
        <w:t>42.</w:t>
      </w:r>
      <w:r>
        <w:tab/>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B972CA" w:rsidRDefault="00B972CA" w:rsidP="00B972CA">
      <w:pPr>
        <w:ind w:firstLine="567"/>
        <w:jc w:val="both"/>
      </w:pPr>
      <w:r>
        <w:t>43.</w:t>
      </w:r>
      <w:r>
        <w:tab/>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B972CA" w:rsidRDefault="00B972CA" w:rsidP="00B972CA">
      <w:pPr>
        <w:ind w:firstLine="567"/>
        <w:jc w:val="both"/>
      </w:pPr>
      <w:r>
        <w:t>44.</w:t>
      </w:r>
      <w:r>
        <w:tab/>
        <w:t>Градостроительный кодекс РФ от 29.12.2004 № 190-ФЗ;</w:t>
      </w:r>
    </w:p>
    <w:p w:rsidR="00B972CA" w:rsidRDefault="00B972CA" w:rsidP="00B972CA">
      <w:pPr>
        <w:ind w:firstLine="567"/>
        <w:jc w:val="both"/>
      </w:pPr>
      <w:r>
        <w:t>45.</w:t>
      </w:r>
      <w:r>
        <w:tab/>
        <w:t>Единое руководство по составлению исполнительной документации на законченное строительство линейных сооружений проводной связи;</w:t>
      </w:r>
    </w:p>
    <w:p w:rsidR="00B972CA" w:rsidRDefault="00B972CA" w:rsidP="00B972CA">
      <w:pPr>
        <w:ind w:firstLine="567"/>
        <w:jc w:val="both"/>
      </w:pPr>
      <w:r>
        <w:t>46.</w:t>
      </w:r>
      <w:r>
        <w:tab/>
        <w:t>Земельный кодекс Российской Федерации;</w:t>
      </w:r>
    </w:p>
    <w:p w:rsidR="00B972CA" w:rsidRDefault="00B972CA" w:rsidP="00B972CA">
      <w:pPr>
        <w:ind w:firstLine="567"/>
        <w:jc w:val="both"/>
      </w:pPr>
      <w:r>
        <w:t>47.</w:t>
      </w:r>
      <w:r>
        <w:tab/>
        <w:t>И 1.13-07 Инструкция по оформлению приемо-сдаточной документации по электромонтажным работам;</w:t>
      </w:r>
    </w:p>
    <w:p w:rsidR="00B972CA" w:rsidRDefault="00B972CA" w:rsidP="00B972CA">
      <w:pPr>
        <w:ind w:firstLine="567"/>
        <w:jc w:val="both"/>
      </w:pPr>
      <w:r>
        <w:t>48.</w:t>
      </w:r>
      <w:r>
        <w:tab/>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B972CA" w:rsidRDefault="00B972CA" w:rsidP="00B972CA">
      <w:pPr>
        <w:ind w:firstLine="567"/>
        <w:jc w:val="both"/>
      </w:pPr>
      <w:r>
        <w:t>49.</w:t>
      </w:r>
      <w:r>
        <w:tab/>
        <w:t xml:space="preserve">МДС 12-25.2006 Леса строительные. Монтаж, расчет, эксплуатация; </w:t>
      </w:r>
    </w:p>
    <w:p w:rsidR="00B972CA" w:rsidRDefault="00B972CA" w:rsidP="00B972CA">
      <w:pPr>
        <w:ind w:firstLine="567"/>
        <w:jc w:val="both"/>
      </w:pPr>
      <w:r>
        <w:t>50.</w:t>
      </w:r>
      <w:r>
        <w:tab/>
        <w:t>МДС 12-29.2006 Методические рекомендации по разработке и оформлению и оформлению технологической карты;</w:t>
      </w:r>
    </w:p>
    <w:p w:rsidR="00B972CA" w:rsidRDefault="00B972CA" w:rsidP="00B972CA">
      <w:pPr>
        <w:ind w:firstLine="567"/>
        <w:jc w:val="both"/>
      </w:pPr>
      <w:r>
        <w:t>51.</w:t>
      </w:r>
      <w:r>
        <w:tab/>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B972CA" w:rsidRDefault="00B972CA" w:rsidP="00B972CA">
      <w:pPr>
        <w:ind w:firstLine="567"/>
        <w:jc w:val="both"/>
      </w:pPr>
      <w:r>
        <w:t>52.</w:t>
      </w:r>
      <w:r>
        <w:tab/>
        <w:t xml:space="preserve">МДС 12-58.2011 Строительные леса. Изготовление, монтаж, эксплуатация; </w:t>
      </w:r>
    </w:p>
    <w:p w:rsidR="00B972CA" w:rsidRDefault="00B972CA" w:rsidP="00B972CA">
      <w:pPr>
        <w:ind w:firstLine="567"/>
        <w:jc w:val="both"/>
      </w:pPr>
      <w:r>
        <w:t>53.</w:t>
      </w:r>
      <w:r>
        <w:tab/>
        <w:t>МДС 53-1.2001 Рекомендации по монтажу стальных строительных конструкций (к СНиП 3.03.01-87);</w:t>
      </w:r>
    </w:p>
    <w:p w:rsidR="00B972CA" w:rsidRDefault="00B972CA" w:rsidP="00B972CA">
      <w:pPr>
        <w:ind w:firstLine="567"/>
        <w:jc w:val="both"/>
      </w:pPr>
      <w:r>
        <w:t>54.</w:t>
      </w:r>
      <w:r>
        <w:tab/>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B972CA" w:rsidRDefault="00B972CA" w:rsidP="00B972CA">
      <w:pPr>
        <w:ind w:firstLine="567"/>
        <w:jc w:val="both"/>
      </w:pPr>
      <w:r>
        <w:t>55.</w:t>
      </w:r>
      <w:r>
        <w:tab/>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B972CA" w:rsidRDefault="00B972CA" w:rsidP="00B972CA">
      <w:pPr>
        <w:ind w:firstLine="567"/>
        <w:jc w:val="both"/>
      </w:pPr>
      <w:r>
        <w:t>56.</w:t>
      </w:r>
      <w:r>
        <w:tab/>
        <w:t>ОСТН 600-93 «Отраслевые строительные технологические нормы на монтаж сооружений и устройств связи, радиовещания и телевидения»;</w:t>
      </w:r>
    </w:p>
    <w:p w:rsidR="00B972CA" w:rsidRDefault="00B972CA" w:rsidP="00B972CA">
      <w:pPr>
        <w:ind w:firstLine="567"/>
        <w:jc w:val="both"/>
      </w:pPr>
      <w:r>
        <w:lastRenderedPageBreak/>
        <w:t>57.</w:t>
      </w:r>
      <w:r>
        <w:tab/>
        <w:t>ПБ 03-273-99 Правила аттестации сварщиков и специалистов сварочного производства;</w:t>
      </w:r>
    </w:p>
    <w:p w:rsidR="00B972CA" w:rsidRDefault="00B972CA" w:rsidP="00B972CA">
      <w:pPr>
        <w:ind w:firstLine="567"/>
        <w:jc w:val="both"/>
      </w:pPr>
      <w:r>
        <w:t>58.</w:t>
      </w:r>
      <w:r>
        <w:tab/>
        <w:t>ПБ 03-372-00 Правила аттестации и основных требований к лабораториям неразрушающего контроля;</w:t>
      </w:r>
    </w:p>
    <w:p w:rsidR="00B972CA" w:rsidRDefault="00B972CA" w:rsidP="00B972CA">
      <w:pPr>
        <w:ind w:firstLine="567"/>
        <w:jc w:val="both"/>
      </w:pPr>
      <w:r>
        <w:t>59.</w:t>
      </w:r>
      <w:r>
        <w:tab/>
        <w:t>ПБ 03-440-02 Правила аттестации персонала в области неразрушающего контроля;</w:t>
      </w:r>
    </w:p>
    <w:p w:rsidR="00B972CA" w:rsidRDefault="00B972CA" w:rsidP="00B972CA">
      <w:pPr>
        <w:ind w:firstLine="567"/>
        <w:jc w:val="both"/>
      </w:pPr>
      <w:r>
        <w:t>60.</w:t>
      </w:r>
      <w:r>
        <w:tab/>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B972CA" w:rsidRDefault="00B972CA" w:rsidP="00B972CA">
      <w:pPr>
        <w:ind w:firstLine="567"/>
        <w:jc w:val="both"/>
      </w:pPr>
      <w:r>
        <w:t>61.</w:t>
      </w:r>
      <w:r>
        <w:tab/>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B972CA" w:rsidRDefault="00B972CA" w:rsidP="00B972CA">
      <w:pPr>
        <w:ind w:firstLine="567"/>
        <w:jc w:val="both"/>
      </w:pPr>
      <w:r>
        <w:t>62.</w:t>
      </w:r>
      <w:r>
        <w:tab/>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B972CA" w:rsidRDefault="00B972CA" w:rsidP="00B972CA">
      <w:pPr>
        <w:ind w:firstLine="567"/>
        <w:jc w:val="both"/>
      </w:pPr>
      <w:r>
        <w:t>63.</w:t>
      </w:r>
      <w:r>
        <w:tab/>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B972CA" w:rsidRDefault="00B972CA" w:rsidP="00B972CA">
      <w:pPr>
        <w:ind w:firstLine="567"/>
        <w:jc w:val="both"/>
      </w:pPr>
      <w:r>
        <w:t>64.</w:t>
      </w:r>
      <w:r>
        <w:tab/>
        <w:t>Постановление Правительства РФ от 01.02.2006 № 54 О государственном строительном надзоре в Российской Федерации;</w:t>
      </w:r>
    </w:p>
    <w:p w:rsidR="00B972CA" w:rsidRDefault="00B972CA" w:rsidP="00B972CA">
      <w:pPr>
        <w:ind w:firstLine="567"/>
        <w:jc w:val="both"/>
      </w:pPr>
      <w:r>
        <w:t>65.</w:t>
      </w:r>
      <w:r>
        <w:tab/>
        <w:t>Постановление Правительства РФ от 04.02.2015 № 94 «О внесении изменений в постановление Правительства Российской Федерации от 30 апреля 2014 года № 403»;</w:t>
      </w:r>
    </w:p>
    <w:p w:rsidR="00B972CA" w:rsidRDefault="00B972CA" w:rsidP="00B972CA">
      <w:pPr>
        <w:ind w:firstLine="567"/>
        <w:jc w:val="both"/>
      </w:pPr>
      <w:r>
        <w:t>66.</w:t>
      </w:r>
      <w:r>
        <w:tab/>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972CA" w:rsidRDefault="00B972CA" w:rsidP="00B972CA">
      <w:pPr>
        <w:ind w:firstLine="567"/>
        <w:jc w:val="both"/>
      </w:pPr>
      <w:r>
        <w:t>67.</w:t>
      </w:r>
      <w:r>
        <w:tab/>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972CA" w:rsidRDefault="00B972CA" w:rsidP="00B972CA">
      <w:pPr>
        <w:ind w:firstLine="567"/>
        <w:jc w:val="both"/>
      </w:pPr>
      <w:r>
        <w:t>68.</w:t>
      </w:r>
      <w:r>
        <w:tab/>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B972CA" w:rsidRDefault="00B972CA" w:rsidP="00B972CA">
      <w:pPr>
        <w:ind w:firstLine="567"/>
        <w:jc w:val="both"/>
      </w:pPr>
      <w:r>
        <w:t>69.</w:t>
      </w:r>
      <w:r>
        <w:tab/>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972CA" w:rsidRDefault="00B972CA" w:rsidP="00B972CA">
      <w:pPr>
        <w:ind w:firstLine="567"/>
        <w:jc w:val="both"/>
      </w:pPr>
      <w:r>
        <w:t>70.</w:t>
      </w:r>
      <w:r>
        <w:tab/>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972CA" w:rsidRDefault="00B972CA" w:rsidP="00B972CA">
      <w:pPr>
        <w:ind w:firstLine="567"/>
        <w:jc w:val="both"/>
      </w:pPr>
      <w:r>
        <w:lastRenderedPageBreak/>
        <w:t>71.</w:t>
      </w:r>
      <w:r>
        <w:tab/>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972CA" w:rsidRDefault="00B972CA" w:rsidP="00B972CA">
      <w:pPr>
        <w:ind w:firstLine="567"/>
        <w:jc w:val="both"/>
      </w:pPr>
      <w:r>
        <w:t>72.</w:t>
      </w:r>
      <w:r>
        <w:tab/>
        <w:t>Постановление Правительства РФ от 30.04.2003 № 80 «Размещение производственных и бытовых отходов»;</w:t>
      </w:r>
    </w:p>
    <w:p w:rsidR="00B972CA" w:rsidRDefault="00B972CA" w:rsidP="00B972CA">
      <w:pPr>
        <w:ind w:firstLine="567"/>
        <w:jc w:val="both"/>
      </w:pPr>
      <w:r>
        <w:t>73.</w:t>
      </w:r>
      <w:r>
        <w:tab/>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B972CA" w:rsidRDefault="00B972CA" w:rsidP="00B972CA">
      <w:pPr>
        <w:ind w:firstLine="567"/>
        <w:jc w:val="both"/>
      </w:pPr>
      <w:r>
        <w:t>74.</w:t>
      </w:r>
      <w:r>
        <w:tab/>
        <w:t>ПОТ Р М 027-2003 Межотраслевые правила по охране труда на автомобильном транспорте;</w:t>
      </w:r>
    </w:p>
    <w:p w:rsidR="00B972CA" w:rsidRDefault="00B972CA" w:rsidP="00B972CA">
      <w:pPr>
        <w:ind w:firstLine="567"/>
        <w:jc w:val="both"/>
      </w:pPr>
      <w:r>
        <w:t>75.</w:t>
      </w:r>
      <w:r>
        <w:tab/>
        <w:t>ПОТ Р М-017-2001 Межотраслевые правила по охране труда при окрасочных работах;</w:t>
      </w:r>
    </w:p>
    <w:p w:rsidR="00B972CA" w:rsidRDefault="00B972CA" w:rsidP="00B972CA">
      <w:pPr>
        <w:ind w:firstLine="567"/>
        <w:jc w:val="both"/>
      </w:pPr>
      <w:r>
        <w:t>76.</w:t>
      </w:r>
      <w:r>
        <w:tab/>
        <w:t>ПОТ Р О-14000-007-98 Положение. Охрана труда при складировании материалов;</w:t>
      </w:r>
    </w:p>
    <w:p w:rsidR="00B972CA" w:rsidRDefault="00B972CA" w:rsidP="00B972CA">
      <w:pPr>
        <w:ind w:firstLine="567"/>
        <w:jc w:val="both"/>
      </w:pPr>
      <w:r>
        <w:t>77.</w:t>
      </w:r>
      <w:r>
        <w:tab/>
        <w:t>Правила дорожного движения, утвержденные постановлением Совета Министров Правительства Российской Федерации от 23 октября 1993 года № 1090;</w:t>
      </w:r>
    </w:p>
    <w:p w:rsidR="00B972CA" w:rsidRDefault="00B972CA" w:rsidP="00B972CA">
      <w:pPr>
        <w:ind w:firstLine="567"/>
        <w:jc w:val="both"/>
      </w:pPr>
      <w:r>
        <w:t>78.</w:t>
      </w:r>
      <w:r>
        <w:tab/>
        <w:t>Правила охраны линий и сооружений связи Российской Федерации, утвержденные постановлением Правительства РФ № 578 от 9.06.1995 г.;</w:t>
      </w:r>
    </w:p>
    <w:p w:rsidR="00B972CA" w:rsidRDefault="00B972CA" w:rsidP="00B972CA">
      <w:pPr>
        <w:ind w:firstLine="567"/>
        <w:jc w:val="both"/>
      </w:pPr>
      <w:r>
        <w:t>79.</w:t>
      </w:r>
      <w:r>
        <w:tab/>
        <w:t>Правила по охране труда в строительстве, утвержденные Министерством труда и социальной защиты РФ приказ № 336н от 01.06.2015г.;</w:t>
      </w:r>
    </w:p>
    <w:p w:rsidR="00B972CA" w:rsidRDefault="00B972CA" w:rsidP="00B972CA">
      <w:pPr>
        <w:ind w:firstLine="567"/>
        <w:jc w:val="both"/>
      </w:pPr>
      <w:r>
        <w:t>80.</w:t>
      </w:r>
      <w:r>
        <w:tab/>
        <w:t>Правила по охране труда при выполнении электросварочных и газосварочных работ, утв. Приказом от 23 декабря 2014 года № 1101н;</w:t>
      </w:r>
    </w:p>
    <w:p w:rsidR="00B972CA" w:rsidRDefault="00B972CA" w:rsidP="00B972CA">
      <w:pPr>
        <w:ind w:firstLine="567"/>
        <w:jc w:val="both"/>
      </w:pPr>
      <w:r>
        <w:t>81.</w:t>
      </w:r>
      <w:r>
        <w:tab/>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B972CA" w:rsidRDefault="00B972CA" w:rsidP="00B972CA">
      <w:pPr>
        <w:ind w:firstLine="567"/>
        <w:jc w:val="both"/>
      </w:pPr>
      <w:r>
        <w:t>82.</w:t>
      </w:r>
      <w:r>
        <w:tab/>
        <w:t>Правила противопожарного режима в Российской Федерации, утверждены Постановление Правительства РФ от 25.04.2012 № 390;</w:t>
      </w:r>
    </w:p>
    <w:p w:rsidR="00B972CA" w:rsidRDefault="00B972CA" w:rsidP="00B972CA">
      <w:pPr>
        <w:ind w:firstLine="567"/>
        <w:jc w:val="both"/>
      </w:pPr>
      <w:r>
        <w:t>83.</w:t>
      </w:r>
      <w:r>
        <w:tab/>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B972CA" w:rsidRDefault="00B972CA" w:rsidP="00B972CA">
      <w:pPr>
        <w:ind w:firstLine="567"/>
        <w:jc w:val="both"/>
      </w:pPr>
      <w:r>
        <w:t>84.</w:t>
      </w:r>
      <w:r>
        <w:tab/>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B972CA" w:rsidRDefault="00B972CA" w:rsidP="00B972CA">
      <w:pPr>
        <w:ind w:firstLine="567"/>
        <w:jc w:val="both"/>
      </w:pPr>
      <w:r>
        <w:t>85.</w:t>
      </w:r>
      <w:r>
        <w:tab/>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B972CA" w:rsidRDefault="00B972CA" w:rsidP="00B972CA">
      <w:pPr>
        <w:ind w:firstLine="567"/>
        <w:jc w:val="both"/>
      </w:pPr>
      <w:r>
        <w:t>86.</w:t>
      </w:r>
      <w:r>
        <w:tab/>
        <w:t>Приказ Минприроды России от 1 сентября 2011 г. № 721 "Об утверждении Порядка учета в области обращения с отходами";</w:t>
      </w:r>
    </w:p>
    <w:p w:rsidR="00B972CA" w:rsidRDefault="00B972CA" w:rsidP="00B972CA">
      <w:pPr>
        <w:ind w:firstLine="567"/>
        <w:jc w:val="both"/>
      </w:pPr>
      <w:r>
        <w:t>87.</w:t>
      </w:r>
      <w:r>
        <w:tab/>
        <w:t>Приказ Минприроды России от 29 декабря 1995 г. № 539 "Об утверждении "Инструкции по экологическому обоснованию хозяйственной и иной деятельности";</w:t>
      </w:r>
    </w:p>
    <w:p w:rsidR="00B972CA" w:rsidRDefault="00B972CA" w:rsidP="00B972CA">
      <w:pPr>
        <w:ind w:firstLine="567"/>
        <w:jc w:val="both"/>
      </w:pPr>
      <w:r>
        <w:t>88.</w:t>
      </w:r>
      <w:r>
        <w:tab/>
        <w:t>Приказ Минтруда России от 24.07.2013 № 328н. Об утверждении Правил по охране труда при эксплуатации электроустановок;</w:t>
      </w:r>
    </w:p>
    <w:p w:rsidR="00B972CA" w:rsidRDefault="00B972CA" w:rsidP="00B972CA">
      <w:pPr>
        <w:ind w:firstLine="567"/>
        <w:jc w:val="both"/>
      </w:pPr>
      <w:r>
        <w:t>89.</w:t>
      </w:r>
      <w:r>
        <w:tab/>
        <w:t>Приказ МЧС РФ от 12.12.2007 № 645 "Об утверждении Норм пожарной безопасности "Обучение мерам пожарной безопасности работников организаций";</w:t>
      </w:r>
    </w:p>
    <w:p w:rsidR="00B972CA" w:rsidRDefault="00B972CA" w:rsidP="00B972CA">
      <w:pPr>
        <w:ind w:firstLine="567"/>
        <w:jc w:val="both"/>
      </w:pPr>
      <w:r>
        <w:t>90.</w:t>
      </w:r>
      <w:r>
        <w:tab/>
        <w:t xml:space="preserve">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w:t>
      </w:r>
      <w:r>
        <w:lastRenderedPageBreak/>
        <w:t>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B972CA" w:rsidRDefault="00B972CA" w:rsidP="00B972CA">
      <w:pPr>
        <w:ind w:firstLine="567"/>
        <w:jc w:val="both"/>
      </w:pPr>
      <w:r>
        <w:t>91.</w:t>
      </w:r>
      <w:r>
        <w:tab/>
        <w:t>ПТЭЭП Приказ Минэнерго России от 13.01.2003 № 6 "Об утверждении Правил технической эксплуатации электроустановок потребителей";</w:t>
      </w:r>
    </w:p>
    <w:p w:rsidR="00B972CA" w:rsidRDefault="00B972CA" w:rsidP="00B972CA">
      <w:pPr>
        <w:ind w:firstLine="567"/>
        <w:jc w:val="both"/>
      </w:pPr>
      <w:r>
        <w:t>92.</w:t>
      </w:r>
      <w:r>
        <w:tab/>
        <w:t>ПУЭ «Правила устройства электроустановок»;</w:t>
      </w:r>
    </w:p>
    <w:p w:rsidR="00B972CA" w:rsidRDefault="00B972CA" w:rsidP="00B972CA">
      <w:pPr>
        <w:ind w:firstLine="567"/>
        <w:jc w:val="both"/>
      </w:pPr>
      <w:r>
        <w:t>93.</w:t>
      </w:r>
      <w:r>
        <w:tab/>
        <w:t>Распоряжение Росавтодора № ИС-478-р от 23.05.2002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B972CA" w:rsidRDefault="00B972CA" w:rsidP="00B972CA">
      <w:pPr>
        <w:ind w:firstLine="567"/>
        <w:jc w:val="both"/>
      </w:pPr>
      <w:r>
        <w:t>94.</w:t>
      </w:r>
      <w:r>
        <w:tab/>
        <w:t>РД 03-495-02 Технологический регламент проведения аттестации сварщиков и специалистов сварочного производства;</w:t>
      </w:r>
    </w:p>
    <w:p w:rsidR="00B972CA" w:rsidRDefault="00B972CA" w:rsidP="00B972CA">
      <w:pPr>
        <w:ind w:firstLine="567"/>
        <w:jc w:val="both"/>
      </w:pPr>
      <w:r>
        <w:t>95.</w:t>
      </w:r>
      <w:r>
        <w:tab/>
        <w:t>РД 03-606-03 Инструкция по визуальному и измерительному контролю;</w:t>
      </w:r>
    </w:p>
    <w:p w:rsidR="00B972CA" w:rsidRDefault="00B972CA" w:rsidP="00B972CA">
      <w:pPr>
        <w:ind w:firstLine="567"/>
        <w:jc w:val="both"/>
      </w:pPr>
      <w:r>
        <w:t>96.</w:t>
      </w:r>
      <w:r>
        <w:tab/>
        <w:t>РД 03-613-03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B972CA" w:rsidRDefault="00B972CA" w:rsidP="00B972CA">
      <w:pPr>
        <w:ind w:firstLine="567"/>
        <w:jc w:val="both"/>
      </w:pPr>
      <w:r>
        <w:t>97.</w:t>
      </w:r>
      <w:r>
        <w:tab/>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B972CA" w:rsidRDefault="00B972CA" w:rsidP="00B972CA">
      <w:pPr>
        <w:ind w:firstLine="567"/>
        <w:jc w:val="both"/>
      </w:pPr>
      <w:r>
        <w:t>98.</w:t>
      </w:r>
      <w:r>
        <w:tab/>
        <w:t>РД 102-011-89 Охрана труда. Организационно-методические документы;</w:t>
      </w:r>
    </w:p>
    <w:p w:rsidR="00B972CA" w:rsidRDefault="00B972CA" w:rsidP="00B972CA">
      <w:pPr>
        <w:ind w:firstLine="567"/>
        <w:jc w:val="both"/>
      </w:pPr>
      <w:r>
        <w:t>99.</w:t>
      </w:r>
      <w:r>
        <w:tab/>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972CA" w:rsidRDefault="00B972CA" w:rsidP="00B972CA">
      <w:pPr>
        <w:ind w:firstLine="567"/>
        <w:jc w:val="both"/>
      </w:pPr>
      <w:r>
        <w:t>100.</w:t>
      </w:r>
      <w:r>
        <w:tab/>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B972CA" w:rsidRDefault="00B972CA" w:rsidP="00B972CA">
      <w:pPr>
        <w:ind w:firstLine="567"/>
        <w:jc w:val="both"/>
      </w:pPr>
      <w:r>
        <w:t>101.</w:t>
      </w:r>
      <w:r>
        <w:tab/>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972CA" w:rsidRDefault="00B972CA" w:rsidP="00B972CA">
      <w:pPr>
        <w:ind w:firstLine="567"/>
        <w:jc w:val="both"/>
      </w:pPr>
      <w:r>
        <w:t>102.</w:t>
      </w:r>
      <w:r>
        <w:tab/>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B972CA" w:rsidRDefault="00B972CA" w:rsidP="00B972CA">
      <w:pPr>
        <w:ind w:firstLine="567"/>
        <w:jc w:val="both"/>
      </w:pPr>
      <w:r>
        <w:t>103.</w:t>
      </w:r>
      <w:r>
        <w:tab/>
        <w:t>РД 31.84.01-90 Единые правила безопасности труда на водолазных работах. Часть I. Правила водолазной службы;</w:t>
      </w:r>
    </w:p>
    <w:p w:rsidR="00B972CA" w:rsidRDefault="00B972CA" w:rsidP="00B972CA">
      <w:pPr>
        <w:ind w:firstLine="567"/>
        <w:jc w:val="both"/>
      </w:pPr>
      <w:r>
        <w:t>104.</w:t>
      </w:r>
      <w:r>
        <w:tab/>
        <w:t>РД 34.15.132-96 Сварка и контроль качества сварных соединений металлоконструкций зданий при сооружении промышленных объектов;</w:t>
      </w:r>
    </w:p>
    <w:p w:rsidR="00B972CA" w:rsidRDefault="00B972CA" w:rsidP="00B972CA">
      <w:pPr>
        <w:ind w:firstLine="567"/>
        <w:jc w:val="both"/>
      </w:pPr>
      <w:r>
        <w:t>105.</w:t>
      </w:r>
      <w:r>
        <w:tab/>
        <w:t>РД 34.21.122-87 Инструкция по устройству молниезащиты зданий и сооружений;</w:t>
      </w:r>
    </w:p>
    <w:p w:rsidR="00B972CA" w:rsidRDefault="00B972CA" w:rsidP="00B972CA">
      <w:pPr>
        <w:ind w:firstLine="567"/>
        <w:jc w:val="both"/>
      </w:pPr>
      <w:r>
        <w:t>106.</w:t>
      </w:r>
      <w:r>
        <w:tab/>
        <w:t>РД 34.45-51.300-97 Объем и нормы испытаний электрооборудования;</w:t>
      </w:r>
    </w:p>
    <w:p w:rsidR="00B972CA" w:rsidRDefault="00B972CA" w:rsidP="00B972CA">
      <w:pPr>
        <w:ind w:firstLine="567"/>
        <w:jc w:val="both"/>
      </w:pPr>
      <w:r>
        <w:t>107.</w:t>
      </w:r>
      <w:r>
        <w:tab/>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B972CA" w:rsidRDefault="00B972CA" w:rsidP="00B972CA">
      <w:pPr>
        <w:ind w:firstLine="567"/>
        <w:jc w:val="both"/>
      </w:pPr>
      <w:r>
        <w:t>108.</w:t>
      </w:r>
      <w:r>
        <w:tab/>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B972CA" w:rsidRDefault="00B972CA" w:rsidP="00B972CA">
      <w:pPr>
        <w:ind w:firstLine="567"/>
        <w:jc w:val="both"/>
      </w:pPr>
      <w:r>
        <w:t>109.</w:t>
      </w:r>
      <w:r>
        <w:tab/>
        <w:t>Руководство по наблюдениям за деформациями оснований и фундаментов зданий и сооружений;</w:t>
      </w:r>
    </w:p>
    <w:p w:rsidR="00B972CA" w:rsidRDefault="00B972CA" w:rsidP="00B972CA">
      <w:pPr>
        <w:ind w:firstLine="567"/>
        <w:jc w:val="both"/>
      </w:pPr>
      <w:r>
        <w:t>110.</w:t>
      </w:r>
      <w:r>
        <w:tab/>
        <w:t>СанПиН 2.1.2.2645-10 Санитарно-эпидемиологические требования к условиям проживания в жилых зданиях и помещениях;</w:t>
      </w:r>
    </w:p>
    <w:p w:rsidR="00B972CA" w:rsidRDefault="00B972CA" w:rsidP="00B972CA">
      <w:pPr>
        <w:ind w:firstLine="567"/>
        <w:jc w:val="both"/>
      </w:pPr>
      <w:r>
        <w:t>111.</w:t>
      </w:r>
      <w:r>
        <w:tab/>
        <w:t>СанПиН 2.1.7.1322-03 Гигиенические требования к размещению и обезвреживанию отходов производства и потребления;</w:t>
      </w:r>
    </w:p>
    <w:p w:rsidR="00B972CA" w:rsidRDefault="00B972CA" w:rsidP="00B972CA">
      <w:pPr>
        <w:ind w:firstLine="567"/>
        <w:jc w:val="both"/>
      </w:pPr>
      <w:r>
        <w:t>112.</w:t>
      </w:r>
      <w:r>
        <w:tab/>
        <w:t>СанПин 2.2.3.1384-03 Гигиенические требования к организации строительного производства и строительных работ;</w:t>
      </w:r>
    </w:p>
    <w:p w:rsidR="00B972CA" w:rsidRDefault="00B972CA" w:rsidP="00B972CA">
      <w:pPr>
        <w:ind w:firstLine="567"/>
        <w:jc w:val="both"/>
      </w:pPr>
      <w:r>
        <w:lastRenderedPageBreak/>
        <w:t>113.</w:t>
      </w:r>
      <w:r>
        <w:tab/>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972CA" w:rsidRDefault="00B972CA" w:rsidP="00B972CA">
      <w:pPr>
        <w:ind w:firstLine="567"/>
        <w:jc w:val="both"/>
      </w:pPr>
      <w:r>
        <w:t>114.</w:t>
      </w:r>
      <w:r>
        <w:tab/>
        <w:t>СНиП 12-03-2001 Безопасность труда в строительстве. Часть 1. Общие требования;</w:t>
      </w:r>
    </w:p>
    <w:p w:rsidR="00B972CA" w:rsidRDefault="00B972CA" w:rsidP="00B972CA">
      <w:pPr>
        <w:ind w:firstLine="567"/>
        <w:jc w:val="both"/>
      </w:pPr>
      <w:r>
        <w:t>115.</w:t>
      </w:r>
      <w:r>
        <w:tab/>
        <w:t>СНиП 12-04-2002 Безопасность труда в строительстве. Часть 2. Строительное производство;</w:t>
      </w:r>
    </w:p>
    <w:p w:rsidR="00B972CA" w:rsidRDefault="00B972CA" w:rsidP="00B972CA">
      <w:pPr>
        <w:ind w:firstLine="567"/>
        <w:jc w:val="both"/>
      </w:pPr>
      <w:r>
        <w:t>116.</w:t>
      </w:r>
      <w:r>
        <w:tab/>
        <w:t>СНиП 21-01-97 Пожарная безопасность зданий и сооружений;</w:t>
      </w:r>
    </w:p>
    <w:p w:rsidR="00B972CA" w:rsidRDefault="00B972CA" w:rsidP="00B972CA">
      <w:pPr>
        <w:ind w:firstLine="567"/>
        <w:jc w:val="both"/>
      </w:pPr>
      <w:r>
        <w:t>117.</w:t>
      </w:r>
      <w:r>
        <w:tab/>
        <w:t>СНиП 3.05.03-85* Тепловые сети;</w:t>
      </w:r>
    </w:p>
    <w:p w:rsidR="00B972CA" w:rsidRDefault="00B972CA" w:rsidP="00B972CA">
      <w:pPr>
        <w:ind w:firstLine="567"/>
        <w:jc w:val="both"/>
      </w:pPr>
      <w:r>
        <w:t>118.</w:t>
      </w:r>
      <w:r>
        <w:tab/>
        <w:t>СНиП 3.05.05-84* Технологическое оборудование и технологические трубопроводы;</w:t>
      </w:r>
    </w:p>
    <w:p w:rsidR="00B972CA" w:rsidRDefault="00B972CA" w:rsidP="00B972CA">
      <w:pPr>
        <w:ind w:firstLine="567"/>
        <w:jc w:val="both"/>
      </w:pPr>
      <w:r>
        <w:t>119.</w:t>
      </w:r>
      <w:r>
        <w:tab/>
        <w:t>СО 153-34.21.122-2003 Инструкция по устройству молниезащиты зданий, сооружений и промышленных коммуникаций;</w:t>
      </w:r>
    </w:p>
    <w:p w:rsidR="00B972CA" w:rsidRDefault="00B972CA" w:rsidP="00B972CA">
      <w:pPr>
        <w:ind w:firstLine="567"/>
        <w:jc w:val="both"/>
      </w:pPr>
      <w:r>
        <w:t>120.</w:t>
      </w:r>
      <w:r>
        <w:tab/>
        <w:t>СП 12-135-2003 Безопасность труда в строительстве. Отраслевые типовые инструкции по охране труда;</w:t>
      </w:r>
    </w:p>
    <w:p w:rsidR="00B972CA" w:rsidRDefault="00B972CA" w:rsidP="00B972CA">
      <w:pPr>
        <w:ind w:firstLine="567"/>
        <w:jc w:val="both"/>
      </w:pPr>
      <w:r>
        <w:t>121.</w:t>
      </w:r>
      <w:r>
        <w:tab/>
        <w:t>СП 12-136-2002 Решения по охране труда и промышленной безопасности в проектах организации строительства и проектах производства работ;</w:t>
      </w:r>
    </w:p>
    <w:p w:rsidR="00B972CA" w:rsidRDefault="00B972CA" w:rsidP="00B972CA">
      <w:pPr>
        <w:ind w:firstLine="567"/>
        <w:jc w:val="both"/>
      </w:pPr>
      <w:r>
        <w:t>122.</w:t>
      </w:r>
      <w:r>
        <w:tab/>
        <w:t>СП 126.13330.2012 Актуализированная редакция СНиП 3.01.03-84 «Геодезические работы в строительстве»;</w:t>
      </w:r>
    </w:p>
    <w:p w:rsidR="00B972CA" w:rsidRDefault="00B972CA" w:rsidP="00B972CA">
      <w:pPr>
        <w:ind w:firstLine="567"/>
        <w:jc w:val="both"/>
      </w:pPr>
      <w:r>
        <w:t>123.</w:t>
      </w:r>
      <w:r>
        <w:tab/>
        <w:t>СП 129.13330.2019 Актуализированная редакция СНиП 3.05.04-85* Наружные сети и сооружения водоснабжения и канализации;</w:t>
      </w:r>
    </w:p>
    <w:p w:rsidR="00B972CA" w:rsidRDefault="00B972CA" w:rsidP="00B972CA">
      <w:pPr>
        <w:ind w:firstLine="567"/>
        <w:jc w:val="both"/>
      </w:pPr>
      <w:r>
        <w:t>124.</w:t>
      </w:r>
      <w:r>
        <w:tab/>
        <w:t>СП 131.13330.2012 Актуализированная редакция СНиП 23-01-99* «Строительная климатология»;</w:t>
      </w:r>
    </w:p>
    <w:p w:rsidR="00B972CA" w:rsidRDefault="00B972CA" w:rsidP="00B972CA">
      <w:pPr>
        <w:ind w:firstLine="567"/>
        <w:jc w:val="both"/>
      </w:pPr>
      <w:r>
        <w:t>125.</w:t>
      </w:r>
      <w:r>
        <w:tab/>
        <w:t>СП 163.1325800.2014 Конструкции с применением гипсокартонных и гипсоволокнистых листов. Правила проектирования и монтажа;</w:t>
      </w:r>
    </w:p>
    <w:p w:rsidR="00B972CA" w:rsidRDefault="00B972CA" w:rsidP="00B972CA">
      <w:pPr>
        <w:ind w:firstLine="567"/>
        <w:jc w:val="both"/>
      </w:pPr>
      <w:r>
        <w:t>126.</w:t>
      </w:r>
      <w:r>
        <w:tab/>
        <w:t>СП 229.1325800.2014 Железобетонные конструкции подземных сооружений и коммуникаций. Защита от коррозии;</w:t>
      </w:r>
    </w:p>
    <w:p w:rsidR="00B972CA" w:rsidRDefault="00B972CA" w:rsidP="00B972CA">
      <w:pPr>
        <w:ind w:firstLine="567"/>
        <w:jc w:val="both"/>
      </w:pPr>
      <w:r>
        <w:t>127.</w:t>
      </w:r>
      <w:r>
        <w:tab/>
        <w:t>СП 246.1325800.2016 Положение об авторском надзоре за строительством зданий и сооружений;</w:t>
      </w:r>
    </w:p>
    <w:p w:rsidR="00B972CA" w:rsidRDefault="00B972CA" w:rsidP="00B972CA">
      <w:pPr>
        <w:ind w:firstLine="567"/>
        <w:jc w:val="both"/>
      </w:pPr>
      <w:r>
        <w:t>128.</w:t>
      </w:r>
      <w:r>
        <w:tab/>
        <w:t>СП 325.1325800.2017 Здания и сооружения. Правила производства работ при демонтаже и утилизации;</w:t>
      </w:r>
    </w:p>
    <w:p w:rsidR="00B972CA" w:rsidRDefault="00B972CA" w:rsidP="00B972CA">
      <w:pPr>
        <w:ind w:firstLine="567"/>
        <w:jc w:val="both"/>
      </w:pPr>
      <w:r>
        <w:t>129.</w:t>
      </w:r>
      <w:r>
        <w:tab/>
        <w:t>СП 45.13330.2017 Земляные сооружения, основания и фундаменты. Актуализированная редакция СНиП 3.02.01-87;</w:t>
      </w:r>
    </w:p>
    <w:p w:rsidR="00B972CA" w:rsidRDefault="00B972CA" w:rsidP="00B972CA">
      <w:pPr>
        <w:ind w:firstLine="567"/>
        <w:jc w:val="both"/>
      </w:pPr>
      <w:r>
        <w:t>130.</w:t>
      </w:r>
      <w:r>
        <w:tab/>
      </w:r>
      <w:r w:rsidRPr="0059377E">
        <w:t>СП 48.13330.2019 Организация строительства СНиП 12-01-2004</w:t>
      </w:r>
    </w:p>
    <w:p w:rsidR="00B972CA" w:rsidRDefault="00B972CA" w:rsidP="00B972CA">
      <w:pPr>
        <w:ind w:firstLine="567"/>
        <w:jc w:val="both"/>
      </w:pPr>
      <w:r>
        <w:t>131.</w:t>
      </w:r>
      <w:r>
        <w:tab/>
        <w:t>СП 50.13330.2012 Тепловая защита зданий. Актуализированная редакция СНиП 23-02-2003;</w:t>
      </w:r>
    </w:p>
    <w:p w:rsidR="00B972CA" w:rsidRDefault="00B972CA" w:rsidP="00B972CA">
      <w:pPr>
        <w:ind w:firstLine="567"/>
        <w:jc w:val="both"/>
      </w:pPr>
      <w:r>
        <w:t>132.</w:t>
      </w:r>
      <w:r>
        <w:tab/>
        <w:t>СП 52.13330.2011 Актуализированная редакция СНиП 23-05-95* «Естественное и искусственное освещение»;</w:t>
      </w:r>
    </w:p>
    <w:p w:rsidR="00B972CA" w:rsidRDefault="00B972CA" w:rsidP="00B972CA">
      <w:pPr>
        <w:ind w:firstLine="567"/>
        <w:jc w:val="both"/>
      </w:pPr>
      <w:r>
        <w:t>133.</w:t>
      </w:r>
      <w:r>
        <w:tab/>
        <w:t>СП 68.13330.2017 Приемка в эксплуатацию законченных строительством объектов. Основные положения. Актуализированная редакция СНиП 3.01.04-87;</w:t>
      </w:r>
    </w:p>
    <w:p w:rsidR="00B972CA" w:rsidRDefault="00B972CA" w:rsidP="00B972CA">
      <w:pPr>
        <w:ind w:firstLine="567"/>
        <w:jc w:val="both"/>
      </w:pPr>
      <w:r>
        <w:t>134.</w:t>
      </w:r>
      <w:r>
        <w:tab/>
        <w:t>СП 70.13330.2012 Актуализированная редакция СНиП 3.03.01-87 «Несущие и ограждающие конструкции»;</w:t>
      </w:r>
    </w:p>
    <w:p w:rsidR="00B972CA" w:rsidRDefault="00B972CA" w:rsidP="00B972CA">
      <w:pPr>
        <w:ind w:firstLine="567"/>
        <w:jc w:val="both"/>
      </w:pPr>
      <w:r>
        <w:t>135.</w:t>
      </w:r>
      <w:r>
        <w:tab/>
        <w:t>СП 71.13330.2017 Изоляционные и отделочные покрытия. Актуализированная редакция СНиП 3.04.01-87;</w:t>
      </w:r>
    </w:p>
    <w:p w:rsidR="00B972CA" w:rsidRDefault="00B972CA" w:rsidP="00B972CA">
      <w:pPr>
        <w:ind w:firstLine="567"/>
        <w:jc w:val="both"/>
      </w:pPr>
      <w:r>
        <w:t>136.</w:t>
      </w:r>
      <w:r>
        <w:tab/>
        <w:t>СП 72.13330.2016 Актуализированная редакция СНиП 3.04.03-85 «Защита строительных конструкций и сооружений от коррозии»;</w:t>
      </w:r>
    </w:p>
    <w:p w:rsidR="00B972CA" w:rsidRDefault="00B972CA" w:rsidP="00B972CA">
      <w:pPr>
        <w:ind w:firstLine="567"/>
        <w:jc w:val="both"/>
      </w:pPr>
      <w:r>
        <w:t>137.</w:t>
      </w:r>
      <w:r>
        <w:tab/>
        <w:t>СП 73.13330.2012 Внутренние санитарно-технические системы зданий. Актуализированная редакция СНиП 3.05.01-85;</w:t>
      </w:r>
    </w:p>
    <w:p w:rsidR="00B972CA" w:rsidRDefault="00B972CA" w:rsidP="00B972CA">
      <w:pPr>
        <w:ind w:firstLine="567"/>
        <w:jc w:val="both"/>
      </w:pPr>
      <w:r>
        <w:t>138.</w:t>
      </w:r>
      <w:r>
        <w:tab/>
        <w:t>СП 76.13330.2016 Актуализированная редакция СНиП 3.05.06-85. Электротехнические устройства;</w:t>
      </w:r>
    </w:p>
    <w:p w:rsidR="00B972CA" w:rsidRDefault="00B972CA" w:rsidP="00B972CA">
      <w:pPr>
        <w:ind w:firstLine="567"/>
        <w:jc w:val="both"/>
      </w:pPr>
      <w:r>
        <w:t>139.</w:t>
      </w:r>
      <w:r>
        <w:tab/>
        <w:t>СП 77.13330.2016 Системы автоматизации. Актуализированная редакция СНиП 3.05.07-85;</w:t>
      </w:r>
    </w:p>
    <w:p w:rsidR="00B972CA" w:rsidRDefault="00B972CA" w:rsidP="00B972CA">
      <w:pPr>
        <w:ind w:firstLine="567"/>
        <w:jc w:val="both"/>
      </w:pPr>
      <w:r>
        <w:t>140.</w:t>
      </w:r>
      <w:r>
        <w:tab/>
        <w:t>СП 82.13330.2016 Правила производства и приемки работ. Благоустройство территории (актуализированная редакция СНиП III-10-75);</w:t>
      </w:r>
    </w:p>
    <w:p w:rsidR="00B972CA" w:rsidRDefault="00B972CA" w:rsidP="00B972CA">
      <w:pPr>
        <w:ind w:firstLine="567"/>
        <w:jc w:val="both"/>
      </w:pPr>
      <w:r>
        <w:lastRenderedPageBreak/>
        <w:t>141.</w:t>
      </w:r>
      <w:r>
        <w:tab/>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B972CA" w:rsidRDefault="00B972CA" w:rsidP="00B972CA">
      <w:pPr>
        <w:ind w:firstLine="567"/>
        <w:jc w:val="both"/>
      </w:pPr>
      <w:r>
        <w:t>142.</w:t>
      </w:r>
      <w:r>
        <w:tab/>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B972CA" w:rsidRDefault="00B972CA" w:rsidP="00B972CA">
      <w:pPr>
        <w:ind w:firstLine="567"/>
        <w:jc w:val="both"/>
      </w:pPr>
      <w:r>
        <w:t>143.</w:t>
      </w:r>
      <w:r>
        <w:tab/>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B972CA" w:rsidRDefault="00B972CA" w:rsidP="00B972CA">
      <w:pPr>
        <w:ind w:firstLine="567"/>
        <w:jc w:val="both"/>
      </w:pPr>
      <w:r>
        <w:t>144.</w:t>
      </w:r>
      <w:r>
        <w:tab/>
        <w:t>Федеральный закон от 04.05.2011 № 99-ФЗ "О лицензировании отдельных видов деятельности";</w:t>
      </w:r>
    </w:p>
    <w:p w:rsidR="00B972CA" w:rsidRDefault="00B972CA" w:rsidP="00B972CA">
      <w:pPr>
        <w:ind w:firstLine="567"/>
        <w:jc w:val="both"/>
      </w:pPr>
      <w:r>
        <w:t>145.</w:t>
      </w:r>
      <w:r>
        <w:tab/>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972CA" w:rsidRDefault="00B972CA" w:rsidP="00B972CA">
      <w:pPr>
        <w:ind w:firstLine="567"/>
        <w:jc w:val="both"/>
      </w:pPr>
      <w:r>
        <w:t>146.</w:t>
      </w:r>
      <w:r>
        <w:tab/>
        <w:t>Федеральный закон от 07.12.2011 № 416-ФЗ "О водоснабжении и водоотведении";</w:t>
      </w:r>
    </w:p>
    <w:p w:rsidR="00B972CA" w:rsidRDefault="00B972CA" w:rsidP="00B972CA">
      <w:pPr>
        <w:ind w:firstLine="567"/>
        <w:jc w:val="both"/>
      </w:pPr>
      <w:r>
        <w:t>147.</w:t>
      </w:r>
      <w:r>
        <w:tab/>
        <w:t>Федеральный закон от 08.08.2001 № 128-ФЗ "О лицензировании отдельных видов деятельности";</w:t>
      </w:r>
    </w:p>
    <w:p w:rsidR="00B972CA" w:rsidRDefault="00B972CA" w:rsidP="00B972CA">
      <w:pPr>
        <w:ind w:firstLine="567"/>
        <w:jc w:val="both"/>
      </w:pPr>
      <w:r>
        <w:t>148.</w:t>
      </w:r>
      <w:r>
        <w:tab/>
        <w:t>Федеральный закон от 10.01.2002 № 7-ФЗ "Об охране окружающей среды";</w:t>
      </w:r>
    </w:p>
    <w:p w:rsidR="00B972CA" w:rsidRDefault="00B972CA" w:rsidP="00B972CA">
      <w:pPr>
        <w:ind w:firstLine="567"/>
        <w:jc w:val="both"/>
      </w:pPr>
      <w:r>
        <w:t>149.</w:t>
      </w:r>
      <w:r>
        <w:tab/>
        <w:t>Федеральный закон от 18.07.2011 № 223-ФЗ "О закупках товаров, работ, услуг отдельными видами юридических лиц";</w:t>
      </w:r>
    </w:p>
    <w:p w:rsidR="00B972CA" w:rsidRDefault="00B972CA" w:rsidP="00B972CA">
      <w:pPr>
        <w:ind w:firstLine="567"/>
        <w:jc w:val="both"/>
      </w:pPr>
      <w:r>
        <w:t>150.</w:t>
      </w:r>
      <w:r>
        <w:tab/>
        <w:t>Федеральный закон от 22.07.2008 № 123-ФЗ "Технический регламент о требованиях пожарной безопасности";</w:t>
      </w:r>
    </w:p>
    <w:p w:rsidR="00B972CA" w:rsidRDefault="00B972CA" w:rsidP="00B972CA">
      <w:pPr>
        <w:ind w:firstLine="567"/>
        <w:jc w:val="both"/>
      </w:pPr>
      <w:r>
        <w:t>151.</w:t>
      </w:r>
      <w:r>
        <w:tab/>
        <w:t xml:space="preserve">Федеральный закон от 23.11.2009 №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B972CA" w:rsidRDefault="00B972CA" w:rsidP="00B972CA">
      <w:pPr>
        <w:ind w:firstLine="567"/>
        <w:jc w:val="both"/>
      </w:pPr>
      <w:r>
        <w:t>152.</w:t>
      </w:r>
      <w:r>
        <w:tab/>
        <w:t>Федеральный закон от 24.06.1998 № 89-ФЗ "Об отходах производства и потребления";</w:t>
      </w:r>
    </w:p>
    <w:p w:rsidR="00B972CA" w:rsidRDefault="00B972CA" w:rsidP="00B972CA">
      <w:pPr>
        <w:ind w:firstLine="567"/>
        <w:jc w:val="both"/>
      </w:pPr>
      <w:r>
        <w:t>153.</w:t>
      </w:r>
      <w:r>
        <w:tab/>
        <w:t>Федеральный закон от 25.06.2002 № 73-ФЗ "Об объектах культурного наследия (памятниках истории и культуры) народов Российской Федерации";</w:t>
      </w:r>
    </w:p>
    <w:p w:rsidR="00B972CA" w:rsidRDefault="00B972CA" w:rsidP="00B972CA">
      <w:pPr>
        <w:ind w:firstLine="567"/>
        <w:jc w:val="both"/>
      </w:pPr>
      <w:r>
        <w:t>154.</w:t>
      </w:r>
      <w:r>
        <w:tab/>
        <w:t>Федеральный закон от 26.06.2008 № 102-ФЗ "Об обеспечении единства измерений";</w:t>
      </w:r>
    </w:p>
    <w:p w:rsidR="00B972CA" w:rsidRDefault="00B972CA" w:rsidP="00B972CA">
      <w:pPr>
        <w:ind w:firstLine="567"/>
        <w:jc w:val="both"/>
      </w:pPr>
      <w:r>
        <w:t>155.</w:t>
      </w:r>
      <w:r>
        <w:tab/>
        <w:t>Федеральный закон от 27.12.2002 № 184-ФЗ "О техническом регулировании";</w:t>
      </w:r>
    </w:p>
    <w:p w:rsidR="00B972CA" w:rsidRDefault="00B972CA" w:rsidP="00B972CA">
      <w:pPr>
        <w:ind w:firstLine="567"/>
        <w:jc w:val="both"/>
      </w:pPr>
      <w:r>
        <w:t>156.</w:t>
      </w:r>
      <w:r>
        <w:tab/>
        <w:t>Федеральный закон от 30.03.1999 № 52-ФЗ "О санитарно-эпидемиологическом благополучии населения".</w:t>
      </w:r>
    </w:p>
    <w:p w:rsidR="00B972CA" w:rsidRPr="000F21F0" w:rsidRDefault="00B972CA" w:rsidP="00DB6469">
      <w:pPr>
        <w:pStyle w:val="aff"/>
        <w:numPr>
          <w:ilvl w:val="2"/>
          <w:numId w:val="16"/>
        </w:numPr>
        <w:ind w:left="0" w:firstLine="567"/>
        <w:contextualSpacing w:val="0"/>
        <w:jc w:val="both"/>
      </w:pPr>
      <w:r w:rsidRPr="000F21F0">
        <w:t xml:space="preserve">В течение </w:t>
      </w:r>
      <w:bookmarkStart w:id="49" w:name="_Hlk5792293"/>
      <w:r w:rsidRPr="000F21F0">
        <w:t xml:space="preserve">5 (пяти) </w:t>
      </w:r>
      <w:bookmarkEnd w:id="49"/>
      <w:r w:rsidRPr="000F21F0">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0F21F0">
          <w:t>Графиком</w:t>
        </w:r>
      </w:hyperlink>
      <w:r w:rsidRPr="000F21F0">
        <w:t xml:space="preserve"> выполнения строительно-монтажных работ для начала строительства (реконструкции) Объекта.  </w:t>
      </w:r>
    </w:p>
    <w:p w:rsidR="00B972CA" w:rsidRPr="000F21F0" w:rsidRDefault="00B972CA" w:rsidP="00B972CA">
      <w:pPr>
        <w:ind w:firstLine="567"/>
        <w:jc w:val="both"/>
      </w:pPr>
      <w:r w:rsidRPr="000F21F0">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B972CA" w:rsidRDefault="00B972CA" w:rsidP="00DB6469">
      <w:pPr>
        <w:pStyle w:val="aff"/>
        <w:numPr>
          <w:ilvl w:val="2"/>
          <w:numId w:val="16"/>
        </w:numPr>
        <w:ind w:left="0" w:firstLine="567"/>
        <w:contextualSpacing w:val="0"/>
        <w:jc w:val="both"/>
      </w:pPr>
      <w:r w:rsidRPr="000F21F0">
        <w:t xml:space="preserve">Выполнить самостоятельно в соответствии с проектной документацией без привлечения других лиц работы в объеме </w:t>
      </w:r>
      <w:r>
        <w:t>60</w:t>
      </w:r>
      <w:r w:rsidRPr="000F21F0">
        <w:t>% от цены</w:t>
      </w:r>
      <w:r>
        <w:t xml:space="preserve"> строительно-монтажных работ</w:t>
      </w:r>
      <w:r w:rsidRPr="000F21F0">
        <w:t>,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B972CA" w:rsidRDefault="00B972CA" w:rsidP="00B972CA">
      <w:pPr>
        <w:pStyle w:val="aff"/>
        <w:ind w:left="567"/>
        <w:jc w:val="both"/>
      </w:pPr>
      <w:r>
        <w:t>1. Подготовительные работы</w:t>
      </w:r>
    </w:p>
    <w:p w:rsidR="00B972CA" w:rsidRDefault="00B972CA" w:rsidP="00B972CA">
      <w:pPr>
        <w:pStyle w:val="aff"/>
        <w:ind w:left="567"/>
        <w:jc w:val="both"/>
      </w:pPr>
      <w:r>
        <w:t>2. Земляные работы</w:t>
      </w:r>
    </w:p>
    <w:p w:rsidR="00B972CA" w:rsidRDefault="00B972CA" w:rsidP="00B972CA">
      <w:pPr>
        <w:pStyle w:val="aff"/>
        <w:ind w:left="567"/>
        <w:jc w:val="both"/>
      </w:pPr>
      <w:r>
        <w:t>3. Инженерная подготовка территории</w:t>
      </w:r>
    </w:p>
    <w:p w:rsidR="00B972CA" w:rsidRDefault="00B972CA" w:rsidP="00B972CA">
      <w:pPr>
        <w:pStyle w:val="aff"/>
        <w:ind w:left="567"/>
        <w:jc w:val="both"/>
      </w:pPr>
      <w:r>
        <w:t>4. Устройство фундаментов и оснований</w:t>
      </w:r>
    </w:p>
    <w:p w:rsidR="00B972CA" w:rsidRDefault="00B972CA" w:rsidP="00B972CA">
      <w:pPr>
        <w:pStyle w:val="aff"/>
        <w:ind w:left="567"/>
        <w:jc w:val="both"/>
      </w:pPr>
      <w:r>
        <w:t>5. Возведение несущих конструкций</w:t>
      </w:r>
    </w:p>
    <w:p w:rsidR="00B972CA" w:rsidRDefault="00B972CA" w:rsidP="00B972CA">
      <w:pPr>
        <w:pStyle w:val="aff"/>
        <w:ind w:left="567"/>
        <w:jc w:val="both"/>
      </w:pPr>
      <w:r>
        <w:lastRenderedPageBreak/>
        <w:t>6. Возведение наружных ограждающих конструкций</w:t>
      </w:r>
    </w:p>
    <w:p w:rsidR="00B972CA" w:rsidRDefault="00B972CA" w:rsidP="00B972CA">
      <w:pPr>
        <w:pStyle w:val="aff"/>
        <w:ind w:left="567"/>
        <w:jc w:val="both"/>
      </w:pPr>
      <w:r>
        <w:t>7. Устройство кровли</w:t>
      </w:r>
    </w:p>
    <w:p w:rsidR="00B972CA" w:rsidRDefault="00B972CA" w:rsidP="00B972CA">
      <w:pPr>
        <w:pStyle w:val="aff"/>
        <w:ind w:left="567"/>
        <w:jc w:val="both"/>
      </w:pPr>
      <w:r>
        <w:t>8. Фасадные работы</w:t>
      </w:r>
    </w:p>
    <w:p w:rsidR="00B972CA" w:rsidRDefault="00B972CA" w:rsidP="00B972CA">
      <w:pPr>
        <w:pStyle w:val="aff"/>
        <w:ind w:left="567"/>
        <w:jc w:val="both"/>
      </w:pPr>
      <w:r>
        <w:t>9. Внутренние отделочные работы</w:t>
      </w:r>
    </w:p>
    <w:p w:rsidR="00B972CA" w:rsidRDefault="00B972CA" w:rsidP="00B972CA">
      <w:pPr>
        <w:pStyle w:val="aff"/>
        <w:ind w:left="567"/>
        <w:jc w:val="both"/>
      </w:pPr>
      <w:r>
        <w:t>10. Устройство внутренних санитарно-технических систем</w:t>
      </w:r>
    </w:p>
    <w:p w:rsidR="00B972CA" w:rsidRDefault="00B972CA" w:rsidP="00B972CA">
      <w:pPr>
        <w:pStyle w:val="aff"/>
        <w:ind w:left="567"/>
        <w:jc w:val="both"/>
      </w:pPr>
      <w:r>
        <w:t>11. Устройство внутренних электротехнических систем</w:t>
      </w:r>
    </w:p>
    <w:p w:rsidR="00B972CA" w:rsidRDefault="00B972CA" w:rsidP="00B972CA">
      <w:pPr>
        <w:pStyle w:val="aff"/>
        <w:ind w:left="567"/>
        <w:jc w:val="both"/>
      </w:pPr>
      <w:r>
        <w:t>12. Устройство внутренних трубопроводных систем</w:t>
      </w:r>
    </w:p>
    <w:p w:rsidR="00B972CA" w:rsidRDefault="00B972CA" w:rsidP="00B972CA">
      <w:pPr>
        <w:pStyle w:val="aff"/>
        <w:ind w:left="567"/>
        <w:jc w:val="both"/>
      </w:pPr>
      <w:r>
        <w:t>13. Устройство внутренних слаботочных систем</w:t>
      </w:r>
    </w:p>
    <w:p w:rsidR="00B972CA" w:rsidRDefault="00B972CA" w:rsidP="00B972CA">
      <w:pPr>
        <w:pStyle w:val="aff"/>
        <w:ind w:left="567"/>
        <w:jc w:val="both"/>
      </w:pPr>
      <w:r>
        <w:t>14. Монтаж технологического оборудования</w:t>
      </w:r>
    </w:p>
    <w:p w:rsidR="00B972CA" w:rsidRDefault="00B972CA" w:rsidP="00B972CA">
      <w:pPr>
        <w:pStyle w:val="aff"/>
        <w:ind w:left="567"/>
        <w:jc w:val="both"/>
      </w:pPr>
      <w:r>
        <w:t>15. Пусконаладочные работы</w:t>
      </w:r>
    </w:p>
    <w:p w:rsidR="00B972CA" w:rsidRDefault="00B972CA" w:rsidP="00B972CA">
      <w:pPr>
        <w:pStyle w:val="aff"/>
        <w:ind w:left="567"/>
        <w:jc w:val="both"/>
      </w:pPr>
      <w:r>
        <w:t>16. Устройство наружных электрических сетей и линий связи</w:t>
      </w:r>
    </w:p>
    <w:p w:rsidR="00B972CA" w:rsidRDefault="00B972CA" w:rsidP="00B972CA">
      <w:pPr>
        <w:pStyle w:val="aff"/>
        <w:ind w:left="567"/>
        <w:jc w:val="both"/>
      </w:pPr>
      <w:r>
        <w:t>17. Устройство наружных сетей канализации</w:t>
      </w:r>
    </w:p>
    <w:p w:rsidR="00B972CA" w:rsidRDefault="00B972CA" w:rsidP="00B972CA">
      <w:pPr>
        <w:pStyle w:val="aff"/>
        <w:ind w:left="567"/>
        <w:jc w:val="both"/>
      </w:pPr>
      <w:r>
        <w:t>18. Устройство наружных сетей водоснабжения</w:t>
      </w:r>
    </w:p>
    <w:p w:rsidR="00B972CA" w:rsidRDefault="00B972CA" w:rsidP="00B972CA">
      <w:pPr>
        <w:pStyle w:val="aff"/>
        <w:ind w:left="567"/>
        <w:jc w:val="both"/>
      </w:pPr>
      <w:r>
        <w:t>19. Устройство наружных сетей теплоснабжения</w:t>
      </w:r>
    </w:p>
    <w:p w:rsidR="00B972CA" w:rsidRPr="000F21F0" w:rsidRDefault="00B972CA" w:rsidP="00B972CA">
      <w:pPr>
        <w:pStyle w:val="aff"/>
        <w:ind w:left="567"/>
        <w:jc w:val="both"/>
      </w:pPr>
      <w:r>
        <w:t>20. Благоустройство.</w:t>
      </w:r>
    </w:p>
    <w:p w:rsidR="00B972CA" w:rsidRPr="000F21F0" w:rsidRDefault="00B972CA" w:rsidP="00DB6469">
      <w:pPr>
        <w:pStyle w:val="aff"/>
        <w:numPr>
          <w:ilvl w:val="2"/>
          <w:numId w:val="16"/>
        </w:numPr>
        <w:ind w:left="0" w:firstLine="567"/>
        <w:contextualSpacing w:val="0"/>
        <w:jc w:val="both"/>
      </w:pPr>
      <w:r w:rsidRPr="000F21F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F21F0">
        <w:t>.</w:t>
      </w:r>
    </w:p>
    <w:p w:rsidR="00B972CA" w:rsidRPr="000F21F0" w:rsidRDefault="00B972CA" w:rsidP="00DB6469">
      <w:pPr>
        <w:pStyle w:val="aff"/>
        <w:numPr>
          <w:ilvl w:val="2"/>
          <w:numId w:val="16"/>
        </w:numPr>
        <w:ind w:left="0" w:firstLine="567"/>
        <w:contextualSpacing w:val="0"/>
        <w:jc w:val="both"/>
      </w:pPr>
      <w:r w:rsidRPr="000F21F0">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B972CA" w:rsidRPr="000F21F0" w:rsidRDefault="00B972CA" w:rsidP="00DB6469">
      <w:pPr>
        <w:pStyle w:val="aff"/>
        <w:numPr>
          <w:ilvl w:val="2"/>
          <w:numId w:val="16"/>
        </w:numPr>
        <w:ind w:left="0" w:firstLine="567"/>
        <w:contextualSpacing w:val="0"/>
        <w:jc w:val="both"/>
      </w:pPr>
      <w:bookmarkStart w:id="50" w:name="_Hlk32478232"/>
      <w:r w:rsidRPr="000F21F0">
        <w:t>В течение 10 (десяти) дней после дня подписания Контракта предоставить Государственному заказчику:</w:t>
      </w:r>
    </w:p>
    <w:p w:rsidR="00B972CA" w:rsidRPr="000F21F0" w:rsidRDefault="00B972CA" w:rsidP="00B972CA">
      <w:pPr>
        <w:ind w:firstLine="567"/>
        <w:jc w:val="both"/>
      </w:pPr>
      <w:r w:rsidRPr="000F21F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B972CA" w:rsidRPr="000F21F0" w:rsidRDefault="00B972CA" w:rsidP="00B972CA">
      <w:pPr>
        <w:ind w:firstLine="567"/>
        <w:jc w:val="both"/>
      </w:pPr>
      <w:r w:rsidRPr="000F21F0">
        <w:t xml:space="preserve">б) Приказ о назначении ответственного лица по строительному контролю на объекте, </w:t>
      </w:r>
      <w:bookmarkStart w:id="51" w:name="_Hlk5721856"/>
      <w:r w:rsidRPr="000F21F0">
        <w:t>при обязательном наличии данного специалиста в национальном реестре специалистов согласно статье 55.5-1 Градостроительного Кодекса РФ.</w:t>
      </w:r>
    </w:p>
    <w:bookmarkEnd w:id="51"/>
    <w:p w:rsidR="00B972CA" w:rsidRPr="000F21F0" w:rsidRDefault="00B972CA" w:rsidP="00B972CA">
      <w:pPr>
        <w:ind w:firstLine="567"/>
        <w:jc w:val="both"/>
      </w:pPr>
      <w:r w:rsidRPr="000F21F0">
        <w:t>в) Приказ о назначении ответственного лица за выдачу наряд-допусков на объекте.</w:t>
      </w:r>
    </w:p>
    <w:p w:rsidR="00B972CA" w:rsidRPr="000F21F0" w:rsidRDefault="00B972CA" w:rsidP="00B972CA">
      <w:pPr>
        <w:ind w:firstLine="567"/>
        <w:jc w:val="both"/>
      </w:pPr>
      <w:r w:rsidRPr="000F21F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B972CA" w:rsidRPr="000F21F0" w:rsidRDefault="00B972CA" w:rsidP="00B972CA">
      <w:pPr>
        <w:ind w:firstLine="567"/>
        <w:jc w:val="both"/>
      </w:pPr>
      <w:r w:rsidRPr="000F21F0">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B972CA" w:rsidRPr="000F21F0" w:rsidRDefault="00B972CA" w:rsidP="00B972CA">
      <w:pPr>
        <w:ind w:firstLine="567"/>
        <w:jc w:val="both"/>
      </w:pPr>
      <w:r w:rsidRPr="000F21F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B972CA" w:rsidRPr="000F21F0" w:rsidRDefault="00B972CA" w:rsidP="00B972CA">
      <w:pPr>
        <w:ind w:firstLine="567"/>
        <w:jc w:val="both"/>
      </w:pPr>
      <w:r w:rsidRPr="000F21F0">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rsidR="00B972CA" w:rsidRPr="000F21F0" w:rsidRDefault="00B972CA" w:rsidP="00DB6469">
      <w:pPr>
        <w:pStyle w:val="aff"/>
        <w:numPr>
          <w:ilvl w:val="2"/>
          <w:numId w:val="16"/>
        </w:numPr>
        <w:ind w:left="0" w:firstLine="567"/>
        <w:contextualSpacing w:val="0"/>
        <w:jc w:val="both"/>
      </w:pPr>
      <w:bookmarkStart w:id="52" w:name="_Hlk14963990"/>
      <w:r w:rsidRPr="000F21F0">
        <w:t>В течение 20 (двадцати) дней со дня подписания Контракта сформировать и согласовать с Государственным заказчиком:</w:t>
      </w:r>
    </w:p>
    <w:p w:rsidR="00B972CA" w:rsidRPr="000F21F0" w:rsidRDefault="00B972CA" w:rsidP="00B972CA">
      <w:pPr>
        <w:ind w:firstLine="567"/>
        <w:jc w:val="both"/>
      </w:pPr>
      <w:bookmarkStart w:id="53" w:name="_Hlk42157246"/>
      <w:r w:rsidRPr="000F21F0">
        <w:t>а) Детализированный график выполнения строительно-монтажных работ по форме Приложения № 2.1 к Контракту в 2 -ух (двух) экземплярах.</w:t>
      </w:r>
    </w:p>
    <w:p w:rsidR="00B972CA" w:rsidRPr="000F21F0" w:rsidRDefault="00B972CA" w:rsidP="00B972CA">
      <w:pPr>
        <w:ind w:firstLine="567"/>
        <w:jc w:val="both"/>
      </w:pPr>
      <w:r w:rsidRPr="000F21F0">
        <w:lastRenderedPageBreak/>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rsidR="00B972CA" w:rsidRPr="000F21F0" w:rsidRDefault="00B972CA" w:rsidP="00B972CA">
      <w:pPr>
        <w:ind w:firstLine="567"/>
        <w:jc w:val="both"/>
      </w:pPr>
      <w:r w:rsidRPr="000F21F0">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2"/>
    <w:p w:rsidR="00B972CA" w:rsidRPr="000F21F0" w:rsidRDefault="00B972CA" w:rsidP="00B972CA">
      <w:pPr>
        <w:ind w:firstLine="567"/>
        <w:jc w:val="both"/>
      </w:pPr>
      <w:r w:rsidRPr="000F21F0">
        <w:t>б)</w:t>
      </w:r>
      <w:bookmarkStart w:id="54" w:name="_Hlk5721910"/>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B972CA" w:rsidRPr="000F21F0" w:rsidRDefault="00B972CA" w:rsidP="00B972CA">
      <w:pPr>
        <w:ind w:firstLine="567"/>
        <w:jc w:val="both"/>
      </w:pPr>
      <w:r w:rsidRPr="000F21F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0"/>
    <w:bookmarkEnd w:id="53"/>
    <w:bookmarkEnd w:id="54"/>
    <w:p w:rsidR="00B972CA" w:rsidRPr="000F21F0" w:rsidRDefault="00B972CA" w:rsidP="00DB6469">
      <w:pPr>
        <w:pStyle w:val="aff"/>
        <w:numPr>
          <w:ilvl w:val="2"/>
          <w:numId w:val="16"/>
        </w:numPr>
        <w:ind w:left="0" w:firstLine="567"/>
        <w:contextualSpacing w:val="0"/>
        <w:jc w:val="both"/>
      </w:pPr>
      <w:r w:rsidRPr="000F21F0">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5" w:name="_Hlk5722077"/>
      <w:r w:rsidRPr="000F21F0">
        <w:t xml:space="preserve">14 (четырнадцати) </w:t>
      </w:r>
      <w:bookmarkEnd w:id="55"/>
      <w:r w:rsidRPr="000F21F0">
        <w:t>дней с даты получения проектной и рабочей документации.</w:t>
      </w:r>
    </w:p>
    <w:p w:rsidR="00B972CA" w:rsidRPr="000F21F0" w:rsidRDefault="00B972CA" w:rsidP="00DB6469">
      <w:pPr>
        <w:pStyle w:val="aff"/>
        <w:numPr>
          <w:ilvl w:val="2"/>
          <w:numId w:val="16"/>
        </w:numPr>
        <w:ind w:left="0" w:firstLine="567"/>
        <w:contextualSpacing w:val="0"/>
        <w:jc w:val="both"/>
      </w:pPr>
      <w:bookmarkStart w:id="56" w:name="_Hlk5722258"/>
      <w:r w:rsidRPr="000F21F0">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6"/>
    <w:p w:rsidR="00B972CA" w:rsidRPr="000F21F0" w:rsidRDefault="00B972CA" w:rsidP="00DB6469">
      <w:pPr>
        <w:pStyle w:val="aff"/>
        <w:numPr>
          <w:ilvl w:val="2"/>
          <w:numId w:val="16"/>
        </w:numPr>
        <w:ind w:left="0" w:firstLine="567"/>
        <w:contextualSpacing w:val="0"/>
        <w:jc w:val="both"/>
      </w:pPr>
      <w:r w:rsidRPr="000F21F0">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B972CA" w:rsidRPr="000F21F0" w:rsidRDefault="00B972CA" w:rsidP="00DB6469">
      <w:pPr>
        <w:pStyle w:val="aff"/>
        <w:numPr>
          <w:ilvl w:val="2"/>
          <w:numId w:val="16"/>
        </w:numPr>
        <w:ind w:left="0" w:firstLine="567"/>
        <w:contextualSpacing w:val="0"/>
        <w:jc w:val="both"/>
      </w:pPr>
      <w:r w:rsidRPr="000F21F0">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B972CA" w:rsidRPr="000F21F0" w:rsidRDefault="00B972CA" w:rsidP="00DB6469">
      <w:pPr>
        <w:pStyle w:val="aff"/>
        <w:numPr>
          <w:ilvl w:val="2"/>
          <w:numId w:val="16"/>
        </w:numPr>
        <w:ind w:left="0" w:firstLine="567"/>
        <w:contextualSpacing w:val="0"/>
        <w:jc w:val="both"/>
      </w:pPr>
      <w:bookmarkStart w:id="57" w:name="_Hlk42157389"/>
      <w:bookmarkStart w:id="58" w:name="_Hlk25244221"/>
      <w:r w:rsidRPr="000F21F0">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bookmarkEnd w:id="57"/>
    <w:p w:rsidR="00B972CA" w:rsidRPr="000F21F0" w:rsidRDefault="00B972CA" w:rsidP="00DB6469">
      <w:pPr>
        <w:pStyle w:val="aff"/>
        <w:numPr>
          <w:ilvl w:val="2"/>
          <w:numId w:val="16"/>
        </w:numPr>
        <w:ind w:left="0" w:firstLine="567"/>
        <w:contextualSpacing w:val="0"/>
        <w:jc w:val="both"/>
      </w:pPr>
      <w:r w:rsidRPr="000F21F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58"/>
    <w:p w:rsidR="00B972CA" w:rsidRPr="000F21F0" w:rsidRDefault="00B972CA" w:rsidP="00DB6469">
      <w:pPr>
        <w:pStyle w:val="aff"/>
        <w:numPr>
          <w:ilvl w:val="2"/>
          <w:numId w:val="16"/>
        </w:numPr>
        <w:ind w:left="0" w:firstLine="567"/>
        <w:contextualSpacing w:val="0"/>
        <w:jc w:val="both"/>
      </w:pPr>
      <w:r w:rsidRPr="000F21F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B972CA" w:rsidRPr="000F21F0" w:rsidRDefault="00B972CA" w:rsidP="00DB6469">
      <w:pPr>
        <w:pStyle w:val="aff"/>
        <w:numPr>
          <w:ilvl w:val="2"/>
          <w:numId w:val="16"/>
        </w:numPr>
        <w:ind w:left="0" w:firstLine="567"/>
        <w:contextualSpacing w:val="0"/>
        <w:jc w:val="both"/>
      </w:pPr>
      <w:r w:rsidRPr="000F21F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B972CA" w:rsidRPr="000F21F0" w:rsidRDefault="00B972CA" w:rsidP="00DB6469">
      <w:pPr>
        <w:pStyle w:val="aff"/>
        <w:numPr>
          <w:ilvl w:val="2"/>
          <w:numId w:val="16"/>
        </w:numPr>
        <w:ind w:left="0" w:firstLine="567"/>
        <w:contextualSpacing w:val="0"/>
        <w:jc w:val="both"/>
      </w:pPr>
      <w:r w:rsidRPr="000F21F0">
        <w:t>Установить при въезде на строительную площадку информационный щит, отображающий паспорт строительства, в соответствии с СП 48.13330.201</w:t>
      </w:r>
      <w:r>
        <w:t>9</w:t>
      </w:r>
      <w:r w:rsidRPr="000F21F0">
        <w:t xml:space="preserve"> с указанием наименования объекта, наименования застройщика (Государственного заказчика), </w:t>
      </w:r>
      <w:r w:rsidRPr="000F21F0">
        <w:lastRenderedPageBreak/>
        <w:t xml:space="preserve">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B972CA" w:rsidRPr="000F21F0" w:rsidRDefault="00B972CA" w:rsidP="00DB6469">
      <w:pPr>
        <w:pStyle w:val="aff"/>
        <w:numPr>
          <w:ilvl w:val="2"/>
          <w:numId w:val="16"/>
        </w:numPr>
        <w:ind w:left="0" w:firstLine="567"/>
        <w:contextualSpacing w:val="0"/>
        <w:jc w:val="both"/>
      </w:pPr>
      <w:r w:rsidRPr="000F21F0">
        <w:t xml:space="preserve">Своевременно устанавливать ограждения котлованов и траншей, оборудованные трапы и переходные мостики. </w:t>
      </w:r>
    </w:p>
    <w:p w:rsidR="00B972CA" w:rsidRPr="000F21F0" w:rsidRDefault="00B972CA" w:rsidP="00DB6469">
      <w:pPr>
        <w:pStyle w:val="aff"/>
        <w:numPr>
          <w:ilvl w:val="2"/>
          <w:numId w:val="16"/>
        </w:numPr>
        <w:ind w:left="0" w:firstLine="567"/>
        <w:contextualSpacing w:val="0"/>
        <w:jc w:val="both"/>
      </w:pPr>
      <w:r w:rsidRPr="000F21F0">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B972CA" w:rsidRPr="000F21F0" w:rsidRDefault="00B972CA" w:rsidP="00DB6469">
      <w:pPr>
        <w:pStyle w:val="aff"/>
        <w:numPr>
          <w:ilvl w:val="2"/>
          <w:numId w:val="16"/>
        </w:numPr>
        <w:ind w:left="0" w:firstLine="567"/>
        <w:contextualSpacing w:val="0"/>
        <w:jc w:val="both"/>
      </w:pPr>
      <w:r w:rsidRPr="00DC1634">
        <w:t>Перед началом работ выполнить создание геодезической разбивочной основы для строительства.</w:t>
      </w:r>
      <w:r>
        <w:t xml:space="preserve"> </w:t>
      </w:r>
      <w:r w:rsidRPr="000F21F0">
        <w:t>Произвести разбивку в натуре осей зданий и сооружений, знаков закрепления этих осей и монтажных ориентиров.</w:t>
      </w:r>
    </w:p>
    <w:p w:rsidR="00B972CA" w:rsidRPr="000F21F0" w:rsidRDefault="00B972CA" w:rsidP="00B972CA">
      <w:pPr>
        <w:ind w:firstLine="567"/>
        <w:jc w:val="both"/>
      </w:pPr>
      <w:r w:rsidRPr="000F21F0">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B972CA" w:rsidRPr="000F21F0" w:rsidRDefault="00B972CA" w:rsidP="00DB6469">
      <w:pPr>
        <w:pStyle w:val="aff"/>
        <w:numPr>
          <w:ilvl w:val="2"/>
          <w:numId w:val="16"/>
        </w:numPr>
        <w:ind w:left="0" w:firstLine="567"/>
        <w:contextualSpacing w:val="0"/>
        <w:jc w:val="both"/>
      </w:pPr>
      <w:r w:rsidRPr="000F21F0">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B972CA" w:rsidRPr="000F21F0" w:rsidRDefault="00B972CA" w:rsidP="00DB6469">
      <w:pPr>
        <w:pStyle w:val="aff"/>
        <w:numPr>
          <w:ilvl w:val="2"/>
          <w:numId w:val="16"/>
        </w:numPr>
        <w:ind w:left="0" w:firstLine="567"/>
        <w:contextualSpacing w:val="0"/>
        <w:jc w:val="both"/>
      </w:pPr>
      <w:r w:rsidRPr="000F21F0">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B972CA" w:rsidRPr="000F21F0" w:rsidRDefault="00B972CA" w:rsidP="00DB6469">
      <w:pPr>
        <w:pStyle w:val="aff"/>
        <w:numPr>
          <w:ilvl w:val="2"/>
          <w:numId w:val="16"/>
        </w:numPr>
        <w:ind w:left="0" w:firstLine="567"/>
        <w:contextualSpacing w:val="0"/>
        <w:jc w:val="both"/>
      </w:pPr>
      <w:r w:rsidRPr="000F21F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B972CA" w:rsidRPr="000F21F0" w:rsidRDefault="00B972CA" w:rsidP="00DB6469">
      <w:pPr>
        <w:pStyle w:val="aff"/>
        <w:numPr>
          <w:ilvl w:val="2"/>
          <w:numId w:val="16"/>
        </w:numPr>
        <w:ind w:left="0" w:firstLine="567"/>
        <w:contextualSpacing w:val="0"/>
        <w:jc w:val="both"/>
      </w:pPr>
      <w:r w:rsidRPr="000F21F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Осуществлять охрану строительной площадки в порядке, установленном Статьей 6 Контракта.</w:t>
      </w:r>
    </w:p>
    <w:p w:rsidR="00B972CA" w:rsidRPr="000F21F0" w:rsidRDefault="00B972CA" w:rsidP="00DB6469">
      <w:pPr>
        <w:pStyle w:val="aff"/>
        <w:numPr>
          <w:ilvl w:val="2"/>
          <w:numId w:val="16"/>
        </w:numPr>
        <w:ind w:left="0" w:firstLine="567"/>
        <w:contextualSpacing w:val="0"/>
        <w:jc w:val="both"/>
      </w:pPr>
      <w:r w:rsidRPr="000F21F0">
        <w:t>Создавать условия для проверки хода выполнения Работ и производственных расходов по Контракту.</w:t>
      </w:r>
    </w:p>
    <w:p w:rsidR="00B972CA" w:rsidRPr="000F21F0" w:rsidRDefault="00B972CA" w:rsidP="00DB6469">
      <w:pPr>
        <w:pStyle w:val="aff"/>
        <w:numPr>
          <w:ilvl w:val="2"/>
          <w:numId w:val="16"/>
        </w:numPr>
        <w:ind w:left="0" w:firstLine="567"/>
        <w:contextualSpacing w:val="0"/>
        <w:jc w:val="both"/>
      </w:pPr>
      <w:r w:rsidRPr="000F21F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B972CA" w:rsidRPr="000F21F0" w:rsidRDefault="00B972CA" w:rsidP="00DB6469">
      <w:pPr>
        <w:pStyle w:val="aff"/>
        <w:numPr>
          <w:ilvl w:val="2"/>
          <w:numId w:val="16"/>
        </w:numPr>
        <w:ind w:left="0" w:firstLine="567"/>
        <w:contextualSpacing w:val="0"/>
        <w:jc w:val="both"/>
      </w:pPr>
      <w:r w:rsidRPr="000F21F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B972CA" w:rsidRPr="000F21F0" w:rsidRDefault="00B972CA" w:rsidP="00DB6469">
      <w:pPr>
        <w:pStyle w:val="aff"/>
        <w:numPr>
          <w:ilvl w:val="2"/>
          <w:numId w:val="16"/>
        </w:numPr>
        <w:ind w:left="0" w:firstLine="567"/>
        <w:contextualSpacing w:val="0"/>
        <w:jc w:val="both"/>
      </w:pPr>
      <w:r w:rsidRPr="000F21F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B972CA" w:rsidRPr="000F21F0" w:rsidRDefault="00B972CA" w:rsidP="00DB6469">
      <w:pPr>
        <w:pStyle w:val="aff"/>
        <w:numPr>
          <w:ilvl w:val="2"/>
          <w:numId w:val="16"/>
        </w:numPr>
        <w:ind w:left="0" w:firstLine="567"/>
        <w:contextualSpacing w:val="0"/>
        <w:jc w:val="both"/>
      </w:pPr>
      <w:bookmarkStart w:id="59" w:name="_Hlk42157524"/>
      <w:r w:rsidRPr="000F21F0">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B972CA" w:rsidRPr="000F21F0" w:rsidRDefault="00B972CA" w:rsidP="00B972CA">
      <w:pPr>
        <w:ind w:firstLine="567"/>
        <w:jc w:val="both"/>
      </w:pPr>
      <w:r w:rsidRPr="000F21F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59"/>
    <w:p w:rsidR="00B972CA" w:rsidRPr="000F21F0" w:rsidRDefault="00B972CA" w:rsidP="00DB6469">
      <w:pPr>
        <w:pStyle w:val="aff"/>
        <w:numPr>
          <w:ilvl w:val="2"/>
          <w:numId w:val="16"/>
        </w:numPr>
        <w:ind w:left="0" w:firstLine="567"/>
        <w:contextualSpacing w:val="0"/>
        <w:jc w:val="both"/>
      </w:pPr>
      <w:r w:rsidRPr="000F21F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B972CA" w:rsidRPr="000F21F0" w:rsidRDefault="00B972CA" w:rsidP="00DB6469">
      <w:pPr>
        <w:pStyle w:val="aff"/>
        <w:numPr>
          <w:ilvl w:val="2"/>
          <w:numId w:val="16"/>
        </w:numPr>
        <w:ind w:left="0" w:firstLine="567"/>
        <w:contextualSpacing w:val="0"/>
        <w:jc w:val="both"/>
      </w:pPr>
      <w:bookmarkStart w:id="60" w:name="_Hlk42157585"/>
      <w:r w:rsidRPr="000F21F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0"/>
    </w:p>
    <w:p w:rsidR="00B972CA" w:rsidRPr="000F21F0" w:rsidRDefault="00B972CA" w:rsidP="00B972CA">
      <w:pPr>
        <w:pStyle w:val="aff"/>
        <w:ind w:left="0" w:firstLine="567"/>
        <w:jc w:val="both"/>
      </w:pPr>
      <w:r w:rsidRPr="000F21F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B972CA" w:rsidRPr="000F21F0" w:rsidRDefault="00B972CA" w:rsidP="00DB6469">
      <w:pPr>
        <w:pStyle w:val="aff"/>
        <w:numPr>
          <w:ilvl w:val="2"/>
          <w:numId w:val="16"/>
        </w:numPr>
        <w:ind w:left="0" w:firstLine="567"/>
        <w:contextualSpacing w:val="0"/>
        <w:jc w:val="both"/>
      </w:pPr>
      <w:r w:rsidRPr="000F21F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B972CA" w:rsidRPr="000F21F0" w:rsidRDefault="00B972CA" w:rsidP="00DB6469">
      <w:pPr>
        <w:pStyle w:val="aff"/>
        <w:numPr>
          <w:ilvl w:val="2"/>
          <w:numId w:val="16"/>
        </w:numPr>
        <w:ind w:left="0" w:firstLine="567"/>
        <w:contextualSpacing w:val="0"/>
        <w:jc w:val="both"/>
      </w:pPr>
      <w:r w:rsidRPr="000F21F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B972CA" w:rsidRPr="000F21F0" w:rsidRDefault="00B972CA" w:rsidP="00DB6469">
      <w:pPr>
        <w:pStyle w:val="aff"/>
        <w:numPr>
          <w:ilvl w:val="2"/>
          <w:numId w:val="16"/>
        </w:numPr>
        <w:ind w:left="0" w:firstLine="567"/>
        <w:contextualSpacing w:val="0"/>
        <w:jc w:val="both"/>
      </w:pPr>
      <w:r w:rsidRPr="000F21F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B972CA" w:rsidRPr="000F21F0" w:rsidRDefault="00B972CA" w:rsidP="00DB6469">
      <w:pPr>
        <w:pStyle w:val="aff"/>
        <w:numPr>
          <w:ilvl w:val="2"/>
          <w:numId w:val="16"/>
        </w:numPr>
        <w:ind w:left="0" w:firstLine="567"/>
        <w:contextualSpacing w:val="0"/>
        <w:jc w:val="both"/>
      </w:pPr>
      <w:r w:rsidRPr="000F21F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B972CA" w:rsidRPr="000F21F0" w:rsidRDefault="00B972CA" w:rsidP="00DB6469">
      <w:pPr>
        <w:pStyle w:val="aff"/>
        <w:numPr>
          <w:ilvl w:val="2"/>
          <w:numId w:val="16"/>
        </w:numPr>
        <w:ind w:left="0" w:firstLine="567"/>
        <w:contextualSpacing w:val="0"/>
        <w:jc w:val="both"/>
      </w:pPr>
      <w:r w:rsidRPr="000F21F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B972CA" w:rsidRPr="000F21F0" w:rsidRDefault="00B972CA" w:rsidP="00DB6469">
      <w:pPr>
        <w:pStyle w:val="aff"/>
        <w:numPr>
          <w:ilvl w:val="2"/>
          <w:numId w:val="16"/>
        </w:numPr>
        <w:ind w:left="0" w:firstLine="567"/>
        <w:contextualSpacing w:val="0"/>
        <w:jc w:val="both"/>
      </w:pPr>
      <w:r w:rsidRPr="000F21F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B972CA" w:rsidRPr="000F21F0" w:rsidRDefault="00B972CA" w:rsidP="00DB6469">
      <w:pPr>
        <w:pStyle w:val="aff"/>
        <w:numPr>
          <w:ilvl w:val="2"/>
          <w:numId w:val="16"/>
        </w:numPr>
        <w:ind w:left="0" w:firstLine="567"/>
        <w:contextualSpacing w:val="0"/>
        <w:jc w:val="both"/>
      </w:pPr>
      <w:r w:rsidRPr="000F21F0">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w:t>
      </w:r>
      <w:r w:rsidRPr="000F21F0">
        <w:lastRenderedPageBreak/>
        <w:t>восстановить ее за свой счет. При этом Государственный заказчик не несет ответственности за нарушение сроков строительства объекта.</w:t>
      </w:r>
    </w:p>
    <w:p w:rsidR="00B972CA" w:rsidRPr="000F21F0" w:rsidRDefault="00B972CA" w:rsidP="00DB6469">
      <w:pPr>
        <w:pStyle w:val="aff"/>
        <w:numPr>
          <w:ilvl w:val="2"/>
          <w:numId w:val="16"/>
        </w:numPr>
        <w:ind w:left="0" w:firstLine="567"/>
        <w:contextualSpacing w:val="0"/>
        <w:jc w:val="both"/>
      </w:pPr>
      <w:r w:rsidRPr="000F21F0">
        <w:t>Немедленно известить Государственного заказчика и до получения от него указаний приостановить Работы при обнаружении:</w:t>
      </w:r>
    </w:p>
    <w:p w:rsidR="00B972CA" w:rsidRPr="000F21F0" w:rsidRDefault="00B972CA" w:rsidP="00B972CA">
      <w:pPr>
        <w:ind w:firstLine="567"/>
        <w:jc w:val="both"/>
      </w:pPr>
      <w:r w:rsidRPr="000F21F0">
        <w:t>-возможных неблагоприятных для Государственного заказчика последствий выполнения его указаний о способе исполнения Работ;</w:t>
      </w:r>
    </w:p>
    <w:p w:rsidR="00B972CA" w:rsidRPr="000F21F0" w:rsidRDefault="00B972CA" w:rsidP="00B972CA">
      <w:pPr>
        <w:ind w:firstLine="567"/>
        <w:jc w:val="both"/>
      </w:pPr>
      <w:r w:rsidRPr="000F21F0">
        <w:t>-иных, не зависящих от Подрядчика обстоятельств, угрожающих качеству результатов выполняемой Работы.</w:t>
      </w:r>
    </w:p>
    <w:p w:rsidR="00B972CA" w:rsidRPr="000F21F0" w:rsidRDefault="00B972CA" w:rsidP="00B972CA">
      <w:pPr>
        <w:ind w:firstLine="567"/>
        <w:jc w:val="both"/>
      </w:pPr>
      <w:r w:rsidRPr="000F21F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B972CA" w:rsidRPr="000F21F0" w:rsidRDefault="00B972CA" w:rsidP="00DB6469">
      <w:pPr>
        <w:pStyle w:val="aff"/>
        <w:numPr>
          <w:ilvl w:val="2"/>
          <w:numId w:val="16"/>
        </w:numPr>
        <w:ind w:left="0" w:firstLine="567"/>
        <w:contextualSpacing w:val="0"/>
        <w:jc w:val="both"/>
      </w:pPr>
      <w:r w:rsidRPr="000F21F0">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B972CA" w:rsidRPr="000F21F0" w:rsidRDefault="00B972CA" w:rsidP="00B972CA">
      <w:pPr>
        <w:ind w:firstLine="567"/>
        <w:jc w:val="both"/>
      </w:pPr>
      <w:r w:rsidRPr="000F21F0">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B972CA" w:rsidRPr="000F21F0" w:rsidRDefault="00B972CA" w:rsidP="00B972CA">
      <w:pPr>
        <w:ind w:firstLine="567"/>
        <w:jc w:val="both"/>
      </w:pPr>
      <w:r w:rsidRPr="000F21F0">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B972CA" w:rsidRPr="000F21F0" w:rsidRDefault="00B972CA" w:rsidP="00633E1A">
      <w:pPr>
        <w:ind w:firstLine="567"/>
        <w:jc w:val="both"/>
      </w:pPr>
      <w:r w:rsidRPr="000F21F0">
        <w:t>Не позднее 1 (одного) месяца после заключения Контакта заключить договор по вывозу строительного мусора и ТБО</w:t>
      </w:r>
      <w:r w:rsidRPr="000F21F0">
        <w:rPr>
          <w:color w:val="FF0000"/>
        </w:rPr>
        <w:t>.</w:t>
      </w:r>
    </w:p>
    <w:p w:rsidR="00B972CA" w:rsidRPr="000F21F0" w:rsidRDefault="00B972CA" w:rsidP="00633E1A">
      <w:pPr>
        <w:pStyle w:val="ConsPlusNonformat"/>
        <w:widowControl/>
        <w:numPr>
          <w:ilvl w:val="2"/>
          <w:numId w:val="16"/>
        </w:numPr>
        <w:ind w:left="0" w:firstLine="567"/>
        <w:jc w:val="both"/>
        <w:rPr>
          <w:rFonts w:ascii="Times New Roman" w:hAnsi="Times New Roman" w:cs="Times New Roman"/>
          <w:i/>
          <w:iCs/>
          <w:sz w:val="24"/>
          <w:szCs w:val="24"/>
        </w:rPr>
      </w:pPr>
      <w:bookmarkStart w:id="61" w:name="_Hlk42157767"/>
      <w:r w:rsidRPr="000F21F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B972CA" w:rsidRPr="000F0E5F" w:rsidRDefault="00B972CA" w:rsidP="00B972CA">
      <w:pPr>
        <w:ind w:firstLine="567"/>
        <w:jc w:val="both"/>
      </w:pPr>
      <w:r w:rsidRPr="000F0E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1"/>
      <w:r w:rsidRPr="000F0E5F">
        <w:t xml:space="preserve"> и направить Государственному заказчику акт приема-передачи строительной площадки.</w:t>
      </w:r>
    </w:p>
    <w:p w:rsidR="00B972CA" w:rsidRPr="000F0E5F" w:rsidRDefault="00B972CA" w:rsidP="00B972CA">
      <w:pPr>
        <w:ind w:firstLine="567"/>
        <w:jc w:val="both"/>
      </w:pPr>
      <w:bookmarkStart w:id="62" w:name="_Hlk25244547"/>
      <w:r w:rsidRPr="000F0E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B972CA" w:rsidRPr="000F21F0" w:rsidRDefault="00B972CA" w:rsidP="00DB6469">
      <w:pPr>
        <w:pStyle w:val="aff"/>
        <w:numPr>
          <w:ilvl w:val="2"/>
          <w:numId w:val="16"/>
        </w:numPr>
        <w:ind w:left="0" w:firstLine="567"/>
        <w:contextualSpacing w:val="0"/>
        <w:jc w:val="both"/>
      </w:pPr>
      <w:bookmarkStart w:id="63" w:name="_Hlk42157957"/>
      <w:bookmarkEnd w:id="62"/>
      <w:r w:rsidRPr="000F21F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3"/>
    </w:p>
    <w:p w:rsidR="00B972CA" w:rsidRPr="000F21F0" w:rsidRDefault="00B972CA" w:rsidP="00DB6469">
      <w:pPr>
        <w:pStyle w:val="aff"/>
        <w:numPr>
          <w:ilvl w:val="2"/>
          <w:numId w:val="16"/>
        </w:numPr>
        <w:ind w:left="0" w:firstLine="567"/>
        <w:contextualSpacing w:val="0"/>
        <w:jc w:val="both"/>
      </w:pPr>
      <w:r w:rsidRPr="000F21F0">
        <w:lastRenderedPageBreak/>
        <w:t>Осуществлять сопровождение при приемке результата Работ (Объекта) в эксплуатацию.</w:t>
      </w:r>
    </w:p>
    <w:p w:rsidR="00B972CA" w:rsidRPr="000F21F0" w:rsidRDefault="00B972CA" w:rsidP="00DB6469">
      <w:pPr>
        <w:pStyle w:val="aff"/>
        <w:numPr>
          <w:ilvl w:val="2"/>
          <w:numId w:val="16"/>
        </w:numPr>
        <w:ind w:left="0" w:firstLine="567"/>
        <w:contextualSpacing w:val="0"/>
        <w:jc w:val="both"/>
      </w:pPr>
      <w:r w:rsidRPr="000F21F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B972CA" w:rsidRPr="000F21F0" w:rsidRDefault="00B972CA" w:rsidP="00DB6469">
      <w:pPr>
        <w:pStyle w:val="aff"/>
        <w:numPr>
          <w:ilvl w:val="2"/>
          <w:numId w:val="16"/>
        </w:numPr>
        <w:ind w:left="0" w:firstLine="567"/>
        <w:contextualSpacing w:val="0"/>
        <w:jc w:val="both"/>
      </w:pPr>
      <w:r w:rsidRPr="000F21F0">
        <w:t xml:space="preserve">Обеспечить проведение работы по демонтажу и монтажу средств обеспечения пожарной безопасности зданий и сооружений.  </w:t>
      </w:r>
    </w:p>
    <w:p w:rsidR="00B972CA" w:rsidRPr="000F21F0" w:rsidRDefault="00B972CA" w:rsidP="00DB6469">
      <w:pPr>
        <w:pStyle w:val="aff"/>
        <w:numPr>
          <w:ilvl w:val="2"/>
          <w:numId w:val="16"/>
        </w:numPr>
        <w:ind w:left="0" w:firstLine="567"/>
        <w:contextualSpacing w:val="0"/>
        <w:jc w:val="both"/>
      </w:pPr>
      <w:r w:rsidRPr="000F21F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B972CA" w:rsidRPr="000F21F0" w:rsidRDefault="00B972CA" w:rsidP="00DB6469">
      <w:pPr>
        <w:pStyle w:val="aff"/>
        <w:numPr>
          <w:ilvl w:val="2"/>
          <w:numId w:val="16"/>
        </w:numPr>
        <w:ind w:left="0" w:firstLine="567"/>
        <w:contextualSpacing w:val="0"/>
        <w:jc w:val="both"/>
      </w:pPr>
      <w:r w:rsidRPr="000F21F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4" w:name="_Hlk5730881"/>
      <w:r w:rsidRPr="000F21F0">
        <w:t xml:space="preserve">10 (десяти) </w:t>
      </w:r>
      <w:bookmarkEnd w:id="64"/>
      <w:r w:rsidRPr="000F21F0">
        <w:t xml:space="preserve">дней с даты расторжения Контракта.  </w:t>
      </w:r>
    </w:p>
    <w:p w:rsidR="00B972CA" w:rsidRPr="000F21F0" w:rsidRDefault="00B972CA" w:rsidP="00DB6469">
      <w:pPr>
        <w:pStyle w:val="aff"/>
        <w:numPr>
          <w:ilvl w:val="2"/>
          <w:numId w:val="16"/>
        </w:numPr>
        <w:ind w:left="0" w:firstLine="567"/>
        <w:contextualSpacing w:val="0"/>
        <w:jc w:val="both"/>
      </w:pPr>
      <w:r w:rsidRPr="000F21F0">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B972CA" w:rsidRPr="000F21F0" w:rsidRDefault="00B972CA" w:rsidP="00DB6469">
      <w:pPr>
        <w:pStyle w:val="aff"/>
        <w:numPr>
          <w:ilvl w:val="2"/>
          <w:numId w:val="16"/>
        </w:numPr>
        <w:ind w:left="0" w:firstLine="567"/>
        <w:contextualSpacing w:val="0"/>
        <w:jc w:val="both"/>
      </w:pPr>
      <w:r w:rsidRPr="000F21F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B972CA" w:rsidRPr="00633E1A" w:rsidRDefault="00B972CA" w:rsidP="00633E1A">
      <w:pPr>
        <w:pStyle w:val="aff"/>
        <w:numPr>
          <w:ilvl w:val="2"/>
          <w:numId w:val="16"/>
        </w:numPr>
        <w:ind w:left="0" w:firstLine="567"/>
        <w:contextualSpacing w:val="0"/>
        <w:jc w:val="both"/>
      </w:pPr>
      <w:r w:rsidRPr="000F21F0">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22 г</w:t>
      </w:r>
      <w:r w:rsidRPr="000F21F0">
        <w:t xml:space="preserve">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w:t>
      </w:r>
      <w:r w:rsidRPr="00633E1A">
        <w:t xml:space="preserve">согласованной Государственным заказчиком схемой расположения и количества точек доступа видеонаблюдения. </w:t>
      </w:r>
    </w:p>
    <w:p w:rsidR="00B972CA" w:rsidRPr="00633E1A" w:rsidRDefault="00B972CA" w:rsidP="00633E1A">
      <w:pPr>
        <w:pStyle w:val="ConsPlusNormal"/>
        <w:numPr>
          <w:ilvl w:val="2"/>
          <w:numId w:val="16"/>
        </w:numPr>
        <w:suppressAutoHyphens/>
        <w:autoSpaceDE/>
        <w:autoSpaceDN/>
        <w:adjustRightInd/>
        <w:ind w:left="0" w:firstLine="567"/>
        <w:jc w:val="both"/>
        <w:rPr>
          <w:rFonts w:ascii="Times New Roman" w:hAnsi="Times New Roman" w:cs="Times New Roman"/>
          <w:sz w:val="24"/>
          <w:szCs w:val="24"/>
        </w:rPr>
      </w:pPr>
      <w:bookmarkStart w:id="65" w:name="_Hlk42158017"/>
      <w:r w:rsidRPr="00633E1A">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5"/>
      <w:r w:rsidRPr="00633E1A">
        <w:rPr>
          <w:rFonts w:ascii="Times New Roman" w:hAnsi="Times New Roman" w:cs="Times New Roman"/>
          <w:sz w:val="24"/>
          <w:szCs w:val="24"/>
        </w:rPr>
        <w:t>. Перечень документации, необходимой для выполнения работ, определяется в Контракте.</w:t>
      </w:r>
    </w:p>
    <w:p w:rsidR="00B972CA" w:rsidRPr="000F0E5F" w:rsidRDefault="00B972CA" w:rsidP="00633E1A">
      <w:pPr>
        <w:pStyle w:val="aff"/>
        <w:numPr>
          <w:ilvl w:val="2"/>
          <w:numId w:val="16"/>
        </w:numPr>
        <w:ind w:left="0" w:firstLine="567"/>
        <w:contextualSpacing w:val="0"/>
        <w:jc w:val="both"/>
      </w:pPr>
      <w:r w:rsidRPr="00633E1A">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w:t>
      </w:r>
      <w:r w:rsidRPr="000F0E5F">
        <w:t>, изменения способа выполнения Работ в отсутствие соответствующих согласований с Государственным заказчиком.</w:t>
      </w:r>
    </w:p>
    <w:p w:rsidR="00B972CA" w:rsidRPr="000F21F0" w:rsidRDefault="00B972CA" w:rsidP="00DB6469">
      <w:pPr>
        <w:pStyle w:val="aff"/>
        <w:numPr>
          <w:ilvl w:val="2"/>
          <w:numId w:val="16"/>
        </w:numPr>
        <w:ind w:left="0" w:firstLine="567"/>
        <w:contextualSpacing w:val="0"/>
        <w:jc w:val="both"/>
      </w:pPr>
      <w:r w:rsidRPr="000F21F0">
        <w:lastRenderedPageBreak/>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972CA" w:rsidRPr="000F21F0" w:rsidRDefault="00B972CA" w:rsidP="00DB6469">
      <w:pPr>
        <w:pStyle w:val="aff"/>
        <w:numPr>
          <w:ilvl w:val="2"/>
          <w:numId w:val="16"/>
        </w:numPr>
        <w:ind w:left="0" w:firstLine="567"/>
        <w:contextualSpacing w:val="0"/>
        <w:jc w:val="both"/>
      </w:pPr>
      <w:bookmarkStart w:id="66" w:name="_Hlk42158074"/>
      <w:r w:rsidRPr="000F21F0">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B972CA" w:rsidRPr="000F21F0" w:rsidRDefault="00B972CA" w:rsidP="00DB6469">
      <w:pPr>
        <w:pStyle w:val="aff"/>
        <w:numPr>
          <w:ilvl w:val="2"/>
          <w:numId w:val="16"/>
        </w:numPr>
        <w:ind w:left="0" w:firstLine="567"/>
        <w:contextualSpacing w:val="0"/>
        <w:jc w:val="both"/>
      </w:pPr>
      <w:r w:rsidRPr="000F21F0">
        <w:t>Передать 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B972CA" w:rsidRPr="000F21F0" w:rsidRDefault="00B972CA" w:rsidP="00DB6469">
      <w:pPr>
        <w:pStyle w:val="aff"/>
        <w:numPr>
          <w:ilvl w:val="2"/>
          <w:numId w:val="16"/>
        </w:numPr>
        <w:ind w:left="0" w:firstLine="567"/>
        <w:contextualSpacing w:val="0"/>
        <w:jc w:val="both"/>
      </w:pPr>
      <w:r w:rsidRPr="000F21F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B972CA" w:rsidRPr="000F21F0" w:rsidRDefault="00B972CA" w:rsidP="00DB6469">
      <w:pPr>
        <w:pStyle w:val="aff"/>
        <w:numPr>
          <w:ilvl w:val="3"/>
          <w:numId w:val="16"/>
        </w:numPr>
        <w:ind w:left="0" w:firstLine="567"/>
        <w:contextualSpacing w:val="0"/>
        <w:jc w:val="both"/>
      </w:pPr>
      <w:r w:rsidRPr="000F21F0">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B972CA" w:rsidRPr="000F21F0" w:rsidRDefault="00B972CA" w:rsidP="00DB6469">
      <w:pPr>
        <w:pStyle w:val="aff"/>
        <w:numPr>
          <w:ilvl w:val="3"/>
          <w:numId w:val="16"/>
        </w:numPr>
        <w:ind w:left="0" w:firstLine="567"/>
        <w:contextualSpacing w:val="0"/>
        <w:jc w:val="both"/>
      </w:pPr>
      <w:r w:rsidRPr="000F21F0">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B972CA" w:rsidRPr="000F21F0" w:rsidRDefault="00B972CA" w:rsidP="00DB6469">
      <w:pPr>
        <w:pStyle w:val="aff"/>
        <w:numPr>
          <w:ilvl w:val="3"/>
          <w:numId w:val="16"/>
        </w:numPr>
        <w:ind w:left="0" w:firstLine="567"/>
        <w:contextualSpacing w:val="0"/>
        <w:jc w:val="both"/>
      </w:pPr>
      <w:r w:rsidRPr="000F21F0">
        <w:t>При необходимости при производстве индивидуальных испытаний Подрядчик разрабатывает программу испытаний, инструкции, программы проведения и методики испытаний на отдельные виды работ, программы пуско-наладочных работ на отдельные виды и согласовывает ее с соответствующими органами. При этом производимые работы должны соответствовать согласованной программе.</w:t>
      </w:r>
    </w:p>
    <w:p w:rsidR="00B972CA" w:rsidRPr="000F21F0" w:rsidRDefault="00B972CA" w:rsidP="00DB6469">
      <w:pPr>
        <w:pStyle w:val="aff"/>
        <w:numPr>
          <w:ilvl w:val="3"/>
          <w:numId w:val="16"/>
        </w:numPr>
        <w:ind w:left="0" w:firstLine="567"/>
        <w:contextualSpacing w:val="0"/>
        <w:jc w:val="both"/>
      </w:pPr>
      <w:r w:rsidRPr="000F21F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B972CA" w:rsidRPr="000F21F0" w:rsidRDefault="00B972CA" w:rsidP="00DB6469">
      <w:pPr>
        <w:pStyle w:val="aff"/>
        <w:numPr>
          <w:ilvl w:val="3"/>
          <w:numId w:val="16"/>
        </w:numPr>
        <w:ind w:left="0" w:firstLine="567"/>
        <w:contextualSpacing w:val="0"/>
        <w:jc w:val="both"/>
      </w:pPr>
      <w:r w:rsidRPr="000F21F0">
        <w:t xml:space="preserve">Подрядчик предоставляет инструкции по эксплуатации оборудования и систем согласно требований действующих стандартов. </w:t>
      </w:r>
    </w:p>
    <w:p w:rsidR="00B972CA" w:rsidRPr="000F21F0" w:rsidRDefault="00B972CA" w:rsidP="00DB6469">
      <w:pPr>
        <w:pStyle w:val="aff"/>
        <w:numPr>
          <w:ilvl w:val="3"/>
          <w:numId w:val="16"/>
        </w:numPr>
        <w:ind w:left="0" w:firstLine="567"/>
        <w:contextualSpacing w:val="0"/>
        <w:jc w:val="both"/>
      </w:pPr>
      <w:r w:rsidRPr="000F21F0">
        <w:lastRenderedPageBreak/>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B972CA" w:rsidRPr="000F21F0" w:rsidRDefault="00B972CA" w:rsidP="00DB6469">
      <w:pPr>
        <w:pStyle w:val="aff"/>
        <w:numPr>
          <w:ilvl w:val="3"/>
          <w:numId w:val="16"/>
        </w:numPr>
        <w:ind w:left="0" w:firstLine="567"/>
        <w:contextualSpacing w:val="0"/>
        <w:jc w:val="both"/>
      </w:pPr>
      <w:r w:rsidRPr="000F21F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B972CA" w:rsidRPr="000F21F0" w:rsidRDefault="00B972CA" w:rsidP="00DB6469">
      <w:pPr>
        <w:pStyle w:val="aff"/>
        <w:numPr>
          <w:ilvl w:val="3"/>
          <w:numId w:val="16"/>
        </w:numPr>
        <w:ind w:left="0" w:firstLine="567"/>
        <w:contextualSpacing w:val="0"/>
        <w:jc w:val="both"/>
      </w:pPr>
      <w:r w:rsidRPr="000F21F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B972CA" w:rsidRPr="000F21F0" w:rsidRDefault="00B972CA" w:rsidP="00DB6469">
      <w:pPr>
        <w:pStyle w:val="aff"/>
        <w:numPr>
          <w:ilvl w:val="2"/>
          <w:numId w:val="16"/>
        </w:numPr>
        <w:ind w:left="0" w:firstLine="567"/>
        <w:contextualSpacing w:val="0"/>
        <w:jc w:val="both"/>
      </w:pPr>
      <w:r w:rsidRPr="000F21F0">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B972CA" w:rsidRPr="000F21F0" w:rsidRDefault="00B972CA" w:rsidP="00DB6469">
      <w:pPr>
        <w:pStyle w:val="aff"/>
        <w:numPr>
          <w:ilvl w:val="3"/>
          <w:numId w:val="16"/>
        </w:numPr>
        <w:ind w:left="0" w:firstLine="567"/>
        <w:contextualSpacing w:val="0"/>
        <w:jc w:val="both"/>
        <w:rPr>
          <w:sz w:val="22"/>
        </w:rPr>
      </w:pPr>
      <w:r w:rsidRPr="000F21F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B972CA" w:rsidRPr="000F21F0" w:rsidRDefault="00B972CA" w:rsidP="00DB6469">
      <w:pPr>
        <w:pStyle w:val="aff"/>
        <w:numPr>
          <w:ilvl w:val="2"/>
          <w:numId w:val="16"/>
        </w:numPr>
        <w:ind w:left="0" w:firstLine="567"/>
        <w:contextualSpacing w:val="0"/>
        <w:jc w:val="both"/>
      </w:pPr>
      <w:r w:rsidRPr="000F21F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0F21F0">
          <w:t>Акту</w:t>
        </w:r>
      </w:hyperlink>
      <w:r w:rsidRPr="000F21F0">
        <w:t xml:space="preserve"> сдачи-приемки законченного строительством объекта Государственным заказчиком.</w:t>
      </w:r>
    </w:p>
    <w:p w:rsidR="00B972CA" w:rsidRPr="000F21F0" w:rsidRDefault="00B972CA" w:rsidP="00DB6469">
      <w:pPr>
        <w:pStyle w:val="aff"/>
        <w:numPr>
          <w:ilvl w:val="2"/>
          <w:numId w:val="16"/>
        </w:numPr>
        <w:ind w:left="0" w:firstLine="567"/>
        <w:contextualSpacing w:val="0"/>
        <w:jc w:val="both"/>
      </w:pPr>
      <w:r w:rsidRPr="000F21F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7" w:name="_Hlk25760910"/>
      <w:r w:rsidRPr="000F21F0">
        <w:t xml:space="preserve">несоответствие проектной и (или) сметной документации законодательству РФ и (или) фактическим обстоятельствам </w:t>
      </w:r>
      <w:bookmarkEnd w:id="67"/>
      <w:r w:rsidRPr="000F21F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B972CA" w:rsidRPr="000F21F0" w:rsidRDefault="00B972CA" w:rsidP="00DB6469">
      <w:pPr>
        <w:pStyle w:val="aff"/>
        <w:numPr>
          <w:ilvl w:val="2"/>
          <w:numId w:val="16"/>
        </w:numPr>
        <w:ind w:left="0" w:firstLine="567"/>
        <w:contextualSpacing w:val="0"/>
        <w:jc w:val="both"/>
      </w:pPr>
      <w:r w:rsidRPr="000F21F0">
        <w:t>Осуществлять иные обязанности в соответствии с законодательством Российской Федерации и Контрактом.</w:t>
      </w:r>
    </w:p>
    <w:bookmarkEnd w:id="66"/>
    <w:p w:rsidR="00B972CA" w:rsidRPr="000F21F0" w:rsidRDefault="00B972CA" w:rsidP="00DB6469">
      <w:pPr>
        <w:pStyle w:val="aff"/>
        <w:numPr>
          <w:ilvl w:val="1"/>
          <w:numId w:val="16"/>
        </w:numPr>
        <w:ind w:left="0" w:firstLine="567"/>
        <w:contextualSpacing w:val="0"/>
        <w:jc w:val="both"/>
      </w:pPr>
      <w:r w:rsidRPr="000F21F0">
        <w:rPr>
          <w:b/>
          <w:bCs/>
        </w:rPr>
        <w:t>Подрядчик не вправе:</w:t>
      </w:r>
    </w:p>
    <w:p w:rsidR="00B972CA" w:rsidRPr="000F21F0" w:rsidRDefault="00B972CA" w:rsidP="00DB6469">
      <w:pPr>
        <w:pStyle w:val="aff"/>
        <w:numPr>
          <w:ilvl w:val="2"/>
          <w:numId w:val="16"/>
        </w:numPr>
        <w:ind w:left="0" w:firstLine="567"/>
        <w:contextualSpacing w:val="0"/>
        <w:jc w:val="both"/>
      </w:pPr>
      <w:r w:rsidRPr="000F21F0">
        <w:t xml:space="preserve">Передавать на субподряд работы по организации строительства Объекта. </w:t>
      </w:r>
    </w:p>
    <w:p w:rsidR="00B972CA" w:rsidRPr="000F21F0" w:rsidRDefault="00B972CA" w:rsidP="00DB6469">
      <w:pPr>
        <w:pStyle w:val="aff"/>
        <w:numPr>
          <w:ilvl w:val="2"/>
          <w:numId w:val="16"/>
        </w:numPr>
        <w:ind w:left="0" w:firstLine="567"/>
        <w:contextualSpacing w:val="0"/>
        <w:jc w:val="both"/>
      </w:pPr>
      <w:r w:rsidRPr="000F21F0">
        <w:t xml:space="preserve">Приступать к строительным работам </w:t>
      </w:r>
      <w:proofErr w:type="gramStart"/>
      <w:r>
        <w:t>до наличия</w:t>
      </w:r>
      <w:proofErr w:type="gramEnd"/>
      <w:r w:rsidRPr="000F21F0">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B972CA" w:rsidRPr="000F21F0" w:rsidRDefault="00B972CA" w:rsidP="00DB6469">
      <w:pPr>
        <w:pStyle w:val="aff"/>
        <w:numPr>
          <w:ilvl w:val="2"/>
          <w:numId w:val="16"/>
        </w:numPr>
        <w:ind w:left="0" w:firstLine="567"/>
        <w:contextualSpacing w:val="0"/>
        <w:jc w:val="both"/>
      </w:pPr>
      <w:r w:rsidRPr="000F21F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B972CA" w:rsidRPr="000F21F0" w:rsidRDefault="00B972CA" w:rsidP="00DB6469">
      <w:pPr>
        <w:pStyle w:val="aff"/>
        <w:numPr>
          <w:ilvl w:val="2"/>
          <w:numId w:val="16"/>
        </w:numPr>
        <w:ind w:left="0" w:firstLine="567"/>
        <w:contextualSpacing w:val="0"/>
        <w:jc w:val="both"/>
      </w:pPr>
      <w:r w:rsidRPr="000F21F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B972CA" w:rsidRPr="000F21F0" w:rsidRDefault="00B972CA" w:rsidP="00DB6469">
      <w:pPr>
        <w:pStyle w:val="aff"/>
        <w:numPr>
          <w:ilvl w:val="2"/>
          <w:numId w:val="16"/>
        </w:numPr>
        <w:ind w:left="0" w:firstLine="567"/>
        <w:contextualSpacing w:val="0"/>
        <w:jc w:val="both"/>
      </w:pPr>
      <w:r w:rsidRPr="000F21F0">
        <w:lastRenderedPageBreak/>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B972CA" w:rsidRPr="000F21F0" w:rsidRDefault="00B972CA" w:rsidP="00B972CA">
      <w:pPr>
        <w:pStyle w:val="aff"/>
        <w:ind w:left="567"/>
        <w:jc w:val="both"/>
      </w:pPr>
    </w:p>
    <w:p w:rsidR="00B972CA" w:rsidRPr="000F21F0" w:rsidRDefault="00B972CA" w:rsidP="00DB6469">
      <w:pPr>
        <w:pStyle w:val="aff"/>
        <w:numPr>
          <w:ilvl w:val="0"/>
          <w:numId w:val="16"/>
        </w:numPr>
        <w:contextualSpacing w:val="0"/>
        <w:jc w:val="center"/>
        <w:rPr>
          <w:b/>
        </w:rPr>
      </w:pPr>
      <w:r w:rsidRPr="000F21F0">
        <w:rPr>
          <w:rFonts w:eastAsia="MS Mincho"/>
          <w:b/>
        </w:rPr>
        <w:t xml:space="preserve">Охранные мероприятия и </w:t>
      </w:r>
      <w:r w:rsidRPr="000F21F0">
        <w:rPr>
          <w:b/>
        </w:rPr>
        <w:t xml:space="preserve">риск случайной гибели материалов, оборудования, </w:t>
      </w:r>
    </w:p>
    <w:p w:rsidR="00B972CA" w:rsidRPr="000F21F0" w:rsidRDefault="00B972CA" w:rsidP="00B972CA">
      <w:pPr>
        <w:jc w:val="center"/>
        <w:rPr>
          <w:b/>
        </w:rPr>
      </w:pPr>
      <w:r w:rsidRPr="000F21F0">
        <w:rPr>
          <w:b/>
        </w:rPr>
        <w:t>а также результатов выполненных работ</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B972CA" w:rsidRPr="000F21F0" w:rsidRDefault="00B972CA" w:rsidP="00B972CA">
      <w:pPr>
        <w:ind w:firstLine="567"/>
        <w:jc w:val="both"/>
        <w:rPr>
          <w:rFonts w:eastAsia="MS Mincho"/>
        </w:rPr>
      </w:pPr>
      <w:r w:rsidRPr="000F21F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B972CA" w:rsidRPr="000F21F0" w:rsidRDefault="00B972CA" w:rsidP="00B972CA">
      <w:pPr>
        <w:ind w:firstLine="567"/>
        <w:jc w:val="both"/>
        <w:rPr>
          <w:rFonts w:eastAsia="MS Mincho"/>
        </w:rPr>
      </w:pPr>
      <w:r w:rsidRPr="000F21F0">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B972CA" w:rsidRPr="000F21F0" w:rsidRDefault="00B972CA" w:rsidP="00B972CA">
      <w:pPr>
        <w:ind w:firstLine="567"/>
        <w:jc w:val="both"/>
        <w:rPr>
          <w:rFonts w:eastAsia="MS Mincho"/>
        </w:rPr>
      </w:pPr>
      <w:r w:rsidRPr="000F21F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B972CA" w:rsidRPr="000F21F0" w:rsidRDefault="00B972CA" w:rsidP="00B972CA">
      <w:pPr>
        <w:ind w:firstLine="567"/>
        <w:jc w:val="both"/>
        <w:rPr>
          <w:rFonts w:eastAsia="MS Mincho"/>
        </w:rPr>
      </w:pPr>
      <w:r w:rsidRPr="000F21F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B972CA" w:rsidRPr="000F21F0" w:rsidRDefault="00B972CA" w:rsidP="00DB6469">
      <w:pPr>
        <w:pStyle w:val="aff"/>
        <w:numPr>
          <w:ilvl w:val="1"/>
          <w:numId w:val="16"/>
        </w:numPr>
        <w:ind w:left="0" w:firstLine="567"/>
        <w:contextualSpacing w:val="0"/>
        <w:jc w:val="both"/>
      </w:pPr>
      <w:r w:rsidRPr="000F21F0">
        <w:rPr>
          <w:rFonts w:eastAsia="MS Mincho"/>
        </w:rPr>
        <w:t>Все р</w:t>
      </w:r>
      <w:r w:rsidRPr="000F21F0">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B972CA" w:rsidRPr="000F21F0" w:rsidRDefault="00B972CA" w:rsidP="00DB6469">
      <w:pPr>
        <w:pStyle w:val="aff"/>
        <w:numPr>
          <w:ilvl w:val="1"/>
          <w:numId w:val="16"/>
        </w:numPr>
        <w:ind w:left="0" w:firstLine="567"/>
        <w:contextualSpacing w:val="0"/>
        <w:jc w:val="both"/>
      </w:pPr>
      <w:r w:rsidRPr="000F21F0">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F21F0">
          <w:t>Акту</w:t>
        </w:r>
      </w:hyperlink>
      <w:r w:rsidRPr="000F21F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B972CA" w:rsidRPr="000F21F0" w:rsidRDefault="00B972CA" w:rsidP="00B972CA">
      <w:pPr>
        <w:jc w:val="both"/>
      </w:pPr>
    </w:p>
    <w:p w:rsidR="00B972CA" w:rsidRPr="000F21F0" w:rsidRDefault="00B972CA" w:rsidP="00DB6469">
      <w:pPr>
        <w:pStyle w:val="aff"/>
        <w:numPr>
          <w:ilvl w:val="0"/>
          <w:numId w:val="16"/>
        </w:numPr>
        <w:contextualSpacing w:val="0"/>
        <w:jc w:val="center"/>
        <w:rPr>
          <w:rFonts w:eastAsia="MS Mincho"/>
          <w:b/>
        </w:rPr>
      </w:pPr>
      <w:r w:rsidRPr="000F21F0">
        <w:rPr>
          <w:rFonts w:eastAsia="MS Mincho"/>
          <w:b/>
        </w:rPr>
        <w:t>Приемка выполненных работ, приемка Объекта</w:t>
      </w:r>
    </w:p>
    <w:p w:rsidR="00B972CA" w:rsidRPr="000F21F0" w:rsidRDefault="00B972CA" w:rsidP="00DB6469">
      <w:pPr>
        <w:pStyle w:val="aff"/>
        <w:numPr>
          <w:ilvl w:val="1"/>
          <w:numId w:val="16"/>
        </w:numPr>
        <w:ind w:left="0" w:firstLine="567"/>
        <w:contextualSpacing w:val="0"/>
        <w:jc w:val="both"/>
        <w:rPr>
          <w:color w:val="000000"/>
        </w:rPr>
      </w:pPr>
      <w:bookmarkStart w:id="68" w:name="_Hlk32478471"/>
      <w:bookmarkStart w:id="69" w:name="_Hlk42158200"/>
      <w:r w:rsidRPr="000F21F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0F21F0">
          <w:rPr>
            <w:rStyle w:val="a9"/>
            <w:color w:val="000000"/>
          </w:rPr>
          <w:t>кодексом</w:t>
        </w:r>
      </w:hyperlink>
      <w:r w:rsidRPr="000F21F0">
        <w:rPr>
          <w:color w:val="000000"/>
        </w:rPr>
        <w:t xml:space="preserve"> Российской Федерации.</w:t>
      </w:r>
    </w:p>
    <w:p w:rsidR="00B972CA" w:rsidRPr="000F21F0" w:rsidRDefault="00B972CA" w:rsidP="00DB6469">
      <w:pPr>
        <w:pStyle w:val="aff"/>
        <w:numPr>
          <w:ilvl w:val="1"/>
          <w:numId w:val="16"/>
        </w:numPr>
        <w:ind w:left="0" w:firstLine="567"/>
        <w:contextualSpacing w:val="0"/>
        <w:jc w:val="both"/>
        <w:rPr>
          <w:color w:val="000000"/>
        </w:rPr>
      </w:pPr>
      <w:r w:rsidRPr="000F21F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B972CA" w:rsidRPr="000F21F0" w:rsidRDefault="00B972CA" w:rsidP="00DB6469">
      <w:pPr>
        <w:pStyle w:val="aff"/>
        <w:numPr>
          <w:ilvl w:val="1"/>
          <w:numId w:val="16"/>
        </w:numPr>
        <w:ind w:left="0" w:firstLine="567"/>
        <w:contextualSpacing w:val="0"/>
        <w:jc w:val="both"/>
        <w:rPr>
          <w:rFonts w:ascii="Verdana" w:hAnsi="Verdana"/>
          <w:color w:val="000000"/>
          <w:sz w:val="21"/>
          <w:szCs w:val="21"/>
        </w:rPr>
      </w:pPr>
      <w:r w:rsidRPr="000F21F0">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w:t>
      </w:r>
      <w:r w:rsidRPr="000F21F0">
        <w:rPr>
          <w:color w:val="000000"/>
        </w:rPr>
        <w:lastRenderedPageBreak/>
        <w:t>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B972CA" w:rsidRPr="000F21F0" w:rsidRDefault="00B972CA" w:rsidP="00DB6469">
      <w:pPr>
        <w:pStyle w:val="aff"/>
        <w:numPr>
          <w:ilvl w:val="1"/>
          <w:numId w:val="16"/>
        </w:numPr>
        <w:ind w:left="0" w:firstLine="567"/>
        <w:contextualSpacing w:val="0"/>
        <w:jc w:val="both"/>
      </w:pPr>
      <w:bookmarkStart w:id="70" w:name="sub_10082"/>
      <w:bookmarkStart w:id="71" w:name="_Hlk32478499"/>
      <w:bookmarkEnd w:id="68"/>
      <w:r w:rsidRPr="000F21F0">
        <w:t>Порядок приемки выполненных работ:</w:t>
      </w:r>
    </w:p>
    <w:p w:rsidR="00B972CA" w:rsidRPr="000F21F0" w:rsidRDefault="00B972CA" w:rsidP="00DB6469">
      <w:pPr>
        <w:pStyle w:val="aff"/>
        <w:numPr>
          <w:ilvl w:val="2"/>
          <w:numId w:val="16"/>
        </w:numPr>
        <w:ind w:left="0" w:firstLine="567"/>
        <w:contextualSpacing w:val="0"/>
        <w:jc w:val="both"/>
      </w:pPr>
      <w:r w:rsidRPr="000F21F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0F21F0">
        <w:rPr>
          <w:u w:val="single"/>
        </w:rPr>
        <w:t>20</w:t>
      </w:r>
      <w:r w:rsidRPr="000F21F0">
        <w:t xml:space="preserve"> числа текущего месяца </w:t>
      </w:r>
      <w:bookmarkEnd w:id="70"/>
      <w:r w:rsidRPr="000F21F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69"/>
    <w:p w:rsidR="00B972CA" w:rsidRPr="000F21F0" w:rsidRDefault="00B972CA" w:rsidP="00B972CA">
      <w:pPr>
        <w:ind w:firstLine="567"/>
        <w:jc w:val="both"/>
        <w:rPr>
          <w:rFonts w:eastAsia="TimesNewRoman"/>
        </w:rPr>
      </w:pPr>
      <w:r w:rsidRPr="000F21F0">
        <w:rPr>
          <w:rFonts w:eastAsia="MS Mincho"/>
        </w:rPr>
        <w:t>- акты о приемке выполненных работ по унифицированной форме КС-2 в</w:t>
      </w:r>
      <w:r>
        <w:rPr>
          <w:rFonts w:eastAsia="MS Mincho"/>
        </w:rPr>
        <w:t xml:space="preserve"> </w:t>
      </w:r>
      <w:r w:rsidRPr="008D30FD">
        <w:rPr>
          <w:rFonts w:eastAsia="MS Mincho"/>
        </w:rPr>
        <w:t>5-ти (пяти</w:t>
      </w:r>
      <w:r>
        <w:rPr>
          <w:rFonts w:eastAsia="MS Mincho"/>
        </w:rPr>
        <w:t xml:space="preserve">) </w:t>
      </w:r>
      <w:r w:rsidRPr="000F21F0">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B972CA" w:rsidRPr="000F21F0" w:rsidRDefault="00B972CA" w:rsidP="00B972CA">
      <w:pPr>
        <w:ind w:firstLine="567"/>
        <w:jc w:val="both"/>
        <w:rPr>
          <w:rFonts w:eastAsia="MS Mincho"/>
        </w:rPr>
      </w:pPr>
      <w:r w:rsidRPr="000F21F0">
        <w:rPr>
          <w:rFonts w:eastAsia="MS Mincho"/>
        </w:rPr>
        <w:t>- справку о стоимости выполненных работ по унифицированной форме КС-3 в</w:t>
      </w:r>
      <w:r>
        <w:rPr>
          <w:rFonts w:eastAsia="MS Mincho"/>
        </w:rPr>
        <w:t xml:space="preserve"> </w:t>
      </w:r>
      <w:r>
        <w:rPr>
          <w:rFonts w:eastAsia="MS Mincho"/>
        </w:rPr>
        <w:br/>
      </w:r>
      <w:r w:rsidRPr="008D30FD">
        <w:rPr>
          <w:rFonts w:eastAsia="MS Mincho"/>
        </w:rPr>
        <w:t>5-ти (пяти</w:t>
      </w:r>
      <w:r>
        <w:rPr>
          <w:rFonts w:eastAsia="MS Mincho"/>
        </w:rPr>
        <w:t xml:space="preserve">) </w:t>
      </w:r>
      <w:r w:rsidRPr="000F21F0">
        <w:rPr>
          <w:rFonts w:eastAsia="MS Mincho"/>
        </w:rPr>
        <w:t xml:space="preserve">экземплярах; </w:t>
      </w:r>
    </w:p>
    <w:p w:rsidR="00B972CA" w:rsidRPr="000F21F0" w:rsidRDefault="00B972CA" w:rsidP="00B972CA">
      <w:pPr>
        <w:ind w:firstLine="567"/>
        <w:jc w:val="both"/>
        <w:rPr>
          <w:rFonts w:eastAsia="MS Mincho"/>
        </w:rPr>
      </w:pPr>
      <w:bookmarkStart w:id="72" w:name="_Hlk5731060"/>
      <w:r w:rsidRPr="000F21F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w:t>
      </w:r>
      <w:r w:rsidRPr="008D30FD">
        <w:rPr>
          <w:rFonts w:eastAsia="MS Mincho"/>
        </w:rPr>
        <w:t>5-ти (пяти</w:t>
      </w:r>
      <w:r>
        <w:rPr>
          <w:rFonts w:eastAsia="MS Mincho"/>
        </w:rPr>
        <w:t xml:space="preserve">) </w:t>
      </w:r>
      <w:r w:rsidRPr="000F21F0">
        <w:rPr>
          <w:rFonts w:eastAsia="MS Mincho"/>
        </w:rPr>
        <w:t>экземплярах;</w:t>
      </w:r>
    </w:p>
    <w:bookmarkEnd w:id="72"/>
    <w:p w:rsidR="00B972CA" w:rsidRPr="000F21F0" w:rsidRDefault="00B972CA" w:rsidP="00B972CA">
      <w:pPr>
        <w:ind w:firstLine="567"/>
        <w:jc w:val="both"/>
      </w:pPr>
      <w:r w:rsidRPr="000F21F0">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B972CA" w:rsidRDefault="00B972CA" w:rsidP="00B972CA">
      <w:pPr>
        <w:ind w:firstLine="567"/>
        <w:jc w:val="both"/>
      </w:pPr>
      <w:r w:rsidRPr="000F21F0">
        <w:t>- журнал учета выполненных работ по форме КС-6а, в формате разработки;</w:t>
      </w:r>
    </w:p>
    <w:p w:rsidR="00B972CA" w:rsidRPr="000F21F0" w:rsidRDefault="00B972CA" w:rsidP="00B972CA">
      <w:pPr>
        <w:ind w:firstLine="567"/>
        <w:jc w:val="both"/>
      </w:pPr>
      <w:r w:rsidRPr="000F21F0">
        <w:t xml:space="preserve">- товарные накладные или универсальный передаточный документ или акт о приемки выполненных работ, подтверждающего </w:t>
      </w:r>
      <w:bookmarkStart w:id="73" w:name="_Hlk44933284"/>
      <w:r w:rsidRPr="000F21F0">
        <w:t>стоимость материалов, оборудования, мебели и инвентаря</w:t>
      </w:r>
      <w:r>
        <w:t>,</w:t>
      </w:r>
      <w:r w:rsidRPr="000F21F0">
        <w:t xml:space="preserve"> </w:t>
      </w:r>
      <w:bookmarkEnd w:id="73"/>
      <w:r w:rsidRPr="000F21F0">
        <w:t>отсутствующих в сборниках территориальных сметных цен на материалы, изделия и конструкции (ТССЦ) при исполнении Контрак</w:t>
      </w:r>
      <w:r>
        <w:t>т</w:t>
      </w:r>
      <w:r w:rsidRPr="000F21F0">
        <w:t xml:space="preserve">а, в том числе не требующего выполнения работ по его монтажу и оформленные в установленном порядке; </w:t>
      </w:r>
    </w:p>
    <w:p w:rsidR="00B972CA" w:rsidRPr="000F21F0" w:rsidRDefault="00B972CA" w:rsidP="00B972CA">
      <w:pPr>
        <w:ind w:firstLine="567"/>
        <w:jc w:val="both"/>
      </w:pPr>
      <w:r w:rsidRPr="000F21F0">
        <w:t>- счета на оплату работ, счета-фактуры (при необходимости).</w:t>
      </w:r>
    </w:p>
    <w:p w:rsidR="00B972CA" w:rsidRPr="000F21F0" w:rsidRDefault="00B972CA" w:rsidP="00DB6469">
      <w:pPr>
        <w:pStyle w:val="aff"/>
        <w:numPr>
          <w:ilvl w:val="2"/>
          <w:numId w:val="16"/>
        </w:numPr>
        <w:ind w:left="0" w:firstLine="567"/>
        <w:contextualSpacing w:val="0"/>
        <w:jc w:val="both"/>
      </w:pPr>
      <w:bookmarkStart w:id="74" w:name="sub_10083"/>
      <w:bookmarkStart w:id="75" w:name="_Hlk42158373"/>
      <w:bookmarkEnd w:id="71"/>
      <w:r w:rsidRPr="000F21F0">
        <w:t xml:space="preserve">Государственный заказчик в срок не позднее 10 (десяти) дней со дня </w:t>
      </w:r>
      <w:bookmarkEnd w:id="74"/>
      <w:r w:rsidRPr="000F21F0">
        <w:t xml:space="preserve">получения от Подрядчика уведомления о завершении работ и прилагаемых документов, указанных в </w:t>
      </w:r>
      <w:hyperlink w:anchor="sub_10082" w:history="1">
        <w:r w:rsidRPr="000F21F0">
          <w:t>пункте 7.4.</w:t>
        </w:r>
      </w:hyperlink>
      <w:r w:rsidRPr="000F21F0">
        <w:t>1 Контракта:</w:t>
      </w:r>
    </w:p>
    <w:p w:rsidR="00B972CA" w:rsidRPr="000F21F0" w:rsidRDefault="00B972CA" w:rsidP="00B972CA">
      <w:pPr>
        <w:ind w:firstLine="567"/>
        <w:jc w:val="both"/>
      </w:pPr>
      <w:r w:rsidRPr="000F21F0">
        <w:t>- осуществляет осмотр выполненных работ с участием Подрядчика;</w:t>
      </w:r>
    </w:p>
    <w:p w:rsidR="00B972CA" w:rsidRPr="000F21F0" w:rsidRDefault="00B972CA" w:rsidP="00B972CA">
      <w:pPr>
        <w:ind w:firstLine="567"/>
        <w:jc w:val="both"/>
      </w:pPr>
      <w:r w:rsidRPr="000F21F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0F21F0">
          <w:t>проектной и рабочей документации</w:t>
        </w:r>
      </w:hyperlink>
      <w:r w:rsidRPr="000F21F0">
        <w:t xml:space="preserve">; </w:t>
      </w:r>
    </w:p>
    <w:p w:rsidR="00B972CA" w:rsidRPr="000F21F0" w:rsidRDefault="00B972CA" w:rsidP="00B972CA">
      <w:pPr>
        <w:ind w:firstLine="567"/>
        <w:jc w:val="both"/>
      </w:pPr>
      <w:r w:rsidRPr="000F21F0">
        <w:t xml:space="preserve">- </w:t>
      </w:r>
      <w:bookmarkStart w:id="76" w:name="_Hlk5731182"/>
      <w:r w:rsidRPr="000F21F0">
        <w:t xml:space="preserve">подписывает представленный </w:t>
      </w:r>
      <w:hyperlink w:anchor="sub_14000" w:history="1">
        <w:r w:rsidRPr="000F21F0">
          <w:t>акт</w:t>
        </w:r>
      </w:hyperlink>
      <w:r w:rsidRPr="000F21F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B972CA" w:rsidRPr="000F21F0" w:rsidRDefault="00B972CA" w:rsidP="00DB6469">
      <w:pPr>
        <w:pStyle w:val="aff"/>
        <w:numPr>
          <w:ilvl w:val="2"/>
          <w:numId w:val="16"/>
        </w:numPr>
        <w:ind w:left="0" w:firstLine="567"/>
        <w:contextualSpacing w:val="0"/>
        <w:jc w:val="both"/>
      </w:pPr>
      <w:bookmarkStart w:id="77" w:name="sub_10084"/>
      <w:bookmarkEnd w:id="76"/>
      <w:r w:rsidRPr="000F21F0">
        <w:t xml:space="preserve">Подрядчик за свой счет и в указанный Государственным заказчиком срок </w:t>
      </w:r>
      <w:bookmarkEnd w:id="77"/>
      <w:r w:rsidRPr="000F21F0">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78" w:name="_Hlk5731199"/>
      <w:r w:rsidRPr="000F21F0">
        <w:t xml:space="preserve">2 (двух) </w:t>
      </w:r>
      <w:bookmarkEnd w:id="78"/>
      <w:r w:rsidRPr="000F21F0">
        <w:t>дней со дня получения от Государственного заказчика уведомления.</w:t>
      </w:r>
    </w:p>
    <w:p w:rsidR="00B972CA" w:rsidRPr="000F21F0" w:rsidRDefault="00B972CA" w:rsidP="00DB6469">
      <w:pPr>
        <w:pStyle w:val="aff"/>
        <w:numPr>
          <w:ilvl w:val="2"/>
          <w:numId w:val="16"/>
        </w:numPr>
        <w:ind w:left="0" w:firstLine="567"/>
        <w:contextualSpacing w:val="0"/>
        <w:jc w:val="both"/>
      </w:pPr>
      <w:r w:rsidRPr="000F21F0">
        <w:lastRenderedPageBreak/>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79" w:name="_Hlk5731313"/>
      <w:r w:rsidRPr="000F21F0">
        <w:fldChar w:fldCharType="begin"/>
      </w:r>
      <w:r w:rsidRPr="000F21F0">
        <w:instrText xml:space="preserve"> HYPERLINK \l "sub_14000" </w:instrText>
      </w:r>
      <w:r w:rsidRPr="000F21F0">
        <w:fldChar w:fldCharType="separate"/>
      </w:r>
      <w:r w:rsidRPr="000F21F0">
        <w:t>акт</w:t>
      </w:r>
      <w:r w:rsidRPr="000F21F0">
        <w:fldChar w:fldCharType="end"/>
      </w:r>
      <w:r w:rsidRPr="000F21F0">
        <w:t xml:space="preserve"> о приемке выполненных работ по форме КС-2 и справку о стоимости выполненной работы по форме КС-3 </w:t>
      </w:r>
      <w:bookmarkEnd w:id="79"/>
      <w:r w:rsidRPr="000F21F0">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B972CA" w:rsidRPr="000F21F0" w:rsidRDefault="00B972CA" w:rsidP="00DB6469">
      <w:pPr>
        <w:pStyle w:val="aff"/>
        <w:numPr>
          <w:ilvl w:val="2"/>
          <w:numId w:val="16"/>
        </w:numPr>
        <w:ind w:left="0" w:firstLine="567"/>
        <w:contextualSpacing w:val="0"/>
        <w:jc w:val="both"/>
      </w:pPr>
      <w:bookmarkStart w:id="80" w:name="_Hlk5731371"/>
      <w:r w:rsidRPr="000F21F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B972CA" w:rsidRPr="000F21F0" w:rsidRDefault="00B972CA" w:rsidP="00DB6469">
      <w:pPr>
        <w:pStyle w:val="aff"/>
        <w:numPr>
          <w:ilvl w:val="2"/>
          <w:numId w:val="16"/>
        </w:numPr>
        <w:ind w:left="0" w:firstLine="567"/>
        <w:contextualSpacing w:val="0"/>
        <w:jc w:val="both"/>
      </w:pPr>
      <w:bookmarkStart w:id="81" w:name="sub_10085"/>
      <w:bookmarkEnd w:id="80"/>
      <w:r w:rsidRPr="000F21F0">
        <w:t xml:space="preserve">После устранения недостатков (дефектов) Подрядчик повторно в </w:t>
      </w:r>
      <w:bookmarkEnd w:id="81"/>
      <w:r w:rsidRPr="000F21F0">
        <w:t xml:space="preserve">порядке, предусмотренном </w:t>
      </w:r>
      <w:hyperlink w:anchor="sub_10082" w:history="1">
        <w:r w:rsidRPr="000F21F0">
          <w:t>пунктом 7.</w:t>
        </w:r>
      </w:hyperlink>
      <w:r w:rsidRPr="000F21F0">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F21F0">
          <w:t>пунктом 7.</w:t>
        </w:r>
      </w:hyperlink>
      <w:r w:rsidRPr="000F21F0">
        <w:t>4.2 Контракта, повторно рассматриваются Государственным заказчиком.</w:t>
      </w:r>
    </w:p>
    <w:p w:rsidR="00B972CA" w:rsidRPr="000F21F0" w:rsidRDefault="00B972CA" w:rsidP="00DB6469">
      <w:pPr>
        <w:pStyle w:val="aff"/>
        <w:numPr>
          <w:ilvl w:val="2"/>
          <w:numId w:val="16"/>
        </w:numPr>
        <w:ind w:left="0" w:firstLine="567"/>
        <w:contextualSpacing w:val="0"/>
        <w:jc w:val="both"/>
      </w:pPr>
      <w:bookmarkStart w:id="82" w:name="sub_10086"/>
      <w:r w:rsidRPr="000F21F0">
        <w:t xml:space="preserve">Все представляемые Подрядчиком отчетные документы </w:t>
      </w:r>
      <w:bookmarkEnd w:id="82"/>
      <w:r w:rsidRPr="000F21F0">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B972CA" w:rsidRPr="000F21F0" w:rsidRDefault="00B972CA" w:rsidP="00DB6469">
      <w:pPr>
        <w:pStyle w:val="aff"/>
        <w:numPr>
          <w:ilvl w:val="2"/>
          <w:numId w:val="16"/>
        </w:numPr>
        <w:ind w:left="0" w:firstLine="567"/>
        <w:contextualSpacing w:val="0"/>
        <w:jc w:val="both"/>
      </w:pPr>
      <w:bookmarkStart w:id="83" w:name="sub_10087"/>
      <w:r w:rsidRPr="000F21F0">
        <w:t xml:space="preserve">К моменту передачи Государственному заказчику любого отчетного документа </w:t>
      </w:r>
      <w:bookmarkStart w:id="84" w:name="_Hlk5731429"/>
      <w:r w:rsidRPr="000F21F0">
        <w:t>(в том</w:t>
      </w:r>
      <w:bookmarkEnd w:id="83"/>
      <w:r w:rsidRPr="000F21F0">
        <w:t xml:space="preserve"> числе </w:t>
      </w:r>
      <w:hyperlink w:anchor="sub_14000" w:history="1">
        <w:r w:rsidRPr="000F21F0">
          <w:t>акт</w:t>
        </w:r>
      </w:hyperlink>
      <w:r w:rsidRPr="000F21F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F21F0">
          <w:t>акта</w:t>
        </w:r>
      </w:hyperlink>
      <w:r w:rsidRPr="000F21F0">
        <w:t xml:space="preserve"> приемки законченного строительством (реконструкцией) Объекта и других документов) </w:t>
      </w:r>
      <w:bookmarkEnd w:id="84"/>
      <w:r w:rsidRPr="000F21F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B972CA" w:rsidRPr="000F21F0" w:rsidRDefault="00B972CA" w:rsidP="00DB6469">
      <w:pPr>
        <w:pStyle w:val="aff"/>
        <w:numPr>
          <w:ilvl w:val="2"/>
          <w:numId w:val="16"/>
        </w:numPr>
        <w:ind w:left="0" w:firstLine="567"/>
        <w:contextualSpacing w:val="0"/>
        <w:jc w:val="both"/>
      </w:pPr>
      <w:r w:rsidRPr="000F21F0">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B972CA" w:rsidRPr="000F21F0" w:rsidRDefault="00B972CA" w:rsidP="00DB6469">
      <w:pPr>
        <w:pStyle w:val="aff"/>
        <w:numPr>
          <w:ilvl w:val="2"/>
          <w:numId w:val="16"/>
        </w:numPr>
        <w:ind w:left="0" w:firstLine="567"/>
        <w:contextualSpacing w:val="0"/>
        <w:jc w:val="both"/>
        <w:rPr>
          <w:shd w:val="clear" w:color="auto" w:fill="FFFFFF"/>
        </w:rPr>
      </w:pPr>
      <w:bookmarkStart w:id="85" w:name="sub_10088"/>
      <w:r w:rsidRPr="000F21F0">
        <w:t xml:space="preserve">После выполнения в полном объеме всех работ, предусмотренных пунктом 4.1 Контракта и проектной документацией, </w:t>
      </w:r>
      <w:bookmarkEnd w:id="85"/>
      <w:r w:rsidRPr="000F21F0">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B972CA" w:rsidRPr="00AC7EC0" w:rsidRDefault="00B972CA" w:rsidP="00DB6469">
      <w:pPr>
        <w:pStyle w:val="aff"/>
        <w:numPr>
          <w:ilvl w:val="2"/>
          <w:numId w:val="16"/>
        </w:numPr>
        <w:ind w:left="0" w:firstLine="567"/>
        <w:contextualSpacing w:val="0"/>
        <w:jc w:val="both"/>
        <w:rPr>
          <w:shd w:val="clear" w:color="auto" w:fill="FFFFFF"/>
        </w:rPr>
      </w:pPr>
      <w:r w:rsidRPr="00AC7EC0">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w:t>
      </w:r>
      <w:r>
        <w:rPr>
          <w:shd w:val="clear" w:color="auto" w:fill="FFFFFF"/>
        </w:rPr>
        <w:t>9</w:t>
      </w:r>
      <w:r w:rsidRPr="00AC7EC0">
        <w:rPr>
          <w:shd w:val="clear" w:color="auto" w:fill="FFFFFF"/>
        </w:rPr>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B972CA" w:rsidRPr="000F21F0" w:rsidRDefault="00B972CA" w:rsidP="00DB6469">
      <w:pPr>
        <w:pStyle w:val="aff"/>
        <w:numPr>
          <w:ilvl w:val="2"/>
          <w:numId w:val="16"/>
        </w:numPr>
        <w:ind w:left="0" w:firstLine="567"/>
        <w:contextualSpacing w:val="0"/>
        <w:jc w:val="both"/>
      </w:pPr>
      <w:r w:rsidRPr="000F21F0">
        <w:t>До подачи Заявления Подрядчиком должны быть:</w:t>
      </w:r>
    </w:p>
    <w:p w:rsidR="00B972CA" w:rsidRPr="000F21F0" w:rsidRDefault="00B972CA" w:rsidP="00DB6469">
      <w:pPr>
        <w:pStyle w:val="aff"/>
        <w:numPr>
          <w:ilvl w:val="0"/>
          <w:numId w:val="15"/>
        </w:numPr>
        <w:ind w:left="0" w:firstLine="567"/>
        <w:contextualSpacing w:val="0"/>
        <w:jc w:val="both"/>
      </w:pPr>
      <w:r w:rsidRPr="000F21F0">
        <w:t xml:space="preserve"> составлены и согласованы с уполномоченными органами исполнительные чертежи подземных сетей;</w:t>
      </w:r>
    </w:p>
    <w:p w:rsidR="00B972CA" w:rsidRDefault="00B972CA" w:rsidP="00DB6469">
      <w:pPr>
        <w:pStyle w:val="aff"/>
        <w:numPr>
          <w:ilvl w:val="0"/>
          <w:numId w:val="15"/>
        </w:numPr>
        <w:ind w:left="0" w:firstLine="567"/>
        <w:contextualSpacing w:val="0"/>
        <w:jc w:val="both"/>
      </w:pPr>
      <w:r w:rsidRPr="000F21F0">
        <w:lastRenderedPageBreak/>
        <w:t xml:space="preserve">получены документы, подтверждающие подключение к сетям инженерно-технического обеспечения; </w:t>
      </w:r>
    </w:p>
    <w:p w:rsidR="00B972CA" w:rsidRPr="000F21F0" w:rsidRDefault="00B972CA" w:rsidP="00DB6469">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rsidR="00B972CA" w:rsidRPr="000F21F0" w:rsidRDefault="00B972CA" w:rsidP="00DB6469">
      <w:pPr>
        <w:pStyle w:val="aff"/>
        <w:numPr>
          <w:ilvl w:val="0"/>
          <w:numId w:val="15"/>
        </w:numPr>
        <w:ind w:left="0" w:firstLine="567"/>
        <w:contextualSpacing w:val="0"/>
        <w:jc w:val="both"/>
      </w:pPr>
      <w:r w:rsidRPr="000F21F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0F21F0">
          <w:t>проектной документации</w:t>
        </w:r>
      </w:hyperlink>
      <w:r w:rsidRPr="000F21F0">
        <w:t>.</w:t>
      </w:r>
    </w:p>
    <w:p w:rsidR="00B972CA" w:rsidRPr="000F21F0" w:rsidRDefault="00B972CA" w:rsidP="00DB6469">
      <w:pPr>
        <w:pStyle w:val="aff"/>
        <w:numPr>
          <w:ilvl w:val="2"/>
          <w:numId w:val="16"/>
        </w:numPr>
        <w:ind w:left="0" w:firstLine="567"/>
        <w:contextualSpacing w:val="0"/>
        <w:jc w:val="both"/>
      </w:pPr>
      <w:bookmarkStart w:id="86" w:name="sub_10810"/>
      <w:r w:rsidRPr="000F21F0">
        <w:t xml:space="preserve">Государственный заказчик рассматривает документы, указанные в </w:t>
      </w:r>
      <w:bookmarkEnd w:id="86"/>
      <w:r w:rsidRPr="000F21F0">
        <w:fldChar w:fldCharType="begin"/>
      </w:r>
      <w:r w:rsidRPr="000F21F0">
        <w:instrText xml:space="preserve"> HYPERLINK \l "sub_10088" </w:instrText>
      </w:r>
      <w:r w:rsidRPr="000F21F0">
        <w:fldChar w:fldCharType="separate"/>
      </w:r>
      <w:r w:rsidRPr="000F21F0">
        <w:t>пунктах 7.4.10, 7.4.11, 7.4.1</w:t>
      </w:r>
      <w:r w:rsidRPr="000F21F0">
        <w:fldChar w:fldCharType="end"/>
      </w:r>
      <w:r w:rsidRPr="000F21F0">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B972CA" w:rsidRPr="000F21F0" w:rsidRDefault="00B972CA" w:rsidP="00DB6469">
      <w:pPr>
        <w:pStyle w:val="aff"/>
        <w:numPr>
          <w:ilvl w:val="2"/>
          <w:numId w:val="16"/>
        </w:numPr>
        <w:ind w:left="0" w:firstLine="567"/>
        <w:contextualSpacing w:val="0"/>
        <w:jc w:val="both"/>
      </w:pPr>
      <w:r w:rsidRPr="000F21F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B972CA" w:rsidRPr="000F21F0" w:rsidRDefault="00B972CA" w:rsidP="00DB6469">
      <w:pPr>
        <w:pStyle w:val="aff"/>
        <w:numPr>
          <w:ilvl w:val="2"/>
          <w:numId w:val="16"/>
        </w:numPr>
        <w:ind w:left="0" w:firstLine="567"/>
        <w:contextualSpacing w:val="0"/>
        <w:jc w:val="both"/>
      </w:pPr>
      <w:bookmarkStart w:id="87" w:name="sub_10811"/>
      <w:r w:rsidRPr="000F21F0">
        <w:t xml:space="preserve">После подписания КС-11 </w:t>
      </w:r>
      <w:bookmarkEnd w:id="87"/>
      <w:r w:rsidRPr="000F21F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B972CA" w:rsidRPr="000F21F0" w:rsidRDefault="00B972CA" w:rsidP="00DB6469">
      <w:pPr>
        <w:pStyle w:val="aff"/>
        <w:numPr>
          <w:ilvl w:val="2"/>
          <w:numId w:val="16"/>
        </w:numPr>
        <w:ind w:left="0" w:firstLine="567"/>
        <w:contextualSpacing w:val="0"/>
        <w:jc w:val="both"/>
      </w:pPr>
      <w:bookmarkStart w:id="88" w:name="sub_10812"/>
      <w:r w:rsidRPr="000F21F0">
        <w:t>Подрядчик за свой счет в сроки, установленные органом</w:t>
      </w:r>
      <w:bookmarkEnd w:id="88"/>
      <w:r w:rsidRPr="000F21F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F21F0">
          <w:t>проектной</w:t>
        </w:r>
      </w:hyperlink>
      <w:r w:rsidRPr="000F21F0">
        <w:t xml:space="preserve"> </w:t>
      </w:r>
      <w:hyperlink w:anchor="sub_11000" w:history="1">
        <w:r w:rsidRPr="000F21F0">
          <w:t>документации</w:t>
        </w:r>
      </w:hyperlink>
      <w:r w:rsidRPr="000F21F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B972CA" w:rsidRPr="000F21F0" w:rsidRDefault="00B972CA" w:rsidP="00DB6469">
      <w:pPr>
        <w:pStyle w:val="aff"/>
        <w:numPr>
          <w:ilvl w:val="2"/>
          <w:numId w:val="16"/>
        </w:numPr>
        <w:ind w:left="0" w:firstLine="567"/>
        <w:contextualSpacing w:val="0"/>
        <w:jc w:val="both"/>
      </w:pPr>
      <w:bookmarkStart w:id="89" w:name="sub_10813"/>
      <w:r w:rsidRPr="000F21F0">
        <w:t xml:space="preserve">В случае, если Подрядчик нарушит срок устранения </w:t>
      </w:r>
      <w:bookmarkEnd w:id="89"/>
      <w:r w:rsidRPr="000F21F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0" w:name="_Hlk44667644"/>
      <w:r w:rsidRPr="000F21F0">
        <w:t>возмещения расходов на устранение недостатков (дефектов) работ</w:t>
      </w:r>
      <w:bookmarkEnd w:id="90"/>
      <w:r w:rsidRPr="000F21F0">
        <w:t xml:space="preserve"> или удержать из суммы окончательного платежа в одностороннем порядке. </w:t>
      </w:r>
    </w:p>
    <w:p w:rsidR="00B972CA" w:rsidRPr="000F21F0" w:rsidRDefault="00B972CA" w:rsidP="00DB6469">
      <w:pPr>
        <w:pStyle w:val="aff"/>
        <w:numPr>
          <w:ilvl w:val="2"/>
          <w:numId w:val="16"/>
        </w:numPr>
        <w:ind w:left="0" w:firstLine="567"/>
        <w:contextualSpacing w:val="0"/>
        <w:jc w:val="both"/>
      </w:pPr>
      <w:r w:rsidRPr="000F21F0">
        <w:t xml:space="preserve">После получения ЗОС Подрядчик направляет Государственному заказчику для подписания </w:t>
      </w:r>
      <w:hyperlink w:anchor="sub_15000" w:history="1">
        <w:r w:rsidRPr="000F21F0">
          <w:t>Акта</w:t>
        </w:r>
      </w:hyperlink>
      <w:r w:rsidRPr="000F21F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B972CA" w:rsidRPr="000F21F0" w:rsidRDefault="00B972CA" w:rsidP="00DB6469">
      <w:pPr>
        <w:pStyle w:val="aff"/>
        <w:numPr>
          <w:ilvl w:val="2"/>
          <w:numId w:val="16"/>
        </w:numPr>
        <w:ind w:left="0" w:firstLine="567"/>
        <w:contextualSpacing w:val="0"/>
        <w:jc w:val="both"/>
      </w:pPr>
      <w:bookmarkStart w:id="91" w:name="sub_10815"/>
      <w:r w:rsidRPr="000F21F0">
        <w:t>Объект признается построенным (реконструированным) со дня</w:t>
      </w:r>
      <w:bookmarkEnd w:id="91"/>
      <w:r w:rsidRPr="000F21F0">
        <w:t xml:space="preserve"> подписания Сторонами </w:t>
      </w:r>
      <w:r w:rsidRPr="00097EA6">
        <w:t>Акта сдачи-приемки законченного строительством объекта</w:t>
      </w:r>
      <w:r w:rsidRPr="000064D5">
        <w:t xml:space="preserve"> </w:t>
      </w:r>
      <w:r w:rsidRPr="000F21F0">
        <w:t>и при наличии ЗОС Государственного строительного надзора.</w:t>
      </w:r>
    </w:p>
    <w:p w:rsidR="00B972CA" w:rsidRPr="000F21F0" w:rsidRDefault="00B972CA" w:rsidP="00DB6469">
      <w:pPr>
        <w:pStyle w:val="aff"/>
        <w:numPr>
          <w:ilvl w:val="2"/>
          <w:numId w:val="16"/>
        </w:numPr>
        <w:ind w:left="0" w:firstLine="567"/>
        <w:contextualSpacing w:val="0"/>
        <w:jc w:val="both"/>
      </w:pPr>
      <w:r w:rsidRPr="000F21F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75"/>
    <w:p w:rsidR="00B972CA" w:rsidRPr="000F21F0" w:rsidRDefault="00B972CA" w:rsidP="00B972CA">
      <w:pPr>
        <w:jc w:val="both"/>
        <w:rPr>
          <w:rFonts w:eastAsia="MS Mincho"/>
        </w:rPr>
      </w:pPr>
    </w:p>
    <w:p w:rsidR="00B972CA" w:rsidRPr="000F21F0" w:rsidRDefault="00B972CA" w:rsidP="00DB6469">
      <w:pPr>
        <w:pStyle w:val="aff"/>
        <w:numPr>
          <w:ilvl w:val="0"/>
          <w:numId w:val="16"/>
        </w:numPr>
        <w:contextualSpacing w:val="0"/>
        <w:jc w:val="center"/>
        <w:rPr>
          <w:b/>
          <w:bCs/>
        </w:rPr>
      </w:pPr>
      <w:r w:rsidRPr="000F21F0">
        <w:rPr>
          <w:b/>
          <w:bCs/>
        </w:rPr>
        <w:t>Материалы, оборудование и выполнение работ</w:t>
      </w:r>
    </w:p>
    <w:p w:rsidR="00B972CA" w:rsidRPr="000F21F0" w:rsidRDefault="00B972CA" w:rsidP="00DB6469">
      <w:pPr>
        <w:pStyle w:val="aff"/>
        <w:numPr>
          <w:ilvl w:val="1"/>
          <w:numId w:val="16"/>
        </w:numPr>
        <w:ind w:left="0" w:firstLine="567"/>
        <w:contextualSpacing w:val="0"/>
        <w:jc w:val="both"/>
      </w:pPr>
      <w:r w:rsidRPr="000F21F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B972CA" w:rsidRPr="000F21F0" w:rsidRDefault="00B972CA" w:rsidP="00DB6469">
      <w:pPr>
        <w:pStyle w:val="aff"/>
        <w:numPr>
          <w:ilvl w:val="1"/>
          <w:numId w:val="16"/>
        </w:numPr>
        <w:ind w:left="0" w:firstLine="567"/>
        <w:contextualSpacing w:val="0"/>
        <w:jc w:val="both"/>
      </w:pPr>
      <w:r w:rsidRPr="000F21F0">
        <w:lastRenderedPageBreak/>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B972CA" w:rsidRPr="000F21F0" w:rsidRDefault="00B972CA" w:rsidP="00B972CA">
      <w:pPr>
        <w:ind w:firstLine="567"/>
        <w:jc w:val="both"/>
      </w:pPr>
      <w:r w:rsidRPr="000F21F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B972CA" w:rsidRPr="000F21F0" w:rsidRDefault="00B972CA" w:rsidP="00B972CA">
      <w:pPr>
        <w:ind w:firstLine="567"/>
        <w:jc w:val="both"/>
      </w:pPr>
      <w:r w:rsidRPr="000F21F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B972CA" w:rsidRPr="000F21F0" w:rsidRDefault="00B972CA" w:rsidP="00DB6469">
      <w:pPr>
        <w:pStyle w:val="aff"/>
        <w:numPr>
          <w:ilvl w:val="1"/>
          <w:numId w:val="16"/>
        </w:numPr>
        <w:ind w:left="0" w:firstLine="567"/>
        <w:contextualSpacing w:val="0"/>
        <w:jc w:val="both"/>
      </w:pPr>
      <w:r w:rsidRPr="000F21F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представители Государственного заказчика вправе давать Подрядчику письменное предписание:</w:t>
      </w:r>
    </w:p>
    <w:p w:rsidR="00B972CA" w:rsidRPr="000F21F0" w:rsidRDefault="00B972CA" w:rsidP="00B972CA">
      <w:pPr>
        <w:ind w:firstLine="567"/>
        <w:jc w:val="both"/>
      </w:pPr>
      <w:r w:rsidRPr="000F21F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B972CA" w:rsidRPr="000F21F0" w:rsidRDefault="00B972CA" w:rsidP="00B972CA">
      <w:pPr>
        <w:ind w:firstLine="567"/>
        <w:jc w:val="both"/>
      </w:pPr>
      <w:r w:rsidRPr="000F21F0">
        <w:t>б) о замене их на новые материалы, конструкции, изделия и оборудование, удовлетворяющее требованиям Контракта.</w:t>
      </w:r>
    </w:p>
    <w:p w:rsidR="00B972CA" w:rsidRPr="006C7709" w:rsidRDefault="00B972CA" w:rsidP="00DB6469">
      <w:pPr>
        <w:pStyle w:val="aff"/>
        <w:numPr>
          <w:ilvl w:val="1"/>
          <w:numId w:val="16"/>
        </w:numPr>
        <w:ind w:left="0" w:firstLine="567"/>
        <w:contextualSpacing w:val="0"/>
        <w:jc w:val="both"/>
      </w:pPr>
      <w:r w:rsidRPr="000F21F0">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w:t>
      </w:r>
      <w:r w:rsidRPr="006C7709">
        <w:t xml:space="preserve">. </w:t>
      </w:r>
    </w:p>
    <w:p w:rsidR="00B972CA" w:rsidRPr="006C7709" w:rsidRDefault="00B972CA" w:rsidP="00DB6469">
      <w:pPr>
        <w:pStyle w:val="aff"/>
        <w:numPr>
          <w:ilvl w:val="1"/>
          <w:numId w:val="16"/>
        </w:numPr>
        <w:ind w:left="0" w:firstLine="567"/>
        <w:contextualSpacing w:val="0"/>
        <w:jc w:val="both"/>
      </w:pPr>
      <w:r w:rsidRPr="006C7709">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B972CA" w:rsidRPr="006C7709" w:rsidRDefault="00B972CA" w:rsidP="00DB6469">
      <w:pPr>
        <w:pStyle w:val="aff"/>
        <w:numPr>
          <w:ilvl w:val="2"/>
          <w:numId w:val="16"/>
        </w:numPr>
        <w:ind w:left="0" w:firstLine="567"/>
        <w:contextualSpacing w:val="0"/>
        <w:jc w:val="both"/>
      </w:pPr>
      <w:r w:rsidRPr="006C7709">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B972CA" w:rsidRPr="006C7709" w:rsidRDefault="00B972CA" w:rsidP="00DB6469">
      <w:pPr>
        <w:pStyle w:val="aff"/>
        <w:numPr>
          <w:ilvl w:val="2"/>
          <w:numId w:val="16"/>
        </w:numPr>
        <w:ind w:left="0" w:firstLine="567"/>
        <w:contextualSpacing w:val="0"/>
        <w:jc w:val="both"/>
      </w:pPr>
      <w:r w:rsidRPr="006C7709">
        <w:t>Предложение Подрядчика не должно влечь за собой увеличение цены Контракта и (или) увеличения сроков выполнения Работы.</w:t>
      </w:r>
    </w:p>
    <w:p w:rsidR="00B972CA" w:rsidRPr="006C7709" w:rsidRDefault="00B972CA" w:rsidP="00DB6469">
      <w:pPr>
        <w:pStyle w:val="aff4"/>
        <w:numPr>
          <w:ilvl w:val="1"/>
          <w:numId w:val="16"/>
        </w:numPr>
        <w:suppressAutoHyphens/>
        <w:ind w:left="0" w:firstLine="567"/>
        <w:jc w:val="both"/>
        <w:rPr>
          <w:rStyle w:val="affffd"/>
          <w:rFonts w:ascii="Times New Roman" w:hAnsi="Times New Roman"/>
          <w:sz w:val="24"/>
          <w:szCs w:val="24"/>
        </w:rPr>
      </w:pPr>
      <w:r w:rsidRPr="006C7709">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B972CA" w:rsidRPr="006C7709" w:rsidRDefault="00B972CA" w:rsidP="00DB6469">
      <w:pPr>
        <w:pStyle w:val="aff4"/>
        <w:numPr>
          <w:ilvl w:val="2"/>
          <w:numId w:val="16"/>
        </w:numPr>
        <w:suppressAutoHyphens/>
        <w:ind w:left="0" w:firstLine="567"/>
        <w:jc w:val="both"/>
        <w:rPr>
          <w:rStyle w:val="affffd"/>
          <w:rFonts w:ascii="Times New Roman" w:hAnsi="Times New Roman"/>
          <w:sz w:val="24"/>
          <w:szCs w:val="24"/>
        </w:rPr>
      </w:pPr>
      <w:r w:rsidRPr="006C7709">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B972CA" w:rsidRPr="006C7709" w:rsidRDefault="00B972CA" w:rsidP="00DB6469">
      <w:pPr>
        <w:pStyle w:val="aff4"/>
        <w:numPr>
          <w:ilvl w:val="2"/>
          <w:numId w:val="16"/>
        </w:numPr>
        <w:suppressAutoHyphens/>
        <w:ind w:left="0" w:firstLine="567"/>
        <w:jc w:val="both"/>
        <w:rPr>
          <w:rStyle w:val="affffd"/>
          <w:rFonts w:ascii="Times New Roman" w:hAnsi="Times New Roman"/>
          <w:sz w:val="24"/>
          <w:szCs w:val="24"/>
        </w:rPr>
      </w:pPr>
      <w:r w:rsidRPr="006C7709">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w:t>
      </w:r>
      <w:r w:rsidRPr="006C7709">
        <w:rPr>
          <w:rStyle w:val="affffd"/>
          <w:rFonts w:ascii="Times New Roman" w:hAnsi="Times New Roman"/>
          <w:sz w:val="24"/>
          <w:szCs w:val="24"/>
        </w:rPr>
        <w:lastRenderedPageBreak/>
        <w:t xml:space="preserve">которых являются улучшенными по сравнению с таким качеством и такими характеристиками, указанными в Контракте. </w:t>
      </w:r>
    </w:p>
    <w:p w:rsidR="00B972CA" w:rsidRPr="006C7709" w:rsidRDefault="00B972CA" w:rsidP="00DB6469">
      <w:pPr>
        <w:pStyle w:val="aff"/>
        <w:numPr>
          <w:ilvl w:val="2"/>
          <w:numId w:val="16"/>
        </w:numPr>
        <w:tabs>
          <w:tab w:val="left" w:pos="1122"/>
          <w:tab w:val="num" w:pos="4167"/>
        </w:tabs>
        <w:ind w:left="0" w:firstLine="567"/>
        <w:contextualSpacing w:val="0"/>
        <w:jc w:val="both"/>
      </w:pPr>
      <w:r w:rsidRPr="006C7709">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6C7709">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B972CA" w:rsidRPr="006C7709" w:rsidRDefault="00B972CA" w:rsidP="00DB6469">
      <w:pPr>
        <w:pStyle w:val="aff4"/>
        <w:numPr>
          <w:ilvl w:val="2"/>
          <w:numId w:val="16"/>
        </w:numPr>
        <w:suppressAutoHyphens/>
        <w:ind w:left="0" w:firstLine="567"/>
        <w:jc w:val="both"/>
        <w:rPr>
          <w:rStyle w:val="affffd"/>
          <w:rFonts w:ascii="Times New Roman" w:hAnsi="Times New Roman"/>
          <w:sz w:val="24"/>
          <w:szCs w:val="24"/>
        </w:rPr>
      </w:pPr>
      <w:bookmarkStart w:id="92" w:name="_Hlk43475051"/>
      <w:r w:rsidRPr="006C7709">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2"/>
    <w:p w:rsidR="00B972CA" w:rsidRPr="00B972CA" w:rsidRDefault="00B972CA" w:rsidP="00DB6469">
      <w:pPr>
        <w:pStyle w:val="aff4"/>
        <w:numPr>
          <w:ilvl w:val="2"/>
          <w:numId w:val="16"/>
        </w:numPr>
        <w:suppressAutoHyphens/>
        <w:ind w:left="0" w:firstLine="567"/>
        <w:jc w:val="both"/>
        <w:rPr>
          <w:rStyle w:val="affffd"/>
          <w:rFonts w:ascii="Times New Roman" w:hAnsi="Times New Roman"/>
        </w:rPr>
      </w:pPr>
      <w:r w:rsidRPr="006C7709">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w:t>
      </w:r>
      <w:r w:rsidRPr="00B972CA">
        <w:rPr>
          <w:rStyle w:val="affffd"/>
          <w:rFonts w:ascii="Times New Roman" w:hAnsi="Times New Roman"/>
        </w:rPr>
        <w:t>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B972CA" w:rsidRPr="00B972CA" w:rsidRDefault="00B972CA" w:rsidP="00DB6469">
      <w:pPr>
        <w:pStyle w:val="aff"/>
        <w:numPr>
          <w:ilvl w:val="1"/>
          <w:numId w:val="16"/>
        </w:numPr>
        <w:ind w:left="0" w:firstLine="567"/>
        <w:contextualSpacing w:val="0"/>
        <w:jc w:val="both"/>
      </w:pPr>
      <w:r w:rsidRPr="00B972C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B972CA" w:rsidRPr="00B972CA" w:rsidRDefault="00B972CA" w:rsidP="00B972CA">
      <w:pPr>
        <w:ind w:firstLine="567"/>
        <w:jc w:val="both"/>
      </w:pPr>
      <w:r w:rsidRPr="00B972C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B972CA" w:rsidRPr="00B972CA" w:rsidRDefault="00B972CA" w:rsidP="00B972CA">
      <w:pPr>
        <w:ind w:firstLine="567"/>
        <w:jc w:val="both"/>
      </w:pPr>
      <w:r w:rsidRPr="00B972C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B972CA" w:rsidRPr="00B972CA" w:rsidRDefault="00B972CA" w:rsidP="00B972CA">
      <w:pPr>
        <w:ind w:firstLine="567"/>
        <w:jc w:val="both"/>
      </w:pPr>
      <w:r w:rsidRPr="00B972C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B972CA" w:rsidRPr="00B972CA" w:rsidRDefault="00B972CA" w:rsidP="00B972CA">
      <w:pPr>
        <w:ind w:firstLine="567"/>
        <w:jc w:val="both"/>
      </w:pPr>
      <w:r w:rsidRPr="00B972C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B972CA" w:rsidRPr="00B972CA" w:rsidRDefault="00B972CA" w:rsidP="00B972CA">
      <w:pPr>
        <w:jc w:val="both"/>
      </w:pPr>
    </w:p>
    <w:p w:rsidR="00B972CA" w:rsidRPr="00B972CA" w:rsidRDefault="00B972CA" w:rsidP="00DB6469">
      <w:pPr>
        <w:pStyle w:val="aff"/>
        <w:numPr>
          <w:ilvl w:val="0"/>
          <w:numId w:val="16"/>
        </w:numPr>
        <w:contextualSpacing w:val="0"/>
        <w:jc w:val="center"/>
        <w:rPr>
          <w:b/>
        </w:rPr>
      </w:pPr>
      <w:r w:rsidRPr="00B972CA">
        <w:rPr>
          <w:b/>
        </w:rPr>
        <w:t>Порядок изменения и расторжения Контракта</w:t>
      </w:r>
    </w:p>
    <w:p w:rsidR="00B972CA" w:rsidRPr="00B972CA" w:rsidRDefault="00B972CA" w:rsidP="00DB6469">
      <w:pPr>
        <w:pStyle w:val="aff"/>
        <w:numPr>
          <w:ilvl w:val="1"/>
          <w:numId w:val="16"/>
        </w:numPr>
        <w:ind w:left="0" w:firstLine="567"/>
        <w:contextualSpacing w:val="0"/>
        <w:jc w:val="both"/>
      </w:pPr>
      <w:bookmarkStart w:id="93" w:name="_Hlk42158471"/>
      <w:bookmarkStart w:id="94" w:name="_Hlk11336154"/>
      <w:bookmarkStart w:id="95" w:name="_Hlk22111921"/>
      <w:r w:rsidRPr="00B972CA">
        <w:t>Изменение существенных условий Контракта при его исполнении не допускается, за исключением случаев, предусмотренных Законом №44-ФЗ.</w:t>
      </w:r>
    </w:p>
    <w:p w:rsidR="00B972CA" w:rsidRPr="00B972CA" w:rsidRDefault="00B972CA" w:rsidP="00B972CA">
      <w:pPr>
        <w:pStyle w:val="aff"/>
        <w:ind w:left="0" w:firstLine="567"/>
        <w:jc w:val="both"/>
      </w:pPr>
      <w:r w:rsidRPr="00B972CA">
        <w:t>В том числе изменение существенных условий Контракта при его исполнении допускается:</w:t>
      </w:r>
    </w:p>
    <w:bookmarkEnd w:id="93"/>
    <w:p w:rsidR="00B972CA" w:rsidRPr="00B972CA" w:rsidRDefault="00B972CA" w:rsidP="00DB6469">
      <w:pPr>
        <w:pStyle w:val="aff"/>
        <w:numPr>
          <w:ilvl w:val="2"/>
          <w:numId w:val="16"/>
        </w:numPr>
        <w:ind w:left="0" w:firstLine="567"/>
        <w:contextualSpacing w:val="0"/>
        <w:jc w:val="both"/>
      </w:pPr>
      <w:r w:rsidRPr="00B972C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B972CA" w:rsidRPr="000F21F0" w:rsidRDefault="00B972CA" w:rsidP="00DB6469">
      <w:pPr>
        <w:pStyle w:val="aff"/>
        <w:numPr>
          <w:ilvl w:val="2"/>
          <w:numId w:val="16"/>
        </w:numPr>
        <w:ind w:left="0" w:firstLine="567"/>
        <w:contextualSpacing w:val="0"/>
        <w:jc w:val="both"/>
      </w:pPr>
      <w:bookmarkStart w:id="96" w:name="_Hlk14960069"/>
      <w:bookmarkEnd w:id="94"/>
      <w:r w:rsidRPr="00B972CA">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B972CA">
          <w:t>бюджетного законодательства</w:t>
        </w:r>
      </w:hyperlink>
      <w:r w:rsidRPr="000F21F0">
        <w:t xml:space="preserve"> Российской Федерации цены Контракта не более чем на десять процентов цены Контракта.</w:t>
      </w:r>
      <w:bookmarkEnd w:id="96"/>
    </w:p>
    <w:p w:rsidR="00B972CA" w:rsidRPr="000F21F0" w:rsidRDefault="00B972CA" w:rsidP="00DB6469">
      <w:pPr>
        <w:pStyle w:val="aff"/>
        <w:numPr>
          <w:ilvl w:val="2"/>
          <w:numId w:val="16"/>
        </w:numPr>
        <w:spacing w:line="252" w:lineRule="auto"/>
        <w:ind w:left="0" w:firstLine="567"/>
        <w:contextualSpacing w:val="0"/>
        <w:jc w:val="both"/>
      </w:pPr>
      <w:r w:rsidRPr="000F21F0">
        <w:t>В иных случаях, предусмотренных законодательством РФ, в том числе,</w:t>
      </w:r>
      <w:r w:rsidRPr="000F21F0">
        <w:rPr>
          <w:lang w:eastAsia="ar-SA"/>
        </w:rPr>
        <w:t xml:space="preserve"> статьей 95 Закона № 44-ФЗ</w:t>
      </w:r>
      <w:r w:rsidRPr="000F21F0">
        <w:t xml:space="preserve">. </w:t>
      </w:r>
    </w:p>
    <w:bookmarkEnd w:id="95"/>
    <w:p w:rsidR="00B972CA" w:rsidRPr="000F21F0" w:rsidRDefault="00B972CA" w:rsidP="00DB6469">
      <w:pPr>
        <w:pStyle w:val="aff"/>
        <w:numPr>
          <w:ilvl w:val="1"/>
          <w:numId w:val="16"/>
        </w:numPr>
        <w:ind w:left="0" w:firstLine="567"/>
        <w:contextualSpacing w:val="0"/>
        <w:jc w:val="both"/>
      </w:pPr>
      <w:r w:rsidRPr="000F21F0">
        <w:t>Контракт может быть расторгнут:</w:t>
      </w:r>
    </w:p>
    <w:p w:rsidR="00B972CA" w:rsidRPr="000F21F0" w:rsidRDefault="00B972CA" w:rsidP="00DB6469">
      <w:pPr>
        <w:pStyle w:val="aff"/>
        <w:numPr>
          <w:ilvl w:val="2"/>
          <w:numId w:val="16"/>
        </w:numPr>
        <w:ind w:left="0" w:firstLine="567"/>
        <w:contextualSpacing w:val="0"/>
        <w:jc w:val="both"/>
      </w:pPr>
      <w:r w:rsidRPr="000F21F0">
        <w:t>по соглашению Сторон;</w:t>
      </w:r>
    </w:p>
    <w:p w:rsidR="00B972CA" w:rsidRPr="000F21F0" w:rsidRDefault="00B972CA" w:rsidP="00DB6469">
      <w:pPr>
        <w:pStyle w:val="aff"/>
        <w:numPr>
          <w:ilvl w:val="2"/>
          <w:numId w:val="16"/>
        </w:numPr>
        <w:ind w:left="0" w:firstLine="567"/>
        <w:contextualSpacing w:val="0"/>
        <w:jc w:val="both"/>
      </w:pPr>
      <w:r w:rsidRPr="000F21F0">
        <w:lastRenderedPageBreak/>
        <w:t>по решению суда;</w:t>
      </w:r>
    </w:p>
    <w:p w:rsidR="00B972CA" w:rsidRPr="000F21F0" w:rsidRDefault="00B972CA" w:rsidP="00DB6469">
      <w:pPr>
        <w:pStyle w:val="aff"/>
        <w:numPr>
          <w:ilvl w:val="2"/>
          <w:numId w:val="16"/>
        </w:numPr>
        <w:ind w:left="0" w:firstLine="567"/>
        <w:contextualSpacing w:val="0"/>
        <w:jc w:val="both"/>
      </w:pPr>
      <w:r w:rsidRPr="000F21F0">
        <w:t>в случае одностороннего отказа Стороны Контракта от исполнения Контракта в соответствии с гражданским законодательством.</w:t>
      </w:r>
    </w:p>
    <w:p w:rsidR="00B972CA" w:rsidRPr="000F21F0" w:rsidRDefault="00B972CA" w:rsidP="00DB6469">
      <w:pPr>
        <w:pStyle w:val="aff"/>
        <w:numPr>
          <w:ilvl w:val="1"/>
          <w:numId w:val="16"/>
        </w:numPr>
        <w:ind w:left="0" w:firstLine="567"/>
        <w:contextualSpacing w:val="0"/>
        <w:jc w:val="both"/>
      </w:pPr>
      <w:r w:rsidRPr="000F21F0">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B972CA" w:rsidRPr="000F21F0" w:rsidRDefault="00B972CA" w:rsidP="00DB6469">
      <w:pPr>
        <w:pStyle w:val="aff"/>
        <w:numPr>
          <w:ilvl w:val="2"/>
          <w:numId w:val="16"/>
        </w:numPr>
        <w:ind w:left="0" w:firstLine="567"/>
        <w:contextualSpacing w:val="0"/>
        <w:jc w:val="both"/>
      </w:pPr>
      <w:r w:rsidRPr="000F21F0">
        <w:t>при существенном нарушении Контракта Подрядчиком;</w:t>
      </w:r>
    </w:p>
    <w:p w:rsidR="00B972CA" w:rsidRPr="000F21F0" w:rsidRDefault="00B972CA" w:rsidP="00DB6469">
      <w:pPr>
        <w:pStyle w:val="aff"/>
        <w:numPr>
          <w:ilvl w:val="2"/>
          <w:numId w:val="16"/>
        </w:numPr>
        <w:ind w:left="0" w:firstLine="567"/>
        <w:contextualSpacing w:val="0"/>
        <w:jc w:val="both"/>
      </w:pPr>
      <w:r w:rsidRPr="000F21F0">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972CA" w:rsidRPr="000F21F0" w:rsidRDefault="00B972CA" w:rsidP="00DB6469">
      <w:pPr>
        <w:pStyle w:val="aff"/>
        <w:numPr>
          <w:ilvl w:val="2"/>
          <w:numId w:val="16"/>
        </w:numPr>
        <w:ind w:left="0" w:firstLine="567"/>
        <w:contextualSpacing w:val="0"/>
        <w:jc w:val="both"/>
      </w:pPr>
      <w:r w:rsidRPr="000F21F0">
        <w:t>в иных случаях, предусмотренных законодательством Российской Федерации.</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B972CA" w:rsidRPr="000F21F0" w:rsidRDefault="00B972CA" w:rsidP="00DB6469">
      <w:pPr>
        <w:pStyle w:val="aff"/>
        <w:numPr>
          <w:ilvl w:val="2"/>
          <w:numId w:val="16"/>
        </w:numPr>
        <w:ind w:left="0" w:firstLine="567"/>
        <w:contextualSpacing w:val="0"/>
        <w:jc w:val="both"/>
      </w:pPr>
      <w:bookmarkStart w:id="97" w:name="_Hlk15912575"/>
      <w:r w:rsidRPr="000F21F0">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97"/>
    <w:p w:rsidR="00B972CA" w:rsidRPr="000F21F0" w:rsidRDefault="00B972CA" w:rsidP="00DB6469">
      <w:pPr>
        <w:pStyle w:val="aff"/>
        <w:numPr>
          <w:ilvl w:val="2"/>
          <w:numId w:val="16"/>
        </w:numPr>
        <w:ind w:left="0" w:firstLine="567"/>
        <w:contextualSpacing w:val="0"/>
        <w:jc w:val="both"/>
      </w:pPr>
      <w:r w:rsidRPr="000F21F0">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972CA" w:rsidRPr="000F21F0" w:rsidRDefault="00B972CA" w:rsidP="00DB6469">
      <w:pPr>
        <w:pStyle w:val="aff"/>
        <w:numPr>
          <w:ilvl w:val="2"/>
          <w:numId w:val="16"/>
        </w:numPr>
        <w:ind w:left="0" w:firstLine="567"/>
        <w:contextualSpacing w:val="0"/>
        <w:jc w:val="both"/>
      </w:pPr>
      <w:r w:rsidRPr="000F21F0">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972CA" w:rsidRPr="000F21F0" w:rsidRDefault="00B972CA" w:rsidP="00DB6469">
      <w:pPr>
        <w:pStyle w:val="aff"/>
        <w:numPr>
          <w:ilvl w:val="2"/>
          <w:numId w:val="16"/>
        </w:numPr>
        <w:ind w:left="0" w:firstLine="567"/>
        <w:contextualSpacing w:val="0"/>
        <w:jc w:val="both"/>
      </w:pPr>
      <w:r w:rsidRPr="000F21F0">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972CA" w:rsidRPr="000F21F0" w:rsidRDefault="00B972CA" w:rsidP="00DB6469">
      <w:pPr>
        <w:pStyle w:val="aff"/>
        <w:numPr>
          <w:ilvl w:val="2"/>
          <w:numId w:val="16"/>
        </w:numPr>
        <w:ind w:left="0" w:firstLine="567"/>
        <w:contextualSpacing w:val="0"/>
        <w:jc w:val="both"/>
      </w:pPr>
      <w:r w:rsidRPr="000F21F0">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972CA" w:rsidRPr="000F21F0" w:rsidRDefault="00B972CA" w:rsidP="00B972CA">
      <w:pPr>
        <w:ind w:firstLine="567"/>
        <w:jc w:val="both"/>
      </w:pPr>
      <w:r w:rsidRPr="000F21F0">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972CA" w:rsidRPr="000F21F0" w:rsidRDefault="00B972CA" w:rsidP="00DB6469">
      <w:pPr>
        <w:pStyle w:val="aff"/>
        <w:numPr>
          <w:ilvl w:val="1"/>
          <w:numId w:val="16"/>
        </w:numPr>
        <w:ind w:left="0" w:firstLine="567"/>
        <w:contextualSpacing w:val="0"/>
        <w:jc w:val="both"/>
      </w:pPr>
      <w:r w:rsidRPr="000F21F0">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w:t>
      </w:r>
      <w:r w:rsidRPr="000F21F0">
        <w:lastRenderedPageBreak/>
        <w:t>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972CA" w:rsidRPr="000F21F0" w:rsidRDefault="00B972CA" w:rsidP="00DB6469">
      <w:pPr>
        <w:pStyle w:val="aff"/>
        <w:numPr>
          <w:ilvl w:val="1"/>
          <w:numId w:val="16"/>
        </w:numPr>
        <w:ind w:left="0" w:firstLine="567"/>
        <w:contextualSpacing w:val="0"/>
        <w:jc w:val="both"/>
      </w:pPr>
      <w:r w:rsidRPr="000F21F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972CA" w:rsidRPr="000F21F0" w:rsidRDefault="00B972CA" w:rsidP="00DB6469">
      <w:pPr>
        <w:pStyle w:val="aff"/>
        <w:numPr>
          <w:ilvl w:val="1"/>
          <w:numId w:val="16"/>
        </w:numPr>
        <w:ind w:left="0" w:firstLine="567"/>
        <w:contextualSpacing w:val="0"/>
        <w:jc w:val="both"/>
      </w:pPr>
      <w:r w:rsidRPr="000F21F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972CA" w:rsidRPr="000F21F0" w:rsidRDefault="00B972CA" w:rsidP="00DB6469">
      <w:pPr>
        <w:pStyle w:val="aff"/>
        <w:numPr>
          <w:ilvl w:val="1"/>
          <w:numId w:val="16"/>
        </w:numPr>
        <w:ind w:left="0" w:firstLine="567"/>
        <w:contextualSpacing w:val="0"/>
        <w:jc w:val="both"/>
      </w:pPr>
      <w:r w:rsidRPr="000F21F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B972CA" w:rsidRPr="000F21F0" w:rsidRDefault="00B972CA" w:rsidP="00DB6469">
      <w:pPr>
        <w:pStyle w:val="aff"/>
        <w:numPr>
          <w:ilvl w:val="1"/>
          <w:numId w:val="16"/>
        </w:numPr>
        <w:ind w:left="0" w:firstLine="567"/>
        <w:contextualSpacing w:val="0"/>
        <w:jc w:val="both"/>
      </w:pPr>
      <w:r w:rsidRPr="000F21F0">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B972CA" w:rsidRPr="000F21F0" w:rsidRDefault="00B972CA" w:rsidP="00DB6469">
      <w:pPr>
        <w:pStyle w:val="aff"/>
        <w:numPr>
          <w:ilvl w:val="1"/>
          <w:numId w:val="16"/>
        </w:numPr>
        <w:ind w:left="0" w:firstLine="567"/>
        <w:contextualSpacing w:val="0"/>
        <w:jc w:val="both"/>
      </w:pPr>
      <w:r w:rsidRPr="000F21F0">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972CA" w:rsidRPr="000F21F0" w:rsidRDefault="00B972CA" w:rsidP="00DB6469">
      <w:pPr>
        <w:pStyle w:val="aff"/>
        <w:numPr>
          <w:ilvl w:val="1"/>
          <w:numId w:val="16"/>
        </w:numPr>
        <w:ind w:left="0" w:firstLine="567"/>
        <w:contextualSpacing w:val="0"/>
        <w:jc w:val="both"/>
      </w:pPr>
      <w:r w:rsidRPr="000F21F0">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972CA" w:rsidRPr="000F21F0" w:rsidRDefault="00B972CA" w:rsidP="00DB6469">
      <w:pPr>
        <w:pStyle w:val="aff"/>
        <w:numPr>
          <w:ilvl w:val="1"/>
          <w:numId w:val="16"/>
        </w:numPr>
        <w:ind w:left="0" w:firstLine="567"/>
        <w:contextualSpacing w:val="0"/>
        <w:jc w:val="both"/>
      </w:pPr>
      <w:r w:rsidRPr="000F21F0">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w:t>
      </w:r>
      <w:r w:rsidRPr="000F21F0">
        <w:lastRenderedPageBreak/>
        <w:t>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72CA" w:rsidRPr="000F21F0" w:rsidRDefault="00B972CA" w:rsidP="00DB6469">
      <w:pPr>
        <w:pStyle w:val="aff"/>
        <w:numPr>
          <w:ilvl w:val="1"/>
          <w:numId w:val="16"/>
        </w:numPr>
        <w:ind w:left="0" w:firstLine="567"/>
        <w:contextualSpacing w:val="0"/>
        <w:jc w:val="both"/>
      </w:pPr>
      <w:r w:rsidRPr="000F21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972CA" w:rsidRPr="000F21F0" w:rsidRDefault="00B972CA" w:rsidP="00DB6469">
      <w:pPr>
        <w:pStyle w:val="aff"/>
        <w:numPr>
          <w:ilvl w:val="1"/>
          <w:numId w:val="16"/>
        </w:numPr>
        <w:ind w:left="0" w:firstLine="567"/>
        <w:contextualSpacing w:val="0"/>
        <w:jc w:val="both"/>
      </w:pPr>
      <w:r w:rsidRPr="000F21F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B972CA" w:rsidRPr="000F21F0" w:rsidRDefault="00B972CA" w:rsidP="00DB6469">
      <w:pPr>
        <w:pStyle w:val="aff"/>
        <w:numPr>
          <w:ilvl w:val="2"/>
          <w:numId w:val="16"/>
        </w:numPr>
        <w:ind w:left="0" w:firstLine="567"/>
        <w:contextualSpacing w:val="0"/>
        <w:jc w:val="both"/>
      </w:pPr>
      <w:r w:rsidRPr="000F21F0">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B972CA" w:rsidRPr="000F21F0" w:rsidRDefault="00B972CA" w:rsidP="00DB6469">
      <w:pPr>
        <w:pStyle w:val="aff"/>
        <w:numPr>
          <w:ilvl w:val="2"/>
          <w:numId w:val="16"/>
        </w:numPr>
        <w:ind w:left="0" w:firstLine="567"/>
        <w:contextualSpacing w:val="0"/>
        <w:jc w:val="both"/>
      </w:pPr>
      <w:r w:rsidRPr="000F21F0">
        <w:t xml:space="preserve">передать Государственному заказчику </w:t>
      </w:r>
      <w:hyperlink r:id="rId23" w:anchor="/document/72009464/entry/11000" w:history="1">
        <w:r w:rsidRPr="000F21F0">
          <w:t>проектную и рабочую документацию</w:t>
        </w:r>
      </w:hyperlink>
      <w:r w:rsidRPr="000F21F0">
        <w:t>, исполнительную документацию и иную отчетную документацию на выполненные работы и понесенные затраты;</w:t>
      </w:r>
    </w:p>
    <w:p w:rsidR="00B972CA" w:rsidRPr="000F21F0" w:rsidRDefault="00B972CA" w:rsidP="00DB6469">
      <w:pPr>
        <w:pStyle w:val="aff"/>
        <w:numPr>
          <w:ilvl w:val="1"/>
          <w:numId w:val="16"/>
        </w:numPr>
        <w:ind w:left="0" w:firstLine="567"/>
        <w:contextualSpacing w:val="0"/>
        <w:jc w:val="both"/>
      </w:pPr>
      <w:r w:rsidRPr="000F21F0">
        <w:t xml:space="preserve">Стороны осуществляют сдачу-приемку выполненных работ в порядке, предусмотренном </w:t>
      </w:r>
      <w:hyperlink r:id="rId24" w:anchor="/document/72009464/entry/1008" w:history="1">
        <w:r w:rsidRPr="000F21F0">
          <w:t>статьей 7</w:t>
        </w:r>
      </w:hyperlink>
      <w:r w:rsidRPr="000F21F0">
        <w:t xml:space="preserve"> Контракта, и производят сверку взаимных расчетов.</w:t>
      </w:r>
    </w:p>
    <w:p w:rsidR="00B972CA" w:rsidRPr="000F21F0" w:rsidRDefault="00B972CA" w:rsidP="00B972CA">
      <w:pPr>
        <w:ind w:firstLine="567"/>
        <w:jc w:val="both"/>
      </w:pPr>
      <w:r w:rsidRPr="000F21F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972CA" w:rsidRPr="000F21F0" w:rsidRDefault="00B972CA" w:rsidP="00B972CA"/>
    <w:p w:rsidR="00B972CA" w:rsidRPr="000F21F0" w:rsidRDefault="00B972CA" w:rsidP="00DB6469">
      <w:pPr>
        <w:pStyle w:val="aff"/>
        <w:numPr>
          <w:ilvl w:val="0"/>
          <w:numId w:val="16"/>
        </w:numPr>
        <w:contextualSpacing w:val="0"/>
        <w:jc w:val="center"/>
        <w:rPr>
          <w:rFonts w:eastAsia="MS Mincho"/>
          <w:b/>
        </w:rPr>
      </w:pPr>
      <w:r w:rsidRPr="000F21F0">
        <w:rPr>
          <w:rFonts w:eastAsia="MS Mincho"/>
          <w:b/>
        </w:rPr>
        <w:t>Гарантии качества и гарантийные обязательства.</w:t>
      </w:r>
    </w:p>
    <w:p w:rsidR="00B972CA" w:rsidRPr="002219FB" w:rsidRDefault="00B972CA" w:rsidP="00DB6469">
      <w:pPr>
        <w:pStyle w:val="19"/>
        <w:widowControl w:val="0"/>
        <w:numPr>
          <w:ilvl w:val="1"/>
          <w:numId w:val="16"/>
        </w:numPr>
        <w:ind w:left="0" w:firstLine="567"/>
        <w:jc w:val="both"/>
        <w:rPr>
          <w:rFonts w:ascii="Times New Roman" w:hAnsi="Times New Roman"/>
        </w:rPr>
      </w:pPr>
      <w:bookmarkStart w:id="98" w:name="_Hlk42158770"/>
      <w:r w:rsidRPr="002219FB">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B972CA"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меньшие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2219FB" w:rsidRDefault="002219FB" w:rsidP="002219FB">
      <w:pPr>
        <w:pStyle w:val="19"/>
        <w:widowControl w:val="0"/>
        <w:tabs>
          <w:tab w:val="clear" w:pos="9900"/>
        </w:tabs>
        <w:ind w:left="0" w:firstLine="0"/>
        <w:jc w:val="both"/>
        <w:rPr>
          <w:rFonts w:ascii="Times New Roman" w:hAnsi="Times New Roman"/>
        </w:rPr>
      </w:pPr>
      <w:r w:rsidRPr="002219FB">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меньшие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B972CA" w:rsidRPr="002219FB" w:rsidRDefault="002219FB" w:rsidP="002219FB">
      <w:pPr>
        <w:pStyle w:val="19"/>
        <w:widowControl w:val="0"/>
        <w:tabs>
          <w:tab w:val="clear" w:pos="9900"/>
        </w:tabs>
        <w:ind w:left="0" w:firstLine="567"/>
        <w:jc w:val="both"/>
        <w:rPr>
          <w:rFonts w:ascii="Times New Roman" w:hAnsi="Times New Roman"/>
        </w:rPr>
      </w:pPr>
      <w:r>
        <w:rPr>
          <w:rFonts w:ascii="Times New Roman" w:hAnsi="Times New Roman"/>
        </w:rPr>
        <w:t>10.3 П</w:t>
      </w:r>
      <w:r w:rsidR="00B972CA" w:rsidRPr="002219FB">
        <w:rPr>
          <w:rFonts w:ascii="Times New Roman" w:hAnsi="Times New Roman"/>
        </w:rPr>
        <w:t>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lastRenderedPageBreak/>
        <w:t>Устранение недостатков (дефектов) работ, выявленных в течение гарантийного срока, осуществляется силами и за счет средств Подрядчика.</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B972CA" w:rsidRPr="002219FB" w:rsidRDefault="00B972CA" w:rsidP="00DB6469">
      <w:pPr>
        <w:pStyle w:val="19"/>
        <w:widowControl w:val="0"/>
        <w:numPr>
          <w:ilvl w:val="1"/>
          <w:numId w:val="16"/>
        </w:numPr>
        <w:ind w:left="0" w:firstLine="567"/>
        <w:jc w:val="both"/>
        <w:rPr>
          <w:rFonts w:ascii="Times New Roman" w:hAnsi="Times New Roman"/>
        </w:rPr>
      </w:pPr>
      <w:r w:rsidRPr="002219FB">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98"/>
    <w:p w:rsidR="00B972CA" w:rsidRPr="000F21F0" w:rsidRDefault="00B972CA" w:rsidP="00B972CA">
      <w:pPr>
        <w:jc w:val="both"/>
      </w:pPr>
    </w:p>
    <w:p w:rsidR="00B972CA" w:rsidRPr="000F21F0" w:rsidRDefault="00B972CA" w:rsidP="00DB6469">
      <w:pPr>
        <w:pStyle w:val="aff"/>
        <w:numPr>
          <w:ilvl w:val="0"/>
          <w:numId w:val="16"/>
        </w:numPr>
        <w:contextualSpacing w:val="0"/>
        <w:jc w:val="center"/>
        <w:rPr>
          <w:rFonts w:eastAsia="MS Mincho"/>
          <w:b/>
        </w:rPr>
      </w:pPr>
      <w:bookmarkStart w:id="99" w:name="_Hlk6570487"/>
      <w:r w:rsidRPr="000F21F0">
        <w:rPr>
          <w:rFonts w:eastAsia="MS Mincho"/>
          <w:b/>
        </w:rPr>
        <w:t>Ответственность Сторон</w:t>
      </w:r>
      <w:bookmarkEnd w:id="99"/>
    </w:p>
    <w:p w:rsidR="00B972CA" w:rsidRPr="00BE18A9" w:rsidRDefault="00B972CA" w:rsidP="00DB6469">
      <w:pPr>
        <w:pStyle w:val="aff"/>
        <w:numPr>
          <w:ilvl w:val="1"/>
          <w:numId w:val="16"/>
        </w:numPr>
        <w:ind w:left="0" w:firstLine="567"/>
        <w:contextualSpacing w:val="0"/>
        <w:jc w:val="both"/>
      </w:pPr>
      <w:bookmarkStart w:id="100" w:name="_Hlk42158835"/>
      <w:bookmarkStart w:id="101" w:name="_Hlk42159030"/>
      <w:r w:rsidRPr="00BE18A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B972CA" w:rsidRPr="00BE18A9" w:rsidRDefault="00B972CA" w:rsidP="00DB6469">
      <w:pPr>
        <w:pStyle w:val="aff"/>
        <w:numPr>
          <w:ilvl w:val="1"/>
          <w:numId w:val="16"/>
        </w:numPr>
        <w:ind w:left="0" w:firstLine="567"/>
        <w:contextualSpacing w:val="0"/>
        <w:jc w:val="both"/>
      </w:pPr>
      <w:r w:rsidRPr="00BE18A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B972CA" w:rsidRPr="00BE18A9" w:rsidRDefault="00B972CA" w:rsidP="00DB6469">
      <w:pPr>
        <w:pStyle w:val="aff"/>
        <w:numPr>
          <w:ilvl w:val="1"/>
          <w:numId w:val="16"/>
        </w:numPr>
        <w:ind w:left="0" w:firstLine="567"/>
        <w:contextualSpacing w:val="0"/>
        <w:jc w:val="both"/>
      </w:pPr>
      <w:bookmarkStart w:id="102" w:name="_Hlk11337728"/>
      <w:r w:rsidRPr="00BE18A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03" w:name="_Hlk16674081"/>
      <w:r w:rsidRPr="00BE18A9">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rsidR="006C7709">
        <w:t>0,4</w:t>
      </w:r>
      <w:r w:rsidRPr="00BE18A9">
        <w:t xml:space="preserve"> процентам цены Контракта (этапа)</w:t>
      </w:r>
      <w:r w:rsidR="006C7709">
        <w:t xml:space="preserve"> в сумме </w:t>
      </w:r>
      <w:r w:rsidR="00F13145">
        <w:t>____________</w:t>
      </w:r>
      <w:r w:rsidR="006C7709">
        <w:t xml:space="preserve">рублей </w:t>
      </w:r>
      <w:r w:rsidR="00F13145">
        <w:t>____</w:t>
      </w:r>
      <w:r w:rsidR="006C7709">
        <w:t xml:space="preserve"> копеек </w:t>
      </w:r>
      <w:r w:rsidRPr="00BE18A9">
        <w:rPr>
          <w:vertAlign w:val="superscript"/>
        </w:rPr>
        <w:footnoteReference w:id="1"/>
      </w:r>
      <w:r w:rsidRPr="00BE18A9">
        <w:t>. (в случае, если Контрактом предполагается поэтапное выполнение работ, размер штрафа указывается для каждого этапа).</w:t>
      </w:r>
    </w:p>
    <w:p w:rsidR="00B972CA" w:rsidRPr="00BE18A9" w:rsidRDefault="00B972CA" w:rsidP="00B972CA">
      <w:pPr>
        <w:ind w:firstLine="567"/>
        <w:jc w:val="both"/>
      </w:pPr>
      <w:bookmarkStart w:id="104" w:name="_Hlk6567939"/>
      <w:bookmarkStart w:id="105" w:name="_Hlk3546232"/>
      <w:bookmarkEnd w:id="103"/>
      <w:r w:rsidRPr="00BE18A9">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B972CA" w:rsidRPr="00BE18A9" w:rsidRDefault="00B972CA" w:rsidP="00DB6469">
      <w:pPr>
        <w:pStyle w:val="aff"/>
        <w:numPr>
          <w:ilvl w:val="1"/>
          <w:numId w:val="16"/>
        </w:numPr>
        <w:ind w:left="0" w:firstLine="567"/>
        <w:contextualSpacing w:val="0"/>
        <w:jc w:val="both"/>
      </w:pPr>
      <w:bookmarkStart w:id="106" w:name="_Hlk11338071"/>
      <w:bookmarkEnd w:id="102"/>
      <w:bookmarkEnd w:id="104"/>
      <w:bookmarkEnd w:id="105"/>
      <w:r w:rsidRPr="00BE18A9">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rsidR="00F13145">
        <w:t>________</w:t>
      </w:r>
      <w:r w:rsidRPr="00BE18A9">
        <w:t xml:space="preserve"> рублей </w:t>
      </w:r>
      <w:r w:rsidR="00F13145">
        <w:t>_____</w:t>
      </w:r>
      <w:r w:rsidRPr="00BE18A9">
        <w:t xml:space="preserve"> копеек</w:t>
      </w:r>
      <w:r w:rsidRPr="00BE18A9">
        <w:rPr>
          <w:vertAlign w:val="superscript"/>
        </w:rPr>
        <w:footnoteReference w:id="2"/>
      </w:r>
      <w:r w:rsidRPr="00BE18A9">
        <w:rPr>
          <w:vertAlign w:val="superscript"/>
        </w:rPr>
        <w:t>.</w:t>
      </w:r>
    </w:p>
    <w:bookmarkEnd w:id="106"/>
    <w:p w:rsidR="00B972CA" w:rsidRPr="001A5707" w:rsidRDefault="00B972CA" w:rsidP="00DB6469">
      <w:pPr>
        <w:pStyle w:val="aff"/>
        <w:numPr>
          <w:ilvl w:val="1"/>
          <w:numId w:val="16"/>
        </w:numPr>
        <w:ind w:left="0" w:firstLine="567"/>
        <w:contextualSpacing w:val="0"/>
        <w:jc w:val="both"/>
      </w:pPr>
      <w:r w:rsidRPr="001A5707">
        <w:t xml:space="preserve">Подрядчик выплачивает </w:t>
      </w:r>
      <w:r w:rsidRPr="00BE18A9">
        <w:t xml:space="preserve">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w:t>
      </w:r>
      <w:r w:rsidRPr="001A5707">
        <w:t xml:space="preserve">предусмотренного пунктом 15.4 Контракта, что составляет </w:t>
      </w:r>
      <w:r w:rsidR="00F13145">
        <w:t>____________</w:t>
      </w:r>
      <w:r w:rsidRPr="001A5707">
        <w:t xml:space="preserve"> рубл</w:t>
      </w:r>
      <w:r w:rsidR="001A5707" w:rsidRPr="001A5707">
        <w:t>я</w:t>
      </w:r>
      <w:r w:rsidR="00F13145">
        <w:t>_____</w:t>
      </w:r>
      <w:r w:rsidRPr="001A5707">
        <w:t xml:space="preserve"> копеек.</w:t>
      </w:r>
    </w:p>
    <w:p w:rsidR="00B972CA" w:rsidRPr="00BE18A9" w:rsidRDefault="00B972CA" w:rsidP="00DB6469">
      <w:pPr>
        <w:pStyle w:val="aff"/>
        <w:numPr>
          <w:ilvl w:val="1"/>
          <w:numId w:val="16"/>
        </w:numPr>
        <w:ind w:left="0" w:firstLine="567"/>
        <w:contextualSpacing w:val="0"/>
        <w:jc w:val="both"/>
      </w:pPr>
      <w:r w:rsidRPr="00BE18A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07" w:name="_Hlk16234738"/>
      <w:bookmarkStart w:id="108" w:name="_Hlk11338140"/>
    </w:p>
    <w:p w:rsidR="00B972CA" w:rsidRPr="00BE18A9" w:rsidRDefault="00B972CA" w:rsidP="00DB6469">
      <w:pPr>
        <w:pStyle w:val="aff"/>
        <w:numPr>
          <w:ilvl w:val="1"/>
          <w:numId w:val="16"/>
        </w:numPr>
        <w:ind w:left="0" w:firstLine="567"/>
        <w:contextualSpacing w:val="0"/>
        <w:jc w:val="both"/>
      </w:pPr>
      <w:r w:rsidRPr="00BE18A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rsidR="008E5A97">
        <w:t>____________</w:t>
      </w:r>
      <w:r w:rsidR="001A5707" w:rsidRPr="00BE18A9">
        <w:t xml:space="preserve">рублей </w:t>
      </w:r>
      <w:r w:rsidR="008E5A97">
        <w:t>___</w:t>
      </w:r>
      <w:r w:rsidR="001A5707" w:rsidRPr="00BE18A9">
        <w:t xml:space="preserve"> копеек</w:t>
      </w:r>
      <w:r w:rsidR="001A5707" w:rsidRPr="00BE18A9">
        <w:rPr>
          <w:vertAlign w:val="superscript"/>
        </w:rPr>
        <w:t xml:space="preserve"> </w:t>
      </w:r>
      <w:r w:rsidRPr="00BE18A9">
        <w:rPr>
          <w:vertAlign w:val="superscript"/>
        </w:rPr>
        <w:footnoteReference w:id="3"/>
      </w:r>
      <w:r w:rsidRPr="00BE18A9">
        <w:rPr>
          <w:vertAlign w:val="superscript"/>
        </w:rPr>
        <w:t>.</w:t>
      </w:r>
    </w:p>
    <w:p w:rsidR="00B972CA" w:rsidRPr="00BE18A9" w:rsidRDefault="00B972CA" w:rsidP="00DB6469">
      <w:pPr>
        <w:pStyle w:val="aff"/>
        <w:numPr>
          <w:ilvl w:val="1"/>
          <w:numId w:val="16"/>
        </w:numPr>
        <w:ind w:left="0" w:firstLine="567"/>
        <w:contextualSpacing w:val="0"/>
        <w:jc w:val="both"/>
        <w:rPr>
          <w:rFonts w:ascii="Verdana" w:hAnsi="Verdana"/>
        </w:rPr>
      </w:pPr>
      <w:bookmarkStart w:id="109" w:name="_Hlk37932751"/>
      <w:bookmarkStart w:id="110" w:name="_Hlk16234760"/>
      <w:bookmarkEnd w:id="107"/>
      <w:bookmarkEnd w:id="108"/>
      <w:r w:rsidRPr="00BE18A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E18A9">
        <w:t>ключевой ставки</w:t>
      </w:r>
      <w:r w:rsidRPr="00BE18A9">
        <w:rPr>
          <w:shd w:val="clear" w:color="auto" w:fill="FFFFFF"/>
        </w:rPr>
        <w:t xml:space="preserve"> Центрального банка Российской Федерации </w:t>
      </w:r>
      <w:bookmarkStart w:id="111" w:name="_Hlk37930926"/>
      <w:r w:rsidRPr="00BE18A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09"/>
      <w:r w:rsidRPr="00BE18A9">
        <w:t>.</w:t>
      </w:r>
      <w:bookmarkEnd w:id="111"/>
    </w:p>
    <w:bookmarkEnd w:id="110"/>
    <w:p w:rsidR="00B972CA" w:rsidRPr="00BE18A9" w:rsidRDefault="00B972CA" w:rsidP="00DB6469">
      <w:pPr>
        <w:pStyle w:val="aff"/>
        <w:numPr>
          <w:ilvl w:val="1"/>
          <w:numId w:val="16"/>
        </w:numPr>
        <w:ind w:left="0" w:firstLine="567"/>
        <w:contextualSpacing w:val="0"/>
        <w:jc w:val="both"/>
      </w:pPr>
      <w:r w:rsidRPr="00BE18A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w:t>
      </w:r>
      <w:r w:rsidRPr="00BE18A9">
        <w:lastRenderedPageBreak/>
        <w:t>(штрафов,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972CA" w:rsidRPr="00BE18A9" w:rsidRDefault="00B972CA" w:rsidP="00DB6469">
      <w:pPr>
        <w:pStyle w:val="aff"/>
        <w:numPr>
          <w:ilvl w:val="1"/>
          <w:numId w:val="16"/>
        </w:numPr>
        <w:ind w:left="0" w:firstLine="567"/>
        <w:contextualSpacing w:val="0"/>
        <w:jc w:val="both"/>
      </w:pPr>
      <w:r w:rsidRPr="00BE18A9">
        <w:t>В случае просрочки исполнения обязанности по погашению аванса Государственный заказчик вправе взыска</w:t>
      </w:r>
      <w:r>
        <w:t>ть пеню в соответствии с п. 11.8</w:t>
      </w:r>
      <w:r w:rsidRPr="00BE18A9">
        <w:t xml:space="preserve"> Контракта. (Настоящий пункт Контракта применяется если условиями Контракта предусмотрена выплата аванса).</w:t>
      </w:r>
    </w:p>
    <w:p w:rsidR="00B972CA" w:rsidRPr="00BE18A9" w:rsidRDefault="00B972CA" w:rsidP="00DB6469">
      <w:pPr>
        <w:pStyle w:val="aff"/>
        <w:numPr>
          <w:ilvl w:val="1"/>
          <w:numId w:val="16"/>
        </w:numPr>
        <w:ind w:left="0" w:firstLine="567"/>
        <w:contextualSpacing w:val="0"/>
        <w:jc w:val="both"/>
      </w:pPr>
      <w:r w:rsidRPr="00BE18A9">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B972CA" w:rsidRPr="00BE18A9" w:rsidRDefault="00B972CA" w:rsidP="00B972CA">
      <w:pPr>
        <w:ind w:firstLine="567"/>
        <w:jc w:val="both"/>
      </w:pPr>
      <w:r w:rsidRPr="00BE18A9">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B972CA" w:rsidRPr="00BE18A9" w:rsidRDefault="00B972CA" w:rsidP="00DB6469">
      <w:pPr>
        <w:pStyle w:val="aff"/>
        <w:numPr>
          <w:ilvl w:val="1"/>
          <w:numId w:val="16"/>
        </w:numPr>
        <w:ind w:left="0" w:firstLine="567"/>
        <w:contextualSpacing w:val="0"/>
        <w:jc w:val="both"/>
      </w:pPr>
      <w:r w:rsidRPr="00BE18A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B972CA" w:rsidRPr="00BE18A9" w:rsidRDefault="00B972CA" w:rsidP="00DB6469">
      <w:pPr>
        <w:pStyle w:val="aff"/>
        <w:numPr>
          <w:ilvl w:val="1"/>
          <w:numId w:val="16"/>
        </w:numPr>
        <w:ind w:left="0" w:firstLine="567"/>
        <w:contextualSpacing w:val="0"/>
        <w:jc w:val="both"/>
      </w:pPr>
      <w:r w:rsidRPr="00BE18A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B972CA" w:rsidRPr="00BE18A9" w:rsidRDefault="00B972CA" w:rsidP="00DB6469">
      <w:pPr>
        <w:pStyle w:val="aff"/>
        <w:numPr>
          <w:ilvl w:val="1"/>
          <w:numId w:val="16"/>
        </w:numPr>
        <w:ind w:left="0" w:firstLine="567"/>
        <w:contextualSpacing w:val="0"/>
        <w:jc w:val="both"/>
      </w:pPr>
      <w:r w:rsidRPr="00BE18A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B972CA" w:rsidRPr="00BE18A9" w:rsidRDefault="00B972CA" w:rsidP="00DB6469">
      <w:pPr>
        <w:pStyle w:val="aff"/>
        <w:numPr>
          <w:ilvl w:val="1"/>
          <w:numId w:val="16"/>
        </w:numPr>
        <w:ind w:left="0" w:firstLine="567"/>
        <w:contextualSpacing w:val="0"/>
        <w:jc w:val="both"/>
      </w:pPr>
      <w:r w:rsidRPr="00BE18A9">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B972CA" w:rsidRPr="00BE18A9" w:rsidRDefault="00B972CA" w:rsidP="00DB6469">
      <w:pPr>
        <w:pStyle w:val="aff"/>
        <w:numPr>
          <w:ilvl w:val="1"/>
          <w:numId w:val="16"/>
        </w:numPr>
        <w:ind w:left="0" w:firstLine="567"/>
        <w:contextualSpacing w:val="0"/>
        <w:jc w:val="both"/>
      </w:pPr>
      <w:r w:rsidRPr="00BE18A9">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5" w:anchor="/document/7238098/entry/467" w:history="1">
        <w:r w:rsidRPr="00BE18A9">
          <w:t>Статьей 14</w:t>
        </w:r>
      </w:hyperlink>
      <w:r w:rsidRPr="00BE18A9">
        <w:t xml:space="preserve"> Контракта. </w:t>
      </w:r>
    </w:p>
    <w:p w:rsidR="00B972CA" w:rsidRPr="00BE18A9" w:rsidRDefault="00B972CA" w:rsidP="00DB6469">
      <w:pPr>
        <w:pStyle w:val="aff"/>
        <w:numPr>
          <w:ilvl w:val="1"/>
          <w:numId w:val="16"/>
        </w:numPr>
        <w:ind w:left="0" w:firstLine="567"/>
        <w:contextualSpacing w:val="0"/>
        <w:jc w:val="both"/>
      </w:pPr>
      <w:r w:rsidRPr="00BE18A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972CA" w:rsidRPr="00BE18A9" w:rsidRDefault="00B972CA" w:rsidP="00DB6469">
      <w:pPr>
        <w:pStyle w:val="aff"/>
        <w:numPr>
          <w:ilvl w:val="1"/>
          <w:numId w:val="16"/>
        </w:numPr>
        <w:ind w:left="0" w:firstLine="567"/>
        <w:contextualSpacing w:val="0"/>
        <w:jc w:val="both"/>
      </w:pPr>
      <w:r w:rsidRPr="00BE18A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972CA" w:rsidRPr="00BE18A9" w:rsidRDefault="00B972CA" w:rsidP="00DB6469">
      <w:pPr>
        <w:pStyle w:val="aff"/>
        <w:numPr>
          <w:ilvl w:val="1"/>
          <w:numId w:val="16"/>
        </w:numPr>
        <w:ind w:left="0" w:firstLine="567"/>
        <w:contextualSpacing w:val="0"/>
        <w:jc w:val="both"/>
      </w:pPr>
      <w:r w:rsidRPr="00BE18A9">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w:t>
      </w:r>
      <w:r w:rsidRPr="00BE18A9">
        <w:lastRenderedPageBreak/>
        <w:t>личности или имуществу физических лиц, вред, причиненный имуществу юридических лиц.</w:t>
      </w:r>
    </w:p>
    <w:bookmarkEnd w:id="100"/>
    <w:bookmarkEnd w:id="101"/>
    <w:p w:rsidR="00B972CA" w:rsidRPr="000F21F0" w:rsidRDefault="00B972CA" w:rsidP="00B972CA">
      <w:pPr>
        <w:jc w:val="both"/>
      </w:pPr>
    </w:p>
    <w:p w:rsidR="00B972CA" w:rsidRPr="000F21F0" w:rsidRDefault="00B972CA" w:rsidP="00DB6469">
      <w:pPr>
        <w:pStyle w:val="aff"/>
        <w:numPr>
          <w:ilvl w:val="0"/>
          <w:numId w:val="16"/>
        </w:numPr>
        <w:contextualSpacing w:val="0"/>
        <w:jc w:val="center"/>
        <w:rPr>
          <w:rFonts w:eastAsia="Arial"/>
          <w:b/>
        </w:rPr>
      </w:pPr>
      <w:r w:rsidRPr="000F21F0">
        <w:rPr>
          <w:rFonts w:eastAsia="Arial"/>
          <w:b/>
        </w:rPr>
        <w:t>Обстоятельства непреодолимой силы.</w:t>
      </w:r>
    </w:p>
    <w:p w:rsidR="00B972CA" w:rsidRPr="000F21F0" w:rsidRDefault="00B972CA" w:rsidP="00DB6469">
      <w:pPr>
        <w:pStyle w:val="aff"/>
        <w:numPr>
          <w:ilvl w:val="1"/>
          <w:numId w:val="16"/>
        </w:numPr>
        <w:ind w:left="0" w:firstLine="567"/>
        <w:contextualSpacing w:val="0"/>
        <w:jc w:val="both"/>
      </w:pPr>
      <w:r w:rsidRPr="000F21F0">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972CA" w:rsidRPr="000F21F0" w:rsidRDefault="00B972CA" w:rsidP="00DB6469">
      <w:pPr>
        <w:pStyle w:val="aff"/>
        <w:numPr>
          <w:ilvl w:val="1"/>
          <w:numId w:val="16"/>
        </w:numPr>
        <w:ind w:left="0" w:firstLine="567"/>
        <w:contextualSpacing w:val="0"/>
        <w:jc w:val="both"/>
      </w:pPr>
      <w:r w:rsidRPr="000F21F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972CA" w:rsidRPr="000F21F0" w:rsidRDefault="00B972CA" w:rsidP="00DB6469">
      <w:pPr>
        <w:pStyle w:val="aff"/>
        <w:numPr>
          <w:ilvl w:val="1"/>
          <w:numId w:val="16"/>
        </w:numPr>
        <w:ind w:left="0" w:firstLine="567"/>
        <w:contextualSpacing w:val="0"/>
        <w:jc w:val="both"/>
      </w:pPr>
      <w:r w:rsidRPr="000F21F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972CA" w:rsidRPr="000F21F0" w:rsidRDefault="00B972CA" w:rsidP="00DB6469">
      <w:pPr>
        <w:pStyle w:val="aff"/>
        <w:numPr>
          <w:ilvl w:val="1"/>
          <w:numId w:val="16"/>
        </w:numPr>
        <w:ind w:left="0" w:firstLine="567"/>
        <w:contextualSpacing w:val="0"/>
        <w:jc w:val="both"/>
      </w:pPr>
      <w:bookmarkStart w:id="112" w:name="_Hlk42159110"/>
      <w:r w:rsidRPr="000F21F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3" w:name="bookmark19"/>
      <w:r w:rsidRPr="000F21F0">
        <w:t>асторжении Контракта.</w:t>
      </w:r>
      <w:bookmarkEnd w:id="113"/>
    </w:p>
    <w:p w:rsidR="00B972CA" w:rsidRDefault="00B972CA" w:rsidP="00DB6469">
      <w:pPr>
        <w:pStyle w:val="aff"/>
        <w:numPr>
          <w:ilvl w:val="1"/>
          <w:numId w:val="16"/>
        </w:numPr>
        <w:ind w:left="0" w:firstLine="567"/>
        <w:contextualSpacing w:val="0"/>
        <w:jc w:val="both"/>
      </w:pPr>
      <w:r w:rsidRPr="000F21F0">
        <w:t>Международные санкции в отношении Российской Федерации, и (или) Республики Крым не относятся к обстоятельствам непреодолимой силы.</w:t>
      </w:r>
    </w:p>
    <w:p w:rsidR="00B972CA" w:rsidRPr="000F21F0" w:rsidRDefault="00B972CA" w:rsidP="00B972CA">
      <w:pPr>
        <w:pStyle w:val="aff"/>
        <w:ind w:left="567"/>
        <w:jc w:val="both"/>
      </w:pPr>
    </w:p>
    <w:bookmarkEnd w:id="112"/>
    <w:p w:rsidR="00B972CA" w:rsidRPr="000F21F0" w:rsidRDefault="00B972CA" w:rsidP="00DB6469">
      <w:pPr>
        <w:pStyle w:val="aff"/>
        <w:numPr>
          <w:ilvl w:val="0"/>
          <w:numId w:val="16"/>
        </w:numPr>
        <w:contextualSpacing w:val="0"/>
        <w:jc w:val="center"/>
        <w:rPr>
          <w:rFonts w:eastAsia="MS Mincho"/>
          <w:b/>
        </w:rPr>
      </w:pPr>
      <w:r w:rsidRPr="000F21F0">
        <w:rPr>
          <w:rFonts w:eastAsia="MS Mincho"/>
          <w:b/>
        </w:rPr>
        <w:t>Разрешение споров и разногласий</w:t>
      </w:r>
    </w:p>
    <w:p w:rsidR="00B972CA" w:rsidRPr="000F21F0" w:rsidRDefault="00B972CA" w:rsidP="00DB6469">
      <w:pPr>
        <w:pStyle w:val="aff"/>
        <w:numPr>
          <w:ilvl w:val="1"/>
          <w:numId w:val="16"/>
        </w:numPr>
        <w:ind w:left="0" w:firstLine="567"/>
        <w:contextualSpacing w:val="0"/>
        <w:jc w:val="both"/>
      </w:pPr>
      <w:r w:rsidRPr="000F21F0">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B972CA" w:rsidRPr="000F21F0" w:rsidRDefault="00B972CA" w:rsidP="00DB6469">
      <w:pPr>
        <w:pStyle w:val="aff"/>
        <w:numPr>
          <w:ilvl w:val="1"/>
          <w:numId w:val="16"/>
        </w:numPr>
        <w:ind w:left="0" w:firstLine="567"/>
        <w:contextualSpacing w:val="0"/>
        <w:jc w:val="both"/>
      </w:pPr>
      <w:r w:rsidRPr="000F21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B972CA" w:rsidRPr="000F21F0" w:rsidRDefault="00B972CA" w:rsidP="00DB6469">
      <w:pPr>
        <w:pStyle w:val="aff"/>
        <w:numPr>
          <w:ilvl w:val="1"/>
          <w:numId w:val="16"/>
        </w:numPr>
        <w:ind w:left="0" w:firstLine="567"/>
        <w:contextualSpacing w:val="0"/>
        <w:jc w:val="both"/>
      </w:pPr>
      <w:r w:rsidRPr="000F21F0">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При возникновении между Государственным з</w:t>
      </w:r>
      <w:r w:rsidRPr="000F21F0">
        <w:t xml:space="preserve">аказчиком </w:t>
      </w:r>
      <w:r w:rsidRPr="000F21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B972CA" w:rsidRPr="000F21F0" w:rsidRDefault="00B972CA" w:rsidP="00B972CA">
      <w:pPr>
        <w:jc w:val="both"/>
        <w:rPr>
          <w:b/>
        </w:rPr>
      </w:pPr>
      <w:bookmarkStart w:id="114" w:name="bookmark24"/>
    </w:p>
    <w:p w:rsidR="00B972CA" w:rsidRPr="000F21F0" w:rsidRDefault="00B972CA" w:rsidP="00DB6469">
      <w:pPr>
        <w:pStyle w:val="aff"/>
        <w:numPr>
          <w:ilvl w:val="0"/>
          <w:numId w:val="16"/>
        </w:numPr>
        <w:contextualSpacing w:val="0"/>
        <w:jc w:val="center"/>
        <w:rPr>
          <w:b/>
        </w:rPr>
      </w:pPr>
      <w:r w:rsidRPr="000F21F0">
        <w:rPr>
          <w:b/>
        </w:rPr>
        <w:t xml:space="preserve">Обеспечение </w:t>
      </w:r>
      <w:r w:rsidRPr="0086657B">
        <w:rPr>
          <w:b/>
        </w:rPr>
        <w:t>исполнения обязательств</w:t>
      </w:r>
      <w:r w:rsidRPr="000F21F0">
        <w:rPr>
          <w:b/>
        </w:rPr>
        <w:t xml:space="preserve"> по контракту</w:t>
      </w:r>
    </w:p>
    <w:p w:rsidR="00B972CA" w:rsidRPr="0027510B" w:rsidRDefault="00B972CA" w:rsidP="00B972CA">
      <w:pPr>
        <w:pStyle w:val="aff"/>
        <w:ind w:left="0" w:firstLine="567"/>
        <w:jc w:val="both"/>
      </w:pPr>
      <w:bookmarkStart w:id="115" w:name="_Hlk11341342"/>
      <w:r w:rsidRPr="0027510B">
        <w:t>14.1.</w:t>
      </w:r>
      <w:r w:rsidRPr="0027510B">
        <w:ta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w:t>
      </w:r>
      <w:r w:rsidRPr="0027510B">
        <w:lastRenderedPageBreak/>
        <w:t xml:space="preserve">Российской Федерации от 08.11.2013 №1005 (с учетом изменений и дополнений) или денежными средствами. </w:t>
      </w:r>
    </w:p>
    <w:p w:rsidR="00B972CA" w:rsidRPr="0027510B" w:rsidRDefault="00B972CA" w:rsidP="00B972CA">
      <w:pPr>
        <w:pStyle w:val="aff"/>
        <w:ind w:left="0" w:firstLine="567"/>
        <w:jc w:val="both"/>
      </w:pPr>
      <w:r w:rsidRPr="0027510B">
        <w:t>14.1.1.</w:t>
      </w:r>
      <w:r w:rsidRPr="0027510B">
        <w:tab/>
        <w:t xml:space="preserve">Размер обеспечения исполнения Контракта равен </w:t>
      </w:r>
      <w:r>
        <w:t>0,5 </w:t>
      </w:r>
      <w:r w:rsidRPr="0027510B">
        <w:t xml:space="preserve">% от начальной максимальной цены Контракта в соответствии со ст. 96 Закон № 44-ФЗ. </w:t>
      </w:r>
    </w:p>
    <w:p w:rsidR="00B972CA" w:rsidRPr="0027510B" w:rsidRDefault="00B972CA" w:rsidP="00B972CA">
      <w:pPr>
        <w:pStyle w:val="aff"/>
        <w:ind w:left="0" w:firstLine="567"/>
        <w:jc w:val="both"/>
      </w:pPr>
      <w:r w:rsidRPr="0027510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27510B">
        <w:t xml:space="preserve"> установленных Закон</w:t>
      </w:r>
      <w:r>
        <w:t>ом</w:t>
      </w:r>
      <w:r w:rsidRPr="0027510B">
        <w:t xml:space="preserve"> № 44-ФЗ.</w:t>
      </w:r>
    </w:p>
    <w:p w:rsidR="00B972CA" w:rsidRPr="0027510B" w:rsidRDefault="00B972CA" w:rsidP="00B972CA">
      <w:pPr>
        <w:pStyle w:val="aff"/>
        <w:ind w:left="0" w:firstLine="567"/>
        <w:jc w:val="both"/>
      </w:pPr>
      <w:r w:rsidRPr="0027510B">
        <w:t xml:space="preserve">Размер обеспечения исполнения Контракта с учетом настоящего пункта составляет </w:t>
      </w:r>
      <w:r>
        <w:t>3 828 427 (</w:t>
      </w:r>
      <w:r w:rsidR="0086657B">
        <w:t>Т</w:t>
      </w:r>
      <w:r>
        <w:t>ри миллиона восемьсот двадцать восемь тысяч четыреста двадцать семь)</w:t>
      </w:r>
      <w:r w:rsidRPr="0027510B">
        <w:t xml:space="preserve"> рубл</w:t>
      </w:r>
      <w:r>
        <w:t>ей 62 копейки</w:t>
      </w:r>
      <w:r w:rsidRPr="0027510B">
        <w:t>.</w:t>
      </w:r>
    </w:p>
    <w:p w:rsidR="00B972CA" w:rsidRPr="0027510B" w:rsidRDefault="00B972CA" w:rsidP="00B972CA">
      <w:pPr>
        <w:pStyle w:val="aff"/>
        <w:ind w:left="0" w:firstLine="567"/>
        <w:jc w:val="both"/>
      </w:pPr>
      <w:r w:rsidRPr="0027510B">
        <w:t>14.1.2.</w:t>
      </w:r>
      <w:r w:rsidRPr="0027510B">
        <w:tab/>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B972CA" w:rsidRPr="00C156A7" w:rsidRDefault="00B972CA" w:rsidP="00DB6469">
      <w:pPr>
        <w:pStyle w:val="aff"/>
        <w:numPr>
          <w:ilvl w:val="1"/>
          <w:numId w:val="21"/>
        </w:numPr>
        <w:ind w:left="0" w:firstLine="567"/>
        <w:contextualSpacing w:val="0"/>
        <w:jc w:val="both"/>
        <w:rPr>
          <w:shd w:val="clear" w:color="auto" w:fill="FFFFFF"/>
        </w:rPr>
      </w:pPr>
      <w:bookmarkStart w:id="116" w:name="_Hlk11338469"/>
      <w:bookmarkStart w:id="117" w:name="_Hlk40876195"/>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972CA" w:rsidRPr="00C156A7" w:rsidRDefault="00B972CA" w:rsidP="00DB6469">
      <w:pPr>
        <w:pStyle w:val="aff"/>
        <w:numPr>
          <w:ilvl w:val="2"/>
          <w:numId w:val="21"/>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1 </w:t>
      </w:r>
      <w:r w:rsidRPr="00C156A7">
        <w:rPr>
          <w:shd w:val="clear" w:color="auto" w:fill="FFFFFF"/>
        </w:rPr>
        <w:t xml:space="preserve">% от начальной максимальной цены контракта, что составляет </w:t>
      </w:r>
      <w:r w:rsidR="0086657B">
        <w:rPr>
          <w:shd w:val="clear" w:color="auto" w:fill="FFFFFF"/>
        </w:rPr>
        <w:t>  7 656 855 (С</w:t>
      </w:r>
      <w:r>
        <w:rPr>
          <w:shd w:val="clear" w:color="auto" w:fill="FFFFFF"/>
        </w:rPr>
        <w:t>емь миллионов шестьсот пятьдесят шесть тысяч восемьсот пятьдесят пять)</w:t>
      </w:r>
      <w:r w:rsidRPr="00C156A7">
        <w:rPr>
          <w:shd w:val="clear" w:color="auto" w:fill="FFFFFF"/>
        </w:rPr>
        <w:t xml:space="preserve"> рублей</w:t>
      </w:r>
      <w:r>
        <w:rPr>
          <w:shd w:val="clear" w:color="auto" w:fill="FFFFFF"/>
        </w:rPr>
        <w:t xml:space="preserve"> 25 копеек</w:t>
      </w:r>
      <w:r w:rsidRPr="00C156A7">
        <w:rPr>
          <w:shd w:val="clear" w:color="auto" w:fill="FFFFFF"/>
        </w:rPr>
        <w:t xml:space="preserve">.  </w:t>
      </w:r>
    </w:p>
    <w:p w:rsidR="00B972CA" w:rsidRPr="000064D5" w:rsidRDefault="00B972CA" w:rsidP="00DB6469">
      <w:pPr>
        <w:pStyle w:val="aff"/>
        <w:numPr>
          <w:ilvl w:val="1"/>
          <w:numId w:val="21"/>
        </w:numPr>
        <w:ind w:left="0" w:firstLine="567"/>
        <w:contextualSpacing w:val="0"/>
        <w:jc w:val="both"/>
      </w:pPr>
      <w:bookmarkStart w:id="11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16"/>
    <w:bookmarkEnd w:id="118"/>
    <w:p w:rsidR="00B972CA" w:rsidRPr="000064D5" w:rsidRDefault="00B972CA" w:rsidP="00DB6469">
      <w:pPr>
        <w:pStyle w:val="aff"/>
        <w:numPr>
          <w:ilvl w:val="1"/>
          <w:numId w:val="21"/>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B972CA" w:rsidRPr="000064D5" w:rsidRDefault="00B972CA" w:rsidP="00B972CA">
      <w:pPr>
        <w:ind w:firstLine="567"/>
        <w:rPr>
          <w:rFonts w:ascii="Liberation Serif" w:hAnsi="Liberation Serif"/>
        </w:rPr>
      </w:pPr>
      <w:bookmarkStart w:id="119"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B972CA" w:rsidRPr="000064D5" w:rsidRDefault="00B972CA" w:rsidP="00B972CA">
      <w:pPr>
        <w:ind w:firstLine="567"/>
        <w:rPr>
          <w:rFonts w:ascii="Liberation Serif" w:hAnsi="Liberation Serif"/>
        </w:rPr>
      </w:pPr>
      <w:r w:rsidRPr="000064D5">
        <w:rPr>
          <w:rFonts w:ascii="Liberation Serif" w:hAnsi="Liberation Serif"/>
        </w:rPr>
        <w:t>ИНН 9102187428</w:t>
      </w:r>
    </w:p>
    <w:p w:rsidR="00B972CA" w:rsidRPr="000064D5" w:rsidRDefault="00B972CA" w:rsidP="00B972CA">
      <w:pPr>
        <w:ind w:firstLine="567"/>
        <w:rPr>
          <w:rFonts w:ascii="Liberation Serif" w:hAnsi="Liberation Serif"/>
        </w:rPr>
      </w:pPr>
      <w:r w:rsidRPr="000064D5">
        <w:rPr>
          <w:rFonts w:ascii="Liberation Serif" w:hAnsi="Liberation Serif"/>
        </w:rPr>
        <w:t>КПП 910201001</w:t>
      </w:r>
    </w:p>
    <w:p w:rsidR="00B972CA" w:rsidRPr="000064D5" w:rsidRDefault="00B972CA" w:rsidP="00B972CA">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B972CA" w:rsidRPr="000064D5" w:rsidRDefault="00B972CA" w:rsidP="00B972CA">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B972CA" w:rsidRPr="000064D5" w:rsidRDefault="00B972CA" w:rsidP="00B972CA">
      <w:pPr>
        <w:ind w:firstLine="567"/>
        <w:rPr>
          <w:rFonts w:ascii="Liberation Serif" w:hAnsi="Liberation Serif"/>
        </w:rPr>
      </w:pPr>
      <w:r w:rsidRPr="000064D5">
        <w:rPr>
          <w:rFonts w:ascii="Liberation Serif" w:hAnsi="Liberation Serif"/>
        </w:rPr>
        <w:t xml:space="preserve">БИК 043510001 </w:t>
      </w:r>
    </w:p>
    <w:p w:rsidR="00B972CA" w:rsidRPr="000064D5" w:rsidRDefault="00B972CA" w:rsidP="00B972CA">
      <w:pPr>
        <w:autoSpaceDE w:val="0"/>
        <w:autoSpaceDN w:val="0"/>
        <w:adjustRightInd w:val="0"/>
        <w:ind w:firstLine="567"/>
        <w:contextualSpacing/>
        <w:jc w:val="both"/>
      </w:pPr>
      <w:r w:rsidRPr="000064D5">
        <w:t xml:space="preserve">Назначение платежа: «Обеспечение исполнения государственного контракта (извещение № </w:t>
      </w:r>
      <w:r w:rsidRPr="007F1FF5">
        <w:t>202910218742891020100100130004221414</w:t>
      </w:r>
      <w:r w:rsidRPr="000064D5">
        <w:t>)».</w:t>
      </w:r>
    </w:p>
    <w:p w:rsidR="00B972CA" w:rsidRPr="000064D5" w:rsidRDefault="00B972CA" w:rsidP="00B972CA">
      <w:pPr>
        <w:autoSpaceDE w:val="0"/>
        <w:autoSpaceDN w:val="0"/>
        <w:adjustRightInd w:val="0"/>
        <w:ind w:firstLine="567"/>
        <w:contextualSpacing/>
        <w:jc w:val="both"/>
      </w:pPr>
      <w:bookmarkStart w:id="120" w:name="_Hlk23147494"/>
      <w:r w:rsidRPr="000064D5">
        <w:t xml:space="preserve">Или </w:t>
      </w:r>
    </w:p>
    <w:p w:rsidR="00B972CA" w:rsidRPr="000064D5" w:rsidRDefault="00B972CA" w:rsidP="00B972C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19"/>
    </w:p>
    <w:p w:rsidR="00B972CA" w:rsidRPr="00C156A7" w:rsidRDefault="00B972CA" w:rsidP="00DB6469">
      <w:pPr>
        <w:pStyle w:val="aff"/>
        <w:numPr>
          <w:ilvl w:val="2"/>
          <w:numId w:val="21"/>
        </w:numPr>
        <w:ind w:left="0" w:firstLine="567"/>
        <w:contextualSpacing w:val="0"/>
        <w:jc w:val="both"/>
        <w:rPr>
          <w:shd w:val="clear" w:color="auto" w:fill="FFFFFF"/>
        </w:rPr>
      </w:pPr>
      <w:bookmarkStart w:id="121" w:name="_Hlk13837879"/>
      <w:bookmarkStart w:id="122" w:name="_Hlk11420340"/>
      <w:bookmarkEnd w:id="12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B972CA" w:rsidRPr="000064D5" w:rsidRDefault="00B972CA" w:rsidP="00DB6469">
      <w:pPr>
        <w:pStyle w:val="aff"/>
        <w:numPr>
          <w:ilvl w:val="2"/>
          <w:numId w:val="21"/>
        </w:numPr>
        <w:ind w:left="0" w:firstLine="567"/>
        <w:contextualSpacing w:val="0"/>
        <w:jc w:val="both"/>
      </w:pPr>
      <w:bookmarkStart w:id="123"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w:t>
      </w:r>
      <w:r w:rsidRPr="000064D5">
        <w:lastRenderedPageBreak/>
        <w:t xml:space="preserve">Федерации в срок не позднее 30 (тридцати) дней с даты подписания акта сдачи-приемки выполненных работ (этапа). </w:t>
      </w:r>
    </w:p>
    <w:p w:rsidR="00B972CA" w:rsidRPr="000064D5" w:rsidRDefault="00B972CA" w:rsidP="00DB6469">
      <w:pPr>
        <w:pStyle w:val="aff"/>
        <w:numPr>
          <w:ilvl w:val="2"/>
          <w:numId w:val="21"/>
        </w:numPr>
        <w:autoSpaceDE w:val="0"/>
        <w:autoSpaceDN w:val="0"/>
        <w:adjustRightInd w:val="0"/>
        <w:ind w:left="0" w:firstLine="567"/>
        <w:contextualSpacing w:val="0"/>
        <w:jc w:val="both"/>
      </w:pPr>
      <w:bookmarkStart w:id="12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24"/>
    </w:p>
    <w:bookmarkEnd w:id="121"/>
    <w:bookmarkEnd w:id="122"/>
    <w:bookmarkEnd w:id="123"/>
    <w:p w:rsidR="00B972CA" w:rsidRPr="000064D5" w:rsidRDefault="00B972CA" w:rsidP="00DB6469">
      <w:pPr>
        <w:pStyle w:val="aff"/>
        <w:numPr>
          <w:ilvl w:val="1"/>
          <w:numId w:val="21"/>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B972CA" w:rsidRPr="000064D5" w:rsidRDefault="00B972CA" w:rsidP="00B972CA">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972CA" w:rsidRDefault="00B972CA" w:rsidP="00B972CA">
      <w:pPr>
        <w:pStyle w:val="aff"/>
        <w:ind w:left="0" w:firstLine="567"/>
        <w:jc w:val="both"/>
        <w:rPr>
          <w:shd w:val="clear" w:color="auto" w:fill="FFFFFF"/>
        </w:rPr>
      </w:pPr>
      <w:bookmarkStart w:id="125" w:name="_Hlk15911882"/>
      <w:bookmarkStart w:id="126"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72CA" w:rsidRPr="00AC3338" w:rsidRDefault="00B972CA" w:rsidP="00B972CA">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25"/>
    <w:bookmarkEnd w:id="126"/>
    <w:p w:rsidR="00B972CA" w:rsidRPr="000064D5" w:rsidRDefault="00B972CA" w:rsidP="00B972C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972CA" w:rsidRPr="000064D5" w:rsidRDefault="00B972CA" w:rsidP="00B972CA">
      <w:pPr>
        <w:ind w:firstLine="567"/>
        <w:jc w:val="both"/>
      </w:pPr>
      <w:r w:rsidRPr="000064D5">
        <w:t xml:space="preserve">- обязательства оплатить суммы неустоек (штрафов, пеней), предусмотренных Контрактом; </w:t>
      </w:r>
    </w:p>
    <w:p w:rsidR="00B972CA" w:rsidRPr="00B054FD" w:rsidRDefault="00B972CA" w:rsidP="00B972C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B972CA" w:rsidRPr="000064D5" w:rsidRDefault="00B972CA" w:rsidP="00B972C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B972CA" w:rsidRPr="000064D5" w:rsidRDefault="00B972CA" w:rsidP="00DB6469">
      <w:pPr>
        <w:pStyle w:val="aff"/>
        <w:numPr>
          <w:ilvl w:val="1"/>
          <w:numId w:val="21"/>
        </w:numPr>
        <w:ind w:left="0" w:firstLine="567"/>
        <w:contextualSpacing w:val="0"/>
        <w:jc w:val="both"/>
      </w:pPr>
      <w:bookmarkStart w:id="12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B972CA" w:rsidRPr="00B054FD" w:rsidRDefault="00B972CA" w:rsidP="00DB6469">
      <w:pPr>
        <w:pStyle w:val="aff"/>
        <w:numPr>
          <w:ilvl w:val="1"/>
          <w:numId w:val="21"/>
        </w:numPr>
        <w:ind w:left="0" w:firstLine="567"/>
        <w:contextualSpacing w:val="0"/>
        <w:jc w:val="both"/>
      </w:pPr>
      <w:bookmarkStart w:id="12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B972CA" w:rsidRPr="000064D5" w:rsidRDefault="00B972CA" w:rsidP="00B972C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B972CA" w:rsidRPr="000064D5" w:rsidRDefault="00B972CA" w:rsidP="00B972C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rsidR="00B972CA" w:rsidRPr="000064D5" w:rsidRDefault="00B972CA" w:rsidP="00DB6469">
      <w:pPr>
        <w:pStyle w:val="aff"/>
        <w:numPr>
          <w:ilvl w:val="2"/>
          <w:numId w:val="21"/>
        </w:numPr>
        <w:autoSpaceDE w:val="0"/>
        <w:autoSpaceDN w:val="0"/>
        <w:adjustRightInd w:val="0"/>
        <w:ind w:left="0" w:firstLine="567"/>
        <w:contextualSpacing w:val="0"/>
        <w:jc w:val="both"/>
      </w:pPr>
      <w:bookmarkStart w:id="129"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972CA" w:rsidRPr="000064D5" w:rsidRDefault="00B972CA" w:rsidP="00B972CA">
      <w:pPr>
        <w:widowControl w:val="0"/>
        <w:tabs>
          <w:tab w:val="left" w:pos="709"/>
        </w:tabs>
        <w:autoSpaceDE w:val="0"/>
        <w:autoSpaceDN w:val="0"/>
        <w:adjustRightInd w:val="0"/>
        <w:ind w:firstLine="567"/>
        <w:contextualSpacing/>
        <w:jc w:val="both"/>
      </w:pPr>
      <w:bookmarkStart w:id="13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B972CA" w:rsidRPr="000064D5" w:rsidRDefault="00B972CA" w:rsidP="00DB6469">
      <w:pPr>
        <w:pStyle w:val="aff"/>
        <w:widowControl w:val="0"/>
        <w:numPr>
          <w:ilvl w:val="2"/>
          <w:numId w:val="21"/>
        </w:numPr>
        <w:tabs>
          <w:tab w:val="left" w:pos="709"/>
        </w:tabs>
        <w:autoSpaceDE w:val="0"/>
        <w:autoSpaceDN w:val="0"/>
        <w:adjustRightInd w:val="0"/>
        <w:ind w:left="0" w:firstLine="567"/>
        <w:jc w:val="both"/>
      </w:pPr>
      <w:bookmarkStart w:id="131" w:name="_Hlk23409994"/>
      <w:r w:rsidRPr="005C492B">
        <w:lastRenderedPageBreak/>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B972CA" w:rsidRPr="000064D5" w:rsidRDefault="00B972CA" w:rsidP="00DB6469">
      <w:pPr>
        <w:pStyle w:val="aff"/>
        <w:numPr>
          <w:ilvl w:val="1"/>
          <w:numId w:val="21"/>
        </w:numPr>
        <w:ind w:left="0" w:firstLine="567"/>
        <w:contextualSpacing w:val="0"/>
        <w:jc w:val="both"/>
      </w:pPr>
      <w:bookmarkStart w:id="132" w:name="_Hlk11338600"/>
      <w:bookmarkEnd w:id="128"/>
      <w:bookmarkEnd w:id="129"/>
      <w:bookmarkEnd w:id="130"/>
      <w:bookmarkEnd w:id="131"/>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972CA" w:rsidRPr="00D57D47" w:rsidRDefault="00B972CA" w:rsidP="00B972CA">
      <w:pPr>
        <w:autoSpaceDE w:val="0"/>
        <w:autoSpaceDN w:val="0"/>
        <w:adjustRightInd w:val="0"/>
        <w:ind w:firstLine="567"/>
        <w:jc w:val="both"/>
      </w:pPr>
      <w:bookmarkStart w:id="13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B972CA" w:rsidRPr="000064D5" w:rsidRDefault="00B972CA" w:rsidP="00B972C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26"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3"/>
    <w:p w:rsidR="00B972CA" w:rsidRPr="000064D5" w:rsidRDefault="00B972CA" w:rsidP="00B972C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32"/>
    <w:p w:rsidR="00B972CA" w:rsidRDefault="00B972CA" w:rsidP="00DB6469">
      <w:pPr>
        <w:pStyle w:val="aff"/>
        <w:numPr>
          <w:ilvl w:val="1"/>
          <w:numId w:val="21"/>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972CA" w:rsidRPr="00CE5CAF" w:rsidRDefault="00B972CA" w:rsidP="00DB6469">
      <w:pPr>
        <w:pStyle w:val="aff"/>
        <w:numPr>
          <w:ilvl w:val="1"/>
          <w:numId w:val="21"/>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B972CA" w:rsidRPr="005C492B" w:rsidRDefault="00B972CA" w:rsidP="00DB6469">
      <w:pPr>
        <w:pStyle w:val="aff"/>
        <w:numPr>
          <w:ilvl w:val="1"/>
          <w:numId w:val="21"/>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17"/>
    <w:bookmarkEnd w:id="127"/>
    <w:p w:rsidR="00B972CA" w:rsidRPr="000F21F0" w:rsidRDefault="00B972CA" w:rsidP="00B972CA">
      <w:pPr>
        <w:jc w:val="both"/>
      </w:pPr>
    </w:p>
    <w:bookmarkEnd w:id="115"/>
    <w:p w:rsidR="00B972CA" w:rsidRDefault="00B972CA" w:rsidP="00DB6469">
      <w:pPr>
        <w:pStyle w:val="aff"/>
        <w:numPr>
          <w:ilvl w:val="0"/>
          <w:numId w:val="16"/>
        </w:numPr>
        <w:contextualSpacing w:val="0"/>
        <w:jc w:val="center"/>
        <w:rPr>
          <w:b/>
        </w:rPr>
      </w:pPr>
      <w:r w:rsidRPr="000F21F0">
        <w:rPr>
          <w:b/>
        </w:rPr>
        <w:t>Привлечение Подрядчиком третьих лиц для выполнения работ</w:t>
      </w:r>
    </w:p>
    <w:p w:rsidR="00B972CA" w:rsidRPr="000F21F0" w:rsidRDefault="00B972CA" w:rsidP="00DB6469">
      <w:pPr>
        <w:pStyle w:val="aff"/>
        <w:numPr>
          <w:ilvl w:val="1"/>
          <w:numId w:val="16"/>
        </w:numPr>
        <w:ind w:left="0" w:firstLine="567"/>
        <w:contextualSpacing w:val="0"/>
        <w:jc w:val="both"/>
      </w:pPr>
      <w:r w:rsidRPr="000F21F0">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27" w:anchor="/document/72009464/entry/16000" w:history="1">
        <w:r w:rsidRPr="000F21F0">
          <w:t>перечень</w:t>
        </w:r>
      </w:hyperlink>
      <w:r w:rsidRPr="000F21F0">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B972CA" w:rsidRPr="000F21F0" w:rsidRDefault="00B972CA" w:rsidP="00DB6469">
      <w:pPr>
        <w:pStyle w:val="aff"/>
        <w:numPr>
          <w:ilvl w:val="1"/>
          <w:numId w:val="16"/>
        </w:numPr>
        <w:ind w:left="0" w:firstLine="567"/>
        <w:contextualSpacing w:val="0"/>
        <w:jc w:val="both"/>
      </w:pPr>
      <w:r w:rsidRPr="000F21F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B972CA" w:rsidRPr="000F21F0" w:rsidRDefault="00B972CA" w:rsidP="00DB6469">
      <w:pPr>
        <w:pStyle w:val="aff"/>
        <w:numPr>
          <w:ilvl w:val="1"/>
          <w:numId w:val="16"/>
        </w:numPr>
        <w:ind w:left="0" w:firstLine="567"/>
        <w:contextualSpacing w:val="0"/>
        <w:jc w:val="both"/>
      </w:pPr>
      <w:r w:rsidRPr="000F21F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w:t>
      </w:r>
      <w:r w:rsidRPr="000F21F0">
        <w:lastRenderedPageBreak/>
        <w:t xml:space="preserve">(оказания услуг), предусмотренных </w:t>
      </w:r>
      <w:hyperlink r:id="rId28" w:anchor="/document/72009464/entry/12000" w:history="1">
        <w:r w:rsidRPr="000F21F0">
          <w:t xml:space="preserve">Графиками </w:t>
        </w:r>
      </w:hyperlink>
      <w:r w:rsidRPr="000F21F0">
        <w:t>, которые не входят в установленный Контрактом перечень работ, выполняемых Подрядчиком самостоятельно.</w:t>
      </w:r>
    </w:p>
    <w:p w:rsidR="00B972CA" w:rsidRPr="000F21F0" w:rsidRDefault="00B972CA" w:rsidP="00DB6469">
      <w:pPr>
        <w:pStyle w:val="aff"/>
        <w:numPr>
          <w:ilvl w:val="1"/>
          <w:numId w:val="16"/>
        </w:numPr>
        <w:ind w:left="0" w:firstLine="567"/>
        <w:contextualSpacing w:val="0"/>
        <w:jc w:val="both"/>
      </w:pPr>
      <w:r w:rsidRPr="000F21F0">
        <w:t>Подрядчик</w:t>
      </w:r>
      <w:r>
        <w:t>,</w:t>
      </w:r>
      <w:r w:rsidRPr="000F21F0">
        <w:t xml:space="preserve">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w:t>
      </w:r>
      <w:r w:rsidRPr="001A5707">
        <w:t xml:space="preserve">должен составлять: </w:t>
      </w:r>
      <w:r w:rsidR="001A5707" w:rsidRPr="001A5707">
        <w:t>15</w:t>
      </w:r>
      <w:r w:rsidRPr="001A5707">
        <w:t xml:space="preserve"> (</w:t>
      </w:r>
      <w:r w:rsidR="001A5707" w:rsidRPr="001A5707">
        <w:t>пятнадцать</w:t>
      </w:r>
      <w:r w:rsidRPr="001A5707">
        <w:t xml:space="preserve">) </w:t>
      </w:r>
      <w:r w:rsidRPr="000F21F0">
        <w:t>процентов от цены Контракта.</w:t>
      </w:r>
    </w:p>
    <w:p w:rsidR="00B972CA" w:rsidRPr="000F21F0" w:rsidRDefault="00B972CA" w:rsidP="00DB6469">
      <w:pPr>
        <w:pStyle w:val="aff"/>
        <w:numPr>
          <w:ilvl w:val="2"/>
          <w:numId w:val="16"/>
        </w:numPr>
        <w:ind w:left="0" w:firstLine="567"/>
        <w:contextualSpacing w:val="0"/>
        <w:jc w:val="both"/>
      </w:pPr>
      <w:r w:rsidRPr="000F21F0">
        <w:t>В срок не более 5 рабочих дней со дня заключения договора с субподрядчиком, соисполнителем представить Государственному заказчику:</w:t>
      </w:r>
    </w:p>
    <w:p w:rsidR="00B972CA" w:rsidRPr="000F21F0" w:rsidRDefault="00B972CA" w:rsidP="00B972CA">
      <w:pPr>
        <w:ind w:firstLine="567"/>
        <w:jc w:val="both"/>
      </w:pPr>
      <w:r w:rsidRPr="000F21F0">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972CA" w:rsidRPr="000F21F0" w:rsidRDefault="00B972CA" w:rsidP="00B972CA">
      <w:pPr>
        <w:ind w:firstLine="567"/>
        <w:jc w:val="both"/>
      </w:pPr>
      <w:r w:rsidRPr="000F21F0">
        <w:t>б) копию договора (договоров), заключенного с субподрядчиком, соисполнителем, заверенную Подрядчиком.</w:t>
      </w:r>
    </w:p>
    <w:p w:rsidR="00B972CA" w:rsidRPr="000F21F0" w:rsidRDefault="00B972CA" w:rsidP="00DB6469">
      <w:pPr>
        <w:pStyle w:val="aff"/>
        <w:numPr>
          <w:ilvl w:val="2"/>
          <w:numId w:val="16"/>
        </w:numPr>
        <w:ind w:left="0" w:firstLine="567"/>
        <w:contextualSpacing w:val="0"/>
        <w:jc w:val="both"/>
      </w:pPr>
      <w:r w:rsidRPr="000F21F0">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B972CA" w:rsidRPr="000F21F0" w:rsidRDefault="00B972CA" w:rsidP="00DB6469">
      <w:pPr>
        <w:pStyle w:val="aff"/>
        <w:numPr>
          <w:ilvl w:val="2"/>
          <w:numId w:val="16"/>
        </w:numPr>
        <w:ind w:left="0" w:firstLine="567"/>
        <w:contextualSpacing w:val="0"/>
        <w:jc w:val="both"/>
      </w:pPr>
      <w:r w:rsidRPr="000F21F0">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B972CA" w:rsidRPr="000F21F0" w:rsidRDefault="00B972CA" w:rsidP="00B972CA">
      <w:pPr>
        <w:ind w:firstLine="567"/>
        <w:jc w:val="both"/>
      </w:pPr>
      <w:r w:rsidRPr="000F21F0">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B972CA" w:rsidRPr="000F21F0" w:rsidRDefault="00B972CA" w:rsidP="00B972CA">
      <w:pPr>
        <w:ind w:firstLine="567"/>
        <w:jc w:val="both"/>
      </w:pPr>
      <w:r w:rsidRPr="000F21F0">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B972CA" w:rsidRPr="000F21F0" w:rsidRDefault="00B972CA" w:rsidP="00DB6469">
      <w:pPr>
        <w:pStyle w:val="aff"/>
        <w:numPr>
          <w:ilvl w:val="2"/>
          <w:numId w:val="16"/>
        </w:numPr>
        <w:ind w:left="0" w:firstLine="567"/>
        <w:contextualSpacing w:val="0"/>
        <w:jc w:val="both"/>
      </w:pPr>
      <w:r w:rsidRPr="000F21F0">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972CA" w:rsidRPr="000F21F0" w:rsidRDefault="00B972CA" w:rsidP="00DB6469">
      <w:pPr>
        <w:pStyle w:val="aff"/>
        <w:numPr>
          <w:ilvl w:val="2"/>
          <w:numId w:val="16"/>
        </w:numPr>
        <w:ind w:left="0" w:firstLine="567"/>
        <w:contextualSpacing w:val="0"/>
        <w:jc w:val="both"/>
      </w:pPr>
      <w:r w:rsidRPr="000F21F0">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B972CA" w:rsidRPr="000F21F0" w:rsidRDefault="00B972CA" w:rsidP="00B972CA">
      <w:pPr>
        <w:ind w:firstLine="567"/>
        <w:jc w:val="both"/>
      </w:pPr>
      <w:r w:rsidRPr="000F21F0">
        <w:t xml:space="preserve">а) за представление документов, указанных в </w:t>
      </w:r>
      <w:hyperlink r:id="rId29" w:anchor="/document/71576966/entry/1102" w:history="1">
        <w:r w:rsidRPr="000F21F0">
          <w:t>пунктах 15.4.1-15.4.3</w:t>
        </w:r>
      </w:hyperlink>
      <w:r w:rsidRPr="000F21F0">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972CA" w:rsidRPr="000F21F0" w:rsidRDefault="00B972CA" w:rsidP="00B972CA">
      <w:pPr>
        <w:ind w:firstLine="567"/>
        <w:jc w:val="both"/>
      </w:pPr>
      <w:r w:rsidRPr="000F21F0">
        <w:t>б) за непривлечение субподрядчиков, соисполнителей в объеме, установленном в Контракте.</w:t>
      </w:r>
    </w:p>
    <w:p w:rsidR="00B972CA" w:rsidRPr="000F21F0" w:rsidRDefault="00B972CA" w:rsidP="00DB6469">
      <w:pPr>
        <w:pStyle w:val="aff"/>
        <w:numPr>
          <w:ilvl w:val="1"/>
          <w:numId w:val="16"/>
        </w:numPr>
        <w:ind w:left="0" w:firstLine="567"/>
        <w:contextualSpacing w:val="0"/>
        <w:jc w:val="both"/>
      </w:pPr>
      <w:r w:rsidRPr="000F21F0">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B972CA" w:rsidRPr="000F21F0" w:rsidRDefault="00B972CA" w:rsidP="00B972CA">
      <w:pPr>
        <w:jc w:val="both"/>
      </w:pPr>
    </w:p>
    <w:p w:rsidR="00B972CA" w:rsidRDefault="00B972CA" w:rsidP="00DB6469">
      <w:pPr>
        <w:pStyle w:val="aff"/>
        <w:numPr>
          <w:ilvl w:val="0"/>
          <w:numId w:val="16"/>
        </w:numPr>
        <w:contextualSpacing w:val="0"/>
        <w:jc w:val="center"/>
        <w:rPr>
          <w:b/>
        </w:rPr>
      </w:pPr>
      <w:r w:rsidRPr="000F21F0">
        <w:rPr>
          <w:b/>
        </w:rPr>
        <w:t>Антидемпинговые меры</w:t>
      </w:r>
    </w:p>
    <w:p w:rsidR="00B972CA" w:rsidRPr="000F21F0" w:rsidRDefault="00B972CA" w:rsidP="00DB6469">
      <w:pPr>
        <w:pStyle w:val="aff"/>
        <w:numPr>
          <w:ilvl w:val="1"/>
          <w:numId w:val="16"/>
        </w:numPr>
        <w:ind w:left="0" w:firstLine="567"/>
        <w:contextualSpacing w:val="0"/>
        <w:jc w:val="both"/>
      </w:pPr>
      <w:bookmarkStart w:id="134" w:name="_Hlk40889286"/>
      <w:r w:rsidRPr="000F21F0">
        <w:t xml:space="preserve">Если начальная (максимальная) цена Контракта составляет более чем пятнадцать миллионов рублей и Подрядчиком, с которым заключается Контракт, </w:t>
      </w:r>
      <w:r w:rsidRPr="000F21F0">
        <w:lastRenderedPageBreak/>
        <w:t xml:space="preserve">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B972CA" w:rsidRPr="000F21F0" w:rsidRDefault="00B972CA" w:rsidP="00DB6469">
      <w:pPr>
        <w:pStyle w:val="aff"/>
        <w:numPr>
          <w:ilvl w:val="1"/>
          <w:numId w:val="16"/>
        </w:numPr>
        <w:ind w:left="0" w:firstLine="567"/>
        <w:contextualSpacing w:val="0"/>
        <w:jc w:val="both"/>
      </w:pPr>
      <w:r w:rsidRPr="000F21F0">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B972CA" w:rsidRPr="00683DE0" w:rsidRDefault="00B972CA" w:rsidP="00DB6469">
      <w:pPr>
        <w:pStyle w:val="aff"/>
        <w:numPr>
          <w:ilvl w:val="1"/>
          <w:numId w:val="16"/>
        </w:numPr>
        <w:ind w:left="0" w:firstLine="567"/>
        <w:contextualSpacing w:val="0"/>
        <w:jc w:val="both"/>
      </w:pPr>
      <w:r w:rsidRPr="000F21F0">
        <w:t xml:space="preserve">В случае применения антидемпинговых мер, размер обеспечения контракта составляет </w:t>
      </w:r>
      <w:r w:rsidR="005147AE">
        <w:t>5 742 641</w:t>
      </w:r>
      <w:r w:rsidRPr="00AC3338">
        <w:t xml:space="preserve"> (</w:t>
      </w:r>
      <w:r w:rsidR="005147AE">
        <w:t>Пять миллионов</w:t>
      </w:r>
      <w:r w:rsidRPr="00683DE0">
        <w:t xml:space="preserve"> </w:t>
      </w:r>
      <w:r w:rsidR="005147AE">
        <w:t>семьсот сорок две</w:t>
      </w:r>
      <w:r w:rsidRPr="00683DE0">
        <w:t xml:space="preserve"> тысяч</w:t>
      </w:r>
      <w:r w:rsidR="005147AE">
        <w:t>и</w:t>
      </w:r>
      <w:r w:rsidRPr="00683DE0">
        <w:t xml:space="preserve"> </w:t>
      </w:r>
      <w:r w:rsidR="005147AE">
        <w:t>шестьсот сорок один</w:t>
      </w:r>
      <w:r w:rsidRPr="00AC3338">
        <w:t>) руб</w:t>
      </w:r>
      <w:r>
        <w:t>л</w:t>
      </w:r>
      <w:r w:rsidR="005147AE">
        <w:t>ь</w:t>
      </w:r>
      <w:r w:rsidRPr="00AC3338">
        <w:t xml:space="preserve"> </w:t>
      </w:r>
      <w:r w:rsidR="005147AE">
        <w:t>43</w:t>
      </w:r>
      <w:r w:rsidRPr="00AC3338">
        <w:t xml:space="preserve"> копе</w:t>
      </w:r>
      <w:r w:rsidR="005147AE">
        <w:t>йки</w:t>
      </w:r>
      <w:r w:rsidRPr="00AC3338">
        <w:t>.</w:t>
      </w:r>
    </w:p>
    <w:p w:rsidR="00B972CA" w:rsidRPr="000F21F0" w:rsidRDefault="00B972CA" w:rsidP="00DB6469">
      <w:pPr>
        <w:pStyle w:val="aff"/>
        <w:numPr>
          <w:ilvl w:val="1"/>
          <w:numId w:val="16"/>
        </w:numPr>
        <w:ind w:left="0" w:firstLine="567"/>
        <w:contextualSpacing w:val="0"/>
        <w:jc w:val="both"/>
      </w:pPr>
      <w:bookmarkStart w:id="135" w:name="_Hlk11421000"/>
      <w:r w:rsidRPr="000F21F0">
        <w:t>Если Контрактом предусмотрена выплата аванса и Контракт заключен в соответствии с пунктом 16.1 Контракта, выплата аванса не производится.</w:t>
      </w:r>
    </w:p>
    <w:p w:rsidR="00B972CA" w:rsidRPr="000F21F0" w:rsidRDefault="00B972CA" w:rsidP="00DB6469">
      <w:pPr>
        <w:pStyle w:val="aff"/>
        <w:numPr>
          <w:ilvl w:val="1"/>
          <w:numId w:val="16"/>
        </w:numPr>
        <w:ind w:left="0" w:firstLine="567"/>
        <w:contextualSpacing w:val="0"/>
        <w:jc w:val="both"/>
      </w:pPr>
      <w:r w:rsidRPr="00A20F0D">
        <w:t>Данная статья Контракта применяется в случае определения Подрядчика конкурентными способами</w:t>
      </w:r>
      <w:r w:rsidRPr="000F21F0">
        <w:t xml:space="preserve">. </w:t>
      </w:r>
    </w:p>
    <w:bookmarkEnd w:id="134"/>
    <w:bookmarkEnd w:id="135"/>
    <w:p w:rsidR="00B972CA" w:rsidRPr="000F21F0" w:rsidRDefault="00B972CA" w:rsidP="00B972CA">
      <w:pPr>
        <w:jc w:val="both"/>
      </w:pPr>
    </w:p>
    <w:p w:rsidR="00B972CA" w:rsidRDefault="00B972CA" w:rsidP="00DB6469">
      <w:pPr>
        <w:pStyle w:val="aff"/>
        <w:numPr>
          <w:ilvl w:val="0"/>
          <w:numId w:val="16"/>
        </w:numPr>
        <w:ind w:left="0" w:firstLine="567"/>
        <w:contextualSpacing w:val="0"/>
        <w:jc w:val="center"/>
        <w:rPr>
          <w:rFonts w:eastAsia="MS Mincho"/>
          <w:b/>
        </w:rPr>
      </w:pPr>
      <w:r w:rsidRPr="000F21F0">
        <w:rPr>
          <w:b/>
        </w:rPr>
        <w:t>Вступление</w:t>
      </w:r>
      <w:r w:rsidRPr="000F21F0">
        <w:rPr>
          <w:rFonts w:eastAsia="MS Mincho"/>
          <w:b/>
        </w:rPr>
        <w:t xml:space="preserve"> контракта в силу, срок действия контракта</w:t>
      </w:r>
      <w:bookmarkEnd w:id="114"/>
    </w:p>
    <w:p w:rsidR="00B972CA" w:rsidRPr="000F21F0" w:rsidRDefault="00B972CA" w:rsidP="00DB6469">
      <w:pPr>
        <w:pStyle w:val="aff"/>
        <w:numPr>
          <w:ilvl w:val="1"/>
          <w:numId w:val="16"/>
        </w:numPr>
        <w:ind w:left="0" w:firstLine="567"/>
        <w:contextualSpacing w:val="0"/>
        <w:jc w:val="both"/>
        <w:rPr>
          <w:rFonts w:eastAsia="MS Mincho"/>
        </w:rPr>
      </w:pPr>
      <w:bookmarkStart w:id="136" w:name="_Hlk42159374"/>
      <w:r w:rsidRPr="000F21F0">
        <w:rPr>
          <w:rFonts w:eastAsia="MS Mincho"/>
        </w:rPr>
        <w:t>Контракт вступает в силу со дня его заключения Сторонами и действует до «</w:t>
      </w:r>
      <w:r>
        <w:rPr>
          <w:rFonts w:eastAsia="MS Mincho"/>
        </w:rPr>
        <w:t>31» марта</w:t>
      </w:r>
      <w:r w:rsidRPr="000F21F0">
        <w:rPr>
          <w:rFonts w:eastAsia="MS Mincho"/>
        </w:rPr>
        <w:t xml:space="preserve"> </w:t>
      </w:r>
      <w:r>
        <w:rPr>
          <w:rFonts w:eastAsia="MS Mincho"/>
        </w:rPr>
        <w:t>2023</w:t>
      </w:r>
      <w:r w:rsidRPr="000F21F0">
        <w:rPr>
          <w:rFonts w:eastAsia="MS Mincho"/>
        </w:rPr>
        <w:t>, но в любом случае до полного исполнения Сторонами своих обязательств по Контракту.</w:t>
      </w:r>
    </w:p>
    <w:bookmarkEnd w:id="136"/>
    <w:p w:rsidR="00B972CA" w:rsidRPr="000F21F0" w:rsidRDefault="00B972CA" w:rsidP="00B972CA">
      <w:pPr>
        <w:ind w:firstLine="567"/>
        <w:jc w:val="both"/>
      </w:pPr>
    </w:p>
    <w:p w:rsidR="00B972CA" w:rsidRDefault="00B972CA" w:rsidP="00DB6469">
      <w:pPr>
        <w:pStyle w:val="aff"/>
        <w:numPr>
          <w:ilvl w:val="0"/>
          <w:numId w:val="16"/>
        </w:numPr>
        <w:contextualSpacing w:val="0"/>
        <w:jc w:val="center"/>
        <w:rPr>
          <w:b/>
        </w:rPr>
      </w:pPr>
      <w:r w:rsidRPr="000F21F0">
        <w:rPr>
          <w:b/>
        </w:rPr>
        <w:t>Особенности осуществления трудовой деятельности на территории Республики Крым и г. Севастополя</w:t>
      </w:r>
    </w:p>
    <w:p w:rsidR="00B972CA" w:rsidRPr="000F21F0" w:rsidRDefault="00B972CA" w:rsidP="00B972CA">
      <w:pPr>
        <w:pStyle w:val="aff"/>
        <w:ind w:left="360"/>
        <w:rPr>
          <w:b/>
        </w:rPr>
      </w:pPr>
    </w:p>
    <w:p w:rsidR="00B972CA" w:rsidRPr="000F21F0" w:rsidRDefault="00B972CA" w:rsidP="00DB6469">
      <w:pPr>
        <w:pStyle w:val="aff"/>
        <w:numPr>
          <w:ilvl w:val="1"/>
          <w:numId w:val="16"/>
        </w:numPr>
        <w:ind w:left="0" w:firstLine="567"/>
        <w:contextualSpacing w:val="0"/>
        <w:jc w:val="both"/>
      </w:pPr>
      <w:r w:rsidRPr="000F21F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F21F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F21F0">
        <w:br/>
        <w:t>г. Севастополе обособленное подразделение.</w:t>
      </w:r>
    </w:p>
    <w:p w:rsidR="00B972CA" w:rsidRPr="000F21F0" w:rsidRDefault="00B972CA" w:rsidP="00B972CA">
      <w:pPr>
        <w:ind w:firstLine="567"/>
        <w:jc w:val="both"/>
      </w:pPr>
      <w:r w:rsidRPr="000F21F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37" w:name="_Toc55791997"/>
      <w:r w:rsidRPr="000F21F0">
        <w:t>ения.</w:t>
      </w:r>
    </w:p>
    <w:p w:rsidR="00B972CA" w:rsidRDefault="00B972CA" w:rsidP="00B972CA">
      <w:pPr>
        <w:jc w:val="both"/>
      </w:pPr>
    </w:p>
    <w:p w:rsidR="00B972CA" w:rsidRDefault="00B972CA" w:rsidP="00DB6469">
      <w:pPr>
        <w:pStyle w:val="aff"/>
        <w:numPr>
          <w:ilvl w:val="0"/>
          <w:numId w:val="16"/>
        </w:numPr>
        <w:contextualSpacing w:val="0"/>
        <w:jc w:val="center"/>
        <w:rPr>
          <w:b/>
        </w:rPr>
      </w:pPr>
      <w:r w:rsidRPr="000F21F0">
        <w:rPr>
          <w:b/>
        </w:rPr>
        <w:t>Права на результаты интеллектуальной деятельности</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гарантирует, что:</w:t>
      </w:r>
    </w:p>
    <w:p w:rsidR="00B972CA" w:rsidRPr="000F21F0" w:rsidRDefault="00B972CA" w:rsidP="00B972CA">
      <w:pPr>
        <w:ind w:firstLine="567"/>
        <w:jc w:val="both"/>
        <w:rPr>
          <w:rFonts w:eastAsia="MS Mincho"/>
        </w:rPr>
      </w:pPr>
      <w:r w:rsidRPr="000F21F0">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w:t>
      </w:r>
      <w:r w:rsidRPr="000F21F0">
        <w:rPr>
          <w:rFonts w:eastAsia="MS Mincho"/>
        </w:rPr>
        <w:lastRenderedPageBreak/>
        <w:t>или конкретного задания работодателя в ходе исполнения Контракта (служебное произведение), принадлежит работнику (автору);</w:t>
      </w:r>
    </w:p>
    <w:p w:rsidR="00B972CA" w:rsidRPr="000F21F0" w:rsidRDefault="00B972CA" w:rsidP="00B972CA">
      <w:pPr>
        <w:ind w:firstLine="567"/>
        <w:jc w:val="both"/>
        <w:rPr>
          <w:rFonts w:eastAsia="MS Mincho"/>
        </w:rPr>
      </w:pPr>
      <w:r w:rsidRPr="000F21F0">
        <w:rPr>
          <w:rFonts w:eastAsia="MS Mincho"/>
        </w:rPr>
        <w:t>-</w:t>
      </w:r>
      <w:r w:rsidRPr="000F21F0">
        <w:t xml:space="preserve"> выполнение Работ не нарушает исключительные права третьих лиц, в том числе: авторские, патентные и др.</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B972CA" w:rsidRPr="000F21F0" w:rsidRDefault="00B972CA" w:rsidP="00B972CA">
      <w:pPr>
        <w:jc w:val="both"/>
      </w:pPr>
    </w:p>
    <w:p w:rsidR="00B972CA" w:rsidRDefault="00B972CA" w:rsidP="00DB6469">
      <w:pPr>
        <w:pStyle w:val="aff"/>
        <w:numPr>
          <w:ilvl w:val="0"/>
          <w:numId w:val="16"/>
        </w:numPr>
        <w:contextualSpacing w:val="0"/>
        <w:jc w:val="center"/>
        <w:rPr>
          <w:b/>
        </w:rPr>
      </w:pPr>
      <w:bookmarkStart w:id="138" w:name="_Hlk5789018"/>
      <w:r w:rsidRPr="000F21F0">
        <w:rPr>
          <w:b/>
        </w:rPr>
        <w:t>Условия конфиденциальности. Антикоррупционная оговорка.</w:t>
      </w:r>
    </w:p>
    <w:p w:rsidR="00B972CA" w:rsidRPr="000F21F0" w:rsidRDefault="00B972CA" w:rsidP="00DB6469">
      <w:pPr>
        <w:pStyle w:val="aff"/>
        <w:numPr>
          <w:ilvl w:val="1"/>
          <w:numId w:val="16"/>
        </w:numPr>
        <w:ind w:left="0" w:firstLine="567"/>
        <w:contextualSpacing w:val="0"/>
        <w:jc w:val="both"/>
      </w:pPr>
      <w:r w:rsidRPr="000F21F0">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B972CA" w:rsidRPr="000F21F0" w:rsidRDefault="00B972CA" w:rsidP="00B972CA">
      <w:pPr>
        <w:ind w:firstLine="567"/>
        <w:jc w:val="both"/>
      </w:pPr>
      <w:r w:rsidRPr="000F21F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972CA" w:rsidRPr="000F21F0" w:rsidRDefault="00B972CA" w:rsidP="00DB6469">
      <w:pPr>
        <w:pStyle w:val="aff"/>
        <w:numPr>
          <w:ilvl w:val="1"/>
          <w:numId w:val="16"/>
        </w:numPr>
        <w:ind w:left="0" w:firstLine="567"/>
        <w:contextualSpacing w:val="0"/>
        <w:jc w:val="both"/>
      </w:pPr>
      <w:r w:rsidRPr="000F21F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972CA" w:rsidRPr="000F21F0" w:rsidRDefault="00B972CA" w:rsidP="00DB6469">
      <w:pPr>
        <w:pStyle w:val="aff"/>
        <w:numPr>
          <w:ilvl w:val="1"/>
          <w:numId w:val="16"/>
        </w:numPr>
        <w:ind w:left="0" w:firstLine="567"/>
        <w:contextualSpacing w:val="0"/>
        <w:jc w:val="both"/>
      </w:pPr>
      <w:r w:rsidRPr="000F21F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972CA" w:rsidRPr="000F21F0" w:rsidRDefault="00B972CA" w:rsidP="00DB6469">
      <w:pPr>
        <w:pStyle w:val="aff"/>
        <w:numPr>
          <w:ilvl w:val="1"/>
          <w:numId w:val="16"/>
        </w:numPr>
        <w:ind w:left="0" w:firstLine="567"/>
        <w:contextualSpacing w:val="0"/>
        <w:jc w:val="both"/>
      </w:pPr>
      <w:r w:rsidRPr="000F21F0">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w:t>
      </w:r>
      <w:r w:rsidRPr="000F21F0">
        <w:lastRenderedPageBreak/>
        <w:t>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72CA" w:rsidRPr="000F21F0" w:rsidRDefault="00B972CA" w:rsidP="00DB6469">
      <w:pPr>
        <w:pStyle w:val="aff"/>
        <w:numPr>
          <w:ilvl w:val="1"/>
          <w:numId w:val="16"/>
        </w:numPr>
        <w:ind w:left="0" w:firstLine="567"/>
        <w:contextualSpacing w:val="0"/>
        <w:jc w:val="both"/>
      </w:pPr>
      <w:r w:rsidRPr="000F21F0">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972CA" w:rsidRPr="000F21F0" w:rsidRDefault="00B972CA" w:rsidP="00DB6469">
      <w:pPr>
        <w:pStyle w:val="aff"/>
        <w:numPr>
          <w:ilvl w:val="1"/>
          <w:numId w:val="16"/>
        </w:numPr>
        <w:ind w:left="0" w:firstLine="567"/>
        <w:contextualSpacing w:val="0"/>
        <w:jc w:val="both"/>
      </w:pPr>
      <w:r w:rsidRPr="000F21F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B972CA" w:rsidRPr="000F21F0" w:rsidRDefault="00B972CA" w:rsidP="00DB6469">
      <w:pPr>
        <w:pStyle w:val="aff"/>
        <w:numPr>
          <w:ilvl w:val="1"/>
          <w:numId w:val="16"/>
        </w:numPr>
        <w:ind w:left="0" w:firstLine="567"/>
        <w:contextualSpacing w:val="0"/>
        <w:jc w:val="both"/>
      </w:pPr>
      <w:r w:rsidRPr="000F21F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B972CA" w:rsidRPr="000F21F0" w:rsidRDefault="00B972CA" w:rsidP="00DB6469">
      <w:pPr>
        <w:pStyle w:val="aff"/>
        <w:numPr>
          <w:ilvl w:val="1"/>
          <w:numId w:val="16"/>
        </w:numPr>
        <w:ind w:left="0" w:firstLine="567"/>
        <w:contextualSpacing w:val="0"/>
        <w:jc w:val="both"/>
      </w:pPr>
      <w:r w:rsidRPr="000F21F0">
        <w:t xml:space="preserve">В случае нарушения Стороной обязательств воздерживаться от запрещенных в </w:t>
      </w:r>
      <w:hyperlink w:anchor="p15" w:history="1">
        <w:r w:rsidRPr="000F21F0">
          <w:t>пункте</w:t>
        </w:r>
      </w:hyperlink>
      <w:r w:rsidRPr="000F21F0">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38"/>
    <w:p w:rsidR="00B972CA" w:rsidRPr="000F21F0" w:rsidRDefault="00B972CA" w:rsidP="00B972CA">
      <w:pPr>
        <w:jc w:val="both"/>
        <w:rPr>
          <w:b/>
        </w:rPr>
      </w:pPr>
    </w:p>
    <w:bookmarkEnd w:id="137"/>
    <w:p w:rsidR="00B972CA" w:rsidRDefault="00B972CA" w:rsidP="00DB6469">
      <w:pPr>
        <w:pStyle w:val="aff"/>
        <w:numPr>
          <w:ilvl w:val="0"/>
          <w:numId w:val="16"/>
        </w:numPr>
        <w:contextualSpacing w:val="0"/>
        <w:jc w:val="center"/>
        <w:rPr>
          <w:rFonts w:eastAsia="MS Mincho"/>
          <w:b/>
        </w:rPr>
      </w:pPr>
      <w:r w:rsidRPr="000F21F0">
        <w:rPr>
          <w:rFonts w:eastAsia="MS Mincho"/>
          <w:b/>
        </w:rPr>
        <w:t>Другие условия Контракта</w:t>
      </w:r>
    </w:p>
    <w:p w:rsidR="00B972CA" w:rsidRPr="000F21F0" w:rsidRDefault="00B972CA" w:rsidP="00DB6469">
      <w:pPr>
        <w:pStyle w:val="aff"/>
        <w:numPr>
          <w:ilvl w:val="1"/>
          <w:numId w:val="16"/>
        </w:numPr>
        <w:ind w:left="0" w:firstLine="567"/>
        <w:contextualSpacing w:val="0"/>
        <w:jc w:val="both"/>
      </w:pPr>
      <w:bookmarkStart w:id="139" w:name="_Hlk532382413"/>
      <w:bookmarkStart w:id="140" w:name="_Hlk40887063"/>
      <w:r w:rsidRPr="000F21F0">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972CA" w:rsidRPr="000F21F0" w:rsidRDefault="00B972CA" w:rsidP="00B972CA">
      <w:pPr>
        <w:ind w:firstLine="567"/>
        <w:jc w:val="both"/>
      </w:pPr>
      <w:r w:rsidRPr="000F21F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972CA" w:rsidRPr="000F21F0" w:rsidRDefault="00B972CA" w:rsidP="00B972CA">
      <w:pPr>
        <w:ind w:firstLine="567"/>
        <w:jc w:val="both"/>
      </w:pPr>
      <w:r w:rsidRPr="000F21F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972CA" w:rsidRPr="000F21F0" w:rsidRDefault="00B972CA" w:rsidP="00B972CA">
      <w:pPr>
        <w:ind w:firstLine="567"/>
        <w:jc w:val="both"/>
      </w:pPr>
      <w:r w:rsidRPr="000F21F0">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972CA" w:rsidRPr="000F21F0" w:rsidRDefault="00B972CA" w:rsidP="00B972CA">
      <w:pPr>
        <w:ind w:firstLine="567"/>
        <w:jc w:val="both"/>
      </w:pPr>
      <w:r w:rsidRPr="000F21F0">
        <w:lastRenderedPageBreak/>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39"/>
    <w:p w:rsidR="00B972CA" w:rsidRPr="000F21F0" w:rsidRDefault="00B972CA" w:rsidP="00DB6469">
      <w:pPr>
        <w:pStyle w:val="aff"/>
        <w:numPr>
          <w:ilvl w:val="1"/>
          <w:numId w:val="16"/>
        </w:numPr>
        <w:ind w:left="0" w:firstLine="567"/>
        <w:contextualSpacing w:val="0"/>
        <w:jc w:val="both"/>
      </w:pPr>
      <w:r w:rsidRPr="000F21F0">
        <w:rPr>
          <w:rFonts w:eastAsia="MS Mincho"/>
        </w:rPr>
        <w:t xml:space="preserve">В том, что не урегулировано Контрактом, Стороны руководствуются </w:t>
      </w:r>
      <w:r w:rsidRPr="000F21F0">
        <w:t xml:space="preserve">действующим законодательством Российской Федерации. </w:t>
      </w:r>
    </w:p>
    <w:p w:rsidR="00B972CA" w:rsidRPr="000F21F0" w:rsidRDefault="00B972CA" w:rsidP="00DB6469">
      <w:pPr>
        <w:pStyle w:val="aff"/>
        <w:numPr>
          <w:ilvl w:val="1"/>
          <w:numId w:val="16"/>
        </w:numPr>
        <w:ind w:left="0" w:firstLine="567"/>
        <w:contextualSpacing w:val="0"/>
        <w:jc w:val="both"/>
      </w:pPr>
      <w:r w:rsidRPr="000F21F0">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B972CA" w:rsidRPr="000F21F0" w:rsidRDefault="00B972CA" w:rsidP="00B972CA">
      <w:pPr>
        <w:ind w:firstLine="567"/>
        <w:jc w:val="both"/>
        <w:rPr>
          <w:rFonts w:eastAsia="MS Mincho"/>
        </w:rPr>
      </w:pPr>
      <w:r w:rsidRPr="000F21F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972CA" w:rsidRPr="000F21F0" w:rsidRDefault="00B972CA" w:rsidP="00DB6469">
      <w:pPr>
        <w:pStyle w:val="aff"/>
        <w:numPr>
          <w:ilvl w:val="1"/>
          <w:numId w:val="16"/>
        </w:numPr>
        <w:ind w:left="0" w:firstLine="567"/>
        <w:contextualSpacing w:val="0"/>
        <w:jc w:val="both"/>
      </w:pPr>
      <w:r w:rsidRPr="000F21F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B972CA" w:rsidRPr="000F21F0" w:rsidRDefault="00B972CA" w:rsidP="00DB6469">
      <w:pPr>
        <w:pStyle w:val="aff"/>
        <w:numPr>
          <w:ilvl w:val="1"/>
          <w:numId w:val="16"/>
        </w:numPr>
        <w:ind w:left="0" w:firstLine="567"/>
        <w:contextualSpacing w:val="0"/>
        <w:jc w:val="both"/>
      </w:pPr>
      <w:r w:rsidRPr="000F21F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B972CA" w:rsidRPr="000F21F0" w:rsidRDefault="00B972CA" w:rsidP="00DB6469">
      <w:pPr>
        <w:pStyle w:val="aff"/>
        <w:numPr>
          <w:ilvl w:val="1"/>
          <w:numId w:val="16"/>
        </w:numPr>
        <w:ind w:left="0" w:firstLine="567"/>
        <w:contextualSpacing w:val="0"/>
        <w:jc w:val="both"/>
      </w:pPr>
      <w:r w:rsidRPr="000F21F0">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B972CA" w:rsidRPr="000F21F0" w:rsidRDefault="00B972CA" w:rsidP="00DB6469">
      <w:pPr>
        <w:pStyle w:val="aff"/>
        <w:numPr>
          <w:ilvl w:val="1"/>
          <w:numId w:val="16"/>
        </w:numPr>
        <w:ind w:left="0" w:firstLine="567"/>
        <w:contextualSpacing w:val="0"/>
        <w:jc w:val="both"/>
      </w:pPr>
      <w:r w:rsidRPr="000F21F0">
        <w:t>В случае реорганизации, ликвидации одной из Сторон, последняя обязана в трехдневный срок уведомить об этом другую Сторону.</w:t>
      </w:r>
    </w:p>
    <w:p w:rsidR="00B972CA" w:rsidRPr="000F21F0" w:rsidRDefault="00B972CA" w:rsidP="00DB6469">
      <w:pPr>
        <w:pStyle w:val="aff"/>
        <w:numPr>
          <w:ilvl w:val="1"/>
          <w:numId w:val="16"/>
        </w:numPr>
        <w:ind w:left="0" w:firstLine="567"/>
        <w:contextualSpacing w:val="0"/>
        <w:jc w:val="both"/>
      </w:pPr>
      <w:r w:rsidRPr="000F21F0">
        <w:t>Контракт составлен в двух экземплярах, имеющих одинаковую юридическую силу, по одному экземпляру для каждой из Сторон.</w:t>
      </w:r>
      <w:bookmarkEnd w:id="140"/>
    </w:p>
    <w:p w:rsidR="00B972CA" w:rsidRPr="000F21F0" w:rsidRDefault="00B972CA" w:rsidP="00B972CA">
      <w:pPr>
        <w:pStyle w:val="aff"/>
        <w:ind w:left="927"/>
        <w:jc w:val="both"/>
      </w:pPr>
    </w:p>
    <w:p w:rsidR="00B972CA" w:rsidRDefault="00B972CA" w:rsidP="00DB6469">
      <w:pPr>
        <w:pStyle w:val="aff"/>
        <w:numPr>
          <w:ilvl w:val="0"/>
          <w:numId w:val="16"/>
        </w:numPr>
        <w:contextualSpacing w:val="0"/>
        <w:jc w:val="center"/>
        <w:rPr>
          <w:rFonts w:eastAsia="MS Mincho"/>
          <w:b/>
        </w:rPr>
      </w:pPr>
      <w:r w:rsidRPr="000F21F0">
        <w:rPr>
          <w:b/>
        </w:rPr>
        <w:t xml:space="preserve">Контроль (мониторинг) выполнения работ в рамках реализации федеральной целевой программы </w:t>
      </w:r>
      <w:r w:rsidRPr="000F21F0">
        <w:rPr>
          <w:rFonts w:eastAsia="MS Mincho"/>
          <w:b/>
        </w:rPr>
        <w:t xml:space="preserve">«Социально-экономическое развитие Республики Крым и </w:t>
      </w:r>
      <w:r w:rsidRPr="000F21F0">
        <w:rPr>
          <w:rFonts w:eastAsia="MS Mincho"/>
          <w:b/>
        </w:rPr>
        <w:br/>
        <w:t>г. Севастополя до 2022 года», утвержденной постановлением Правительства Российской Федерации от 11 августа 2014 года № 790.</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B972CA" w:rsidRPr="000F21F0" w:rsidRDefault="00B972CA" w:rsidP="00DB6469">
      <w:pPr>
        <w:pStyle w:val="aff"/>
        <w:numPr>
          <w:ilvl w:val="1"/>
          <w:numId w:val="16"/>
        </w:numPr>
        <w:ind w:left="0" w:firstLine="567"/>
        <w:contextualSpacing w:val="0"/>
        <w:jc w:val="both"/>
        <w:rPr>
          <w:rFonts w:eastAsia="MS Mincho"/>
        </w:rPr>
      </w:pPr>
      <w:r w:rsidRPr="000F21F0">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B972CA" w:rsidRPr="000F21F0" w:rsidRDefault="00B972CA" w:rsidP="00B972CA">
      <w:pPr>
        <w:jc w:val="both"/>
        <w:rPr>
          <w:rFonts w:eastAsia="MS Mincho"/>
        </w:rPr>
      </w:pPr>
    </w:p>
    <w:p w:rsidR="00B972CA" w:rsidRDefault="00B972CA" w:rsidP="00DB6469">
      <w:pPr>
        <w:pStyle w:val="aff"/>
        <w:numPr>
          <w:ilvl w:val="0"/>
          <w:numId w:val="16"/>
        </w:numPr>
        <w:contextualSpacing w:val="0"/>
        <w:jc w:val="center"/>
        <w:rPr>
          <w:rFonts w:eastAsia="MS Mincho"/>
          <w:b/>
        </w:rPr>
      </w:pPr>
      <w:r w:rsidRPr="000F21F0">
        <w:rPr>
          <w:rFonts w:eastAsia="MS Mincho"/>
          <w:b/>
        </w:rPr>
        <w:t>Казначейское сопровождение по контракту</w:t>
      </w:r>
      <w:r w:rsidRPr="001C397F">
        <w:rPr>
          <w:rFonts w:eastAsia="MS Mincho"/>
          <w:vertAlign w:val="superscript"/>
        </w:rPr>
        <w:footnoteReference w:id="4"/>
      </w:r>
    </w:p>
    <w:p w:rsidR="00B972CA" w:rsidRPr="00AC7EC0" w:rsidRDefault="00B972CA" w:rsidP="00B972CA">
      <w:pPr>
        <w:pStyle w:val="aff"/>
        <w:ind w:left="0" w:firstLine="567"/>
        <w:jc w:val="both"/>
        <w:rPr>
          <w:rFonts w:eastAsia="MS Mincho"/>
        </w:rPr>
      </w:pPr>
      <w:r w:rsidRPr="00AC7EC0">
        <w:rPr>
          <w:rFonts w:eastAsia="MS Mincho"/>
        </w:rPr>
        <w:t xml:space="preserve">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w:t>
      </w:r>
      <w:r w:rsidRPr="00AC7EC0">
        <w:rPr>
          <w:rFonts w:eastAsia="MS Mincho"/>
        </w:rPr>
        <w:lastRenderedPageBreak/>
        <w:t>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B972CA" w:rsidRPr="00AC7EC0" w:rsidRDefault="00B972CA" w:rsidP="00B972CA">
      <w:pPr>
        <w:pStyle w:val="aff"/>
        <w:ind w:left="0" w:firstLine="567"/>
        <w:jc w:val="both"/>
        <w:rPr>
          <w:rFonts w:eastAsia="MS Mincho"/>
        </w:rPr>
      </w:pPr>
      <w:r w:rsidRPr="00AC7EC0">
        <w:rPr>
          <w:rFonts w:eastAsia="MS Mincho"/>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B972CA" w:rsidRPr="00AC7EC0" w:rsidRDefault="00B972CA" w:rsidP="00B972CA">
      <w:pPr>
        <w:pStyle w:val="aff"/>
        <w:ind w:left="0" w:firstLine="567"/>
        <w:jc w:val="both"/>
        <w:rPr>
          <w:rFonts w:eastAsia="MS Mincho"/>
        </w:rPr>
      </w:pPr>
      <w:r w:rsidRPr="00AC7EC0">
        <w:rPr>
          <w:rFonts w:eastAsia="MS Mincho"/>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B972CA" w:rsidRPr="00AC7EC0" w:rsidRDefault="00B972CA" w:rsidP="00B972CA">
      <w:pPr>
        <w:pStyle w:val="aff"/>
        <w:ind w:left="0" w:firstLine="567"/>
        <w:jc w:val="both"/>
        <w:rPr>
          <w:rFonts w:eastAsia="MS Mincho"/>
        </w:rPr>
      </w:pPr>
      <w:r w:rsidRPr="00AC7EC0">
        <w:rPr>
          <w:rFonts w:eastAsia="MS Mincho"/>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B972CA" w:rsidRPr="00AC7EC0" w:rsidRDefault="00B972CA" w:rsidP="00B972CA">
      <w:pPr>
        <w:pStyle w:val="aff"/>
        <w:ind w:left="0" w:firstLine="567"/>
        <w:jc w:val="both"/>
        <w:rPr>
          <w:rFonts w:eastAsia="MS Mincho"/>
        </w:rPr>
      </w:pPr>
      <w:r w:rsidRPr="00AC7EC0">
        <w:rPr>
          <w:rFonts w:eastAsia="MS Mincho"/>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w:t>
      </w:r>
      <w:r>
        <w:rPr>
          <w:rFonts w:eastAsia="MS Mincho"/>
        </w:rPr>
        <w:t xml:space="preserve">нных в подпункте «б» пункта 18 </w:t>
      </w:r>
      <w:r w:rsidRPr="00AC7EC0">
        <w:rPr>
          <w:rFonts w:eastAsia="MS Mincho"/>
        </w:rPr>
        <w:t>Правил казначейского сопровождения;</w:t>
      </w:r>
    </w:p>
    <w:p w:rsidR="00B972CA" w:rsidRPr="00AC7EC0" w:rsidRDefault="00B972CA" w:rsidP="00B972CA">
      <w:pPr>
        <w:pStyle w:val="aff"/>
        <w:ind w:left="0" w:firstLine="567"/>
        <w:jc w:val="both"/>
        <w:rPr>
          <w:rFonts w:eastAsia="MS Mincho"/>
        </w:rPr>
      </w:pPr>
      <w:r w:rsidRPr="00AC7EC0">
        <w:rPr>
          <w:rFonts w:eastAsia="MS Mincho"/>
        </w:rPr>
        <w:t>- на счета, открытые в банке юридическому лицу, за исключением:</w:t>
      </w:r>
    </w:p>
    <w:p w:rsidR="00B972CA" w:rsidRPr="00AC7EC0" w:rsidRDefault="00B972CA" w:rsidP="00B972CA">
      <w:pPr>
        <w:pStyle w:val="aff"/>
        <w:ind w:left="0" w:firstLine="567"/>
        <w:jc w:val="both"/>
        <w:rPr>
          <w:rFonts w:eastAsia="MS Mincho"/>
        </w:rPr>
      </w:pPr>
      <w:r w:rsidRPr="00AC7EC0">
        <w:rPr>
          <w:rFonts w:eastAsia="MS Mincho"/>
        </w:rPr>
        <w:t>- оплаты обязательств юридического лица в соответствии с валютным законодательством Российской Федерации;</w:t>
      </w:r>
    </w:p>
    <w:p w:rsidR="00B972CA" w:rsidRPr="00AC7EC0" w:rsidRDefault="00B972CA" w:rsidP="00B972CA">
      <w:pPr>
        <w:pStyle w:val="aff"/>
        <w:ind w:left="0" w:firstLine="567"/>
        <w:jc w:val="both"/>
        <w:rPr>
          <w:rFonts w:eastAsia="MS Mincho"/>
        </w:rPr>
      </w:pPr>
      <w:r w:rsidRPr="00AC7EC0">
        <w:rPr>
          <w:rFonts w:eastAsia="MS Mincho"/>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B972CA" w:rsidRPr="00AC7EC0" w:rsidRDefault="00B972CA" w:rsidP="00B972CA">
      <w:pPr>
        <w:pStyle w:val="aff"/>
        <w:ind w:left="0" w:firstLine="567"/>
        <w:jc w:val="both"/>
        <w:rPr>
          <w:rFonts w:eastAsia="MS Mincho"/>
        </w:rPr>
      </w:pPr>
      <w:r w:rsidRPr="00AC7EC0">
        <w:rPr>
          <w:rFonts w:eastAsia="MS Mincho"/>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B972CA" w:rsidRPr="00AC7EC0" w:rsidRDefault="00B972CA" w:rsidP="00B972CA">
      <w:pPr>
        <w:pStyle w:val="aff"/>
        <w:ind w:left="0" w:firstLine="567"/>
        <w:jc w:val="both"/>
        <w:rPr>
          <w:rFonts w:eastAsia="MS Mincho"/>
        </w:rPr>
      </w:pPr>
      <w:r w:rsidRPr="00AC7EC0">
        <w:rPr>
          <w:rFonts w:eastAsia="MS Mincho"/>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w:t>
      </w:r>
      <w:r w:rsidRPr="00AC7EC0">
        <w:rPr>
          <w:rFonts w:eastAsia="MS Mincho"/>
        </w:rPr>
        <w:lastRenderedPageBreak/>
        <w:t>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B972CA" w:rsidRPr="00AC7EC0" w:rsidRDefault="00B972CA" w:rsidP="00B972CA">
      <w:pPr>
        <w:pStyle w:val="aff"/>
        <w:ind w:left="0" w:firstLine="567"/>
        <w:jc w:val="both"/>
        <w:rPr>
          <w:rFonts w:eastAsia="MS Mincho"/>
        </w:rPr>
      </w:pPr>
      <w:r w:rsidRPr="00AC7EC0">
        <w:rPr>
          <w:rFonts w:eastAsia="MS Mincho"/>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B972CA" w:rsidRPr="00AC7EC0" w:rsidRDefault="00B972CA" w:rsidP="00B972CA">
      <w:pPr>
        <w:pStyle w:val="aff"/>
        <w:ind w:left="0" w:firstLine="567"/>
        <w:jc w:val="both"/>
        <w:rPr>
          <w:rFonts w:eastAsia="MS Mincho"/>
        </w:rPr>
      </w:pPr>
      <w:r w:rsidRPr="00AC7EC0">
        <w:rPr>
          <w:rFonts w:eastAsia="MS Mincho"/>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B972CA" w:rsidRPr="00AC7EC0" w:rsidRDefault="00B972CA" w:rsidP="00B972CA">
      <w:pPr>
        <w:pStyle w:val="aff"/>
        <w:ind w:left="0" w:firstLine="567"/>
        <w:jc w:val="both"/>
        <w:rPr>
          <w:rFonts w:eastAsia="MS Mincho"/>
        </w:rPr>
      </w:pPr>
      <w:r w:rsidRPr="00AC7EC0">
        <w:rPr>
          <w:rFonts w:eastAsia="MS Mincho"/>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B972CA" w:rsidRPr="00AC7EC0" w:rsidRDefault="00B972CA" w:rsidP="00B972CA">
      <w:pPr>
        <w:pStyle w:val="aff"/>
        <w:ind w:left="0" w:firstLine="567"/>
        <w:jc w:val="both"/>
        <w:rPr>
          <w:rFonts w:eastAsia="MS Mincho"/>
        </w:rPr>
      </w:pPr>
      <w:r w:rsidRPr="00AC7EC0">
        <w:rPr>
          <w:rFonts w:eastAsia="MS Mincho"/>
        </w:rPr>
        <w:t>23.3. Подрядчик обязан:</w:t>
      </w:r>
    </w:p>
    <w:p w:rsidR="00B972CA" w:rsidRPr="00AC7EC0" w:rsidRDefault="00B972CA" w:rsidP="00B972CA">
      <w:pPr>
        <w:pStyle w:val="aff"/>
        <w:ind w:left="0" w:firstLine="567"/>
        <w:jc w:val="both"/>
        <w:rPr>
          <w:rFonts w:eastAsia="MS Mincho"/>
        </w:rPr>
      </w:pPr>
      <w:r w:rsidRPr="00AC7EC0">
        <w:rPr>
          <w:rFonts w:eastAsia="MS Mincho"/>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B972CA" w:rsidRPr="00AC7EC0" w:rsidRDefault="00B972CA" w:rsidP="00B972CA">
      <w:pPr>
        <w:pStyle w:val="aff"/>
        <w:ind w:left="0" w:firstLine="567"/>
        <w:jc w:val="both"/>
        <w:rPr>
          <w:rFonts w:eastAsia="MS Mincho"/>
        </w:rPr>
      </w:pPr>
      <w:r w:rsidRPr="00AC7EC0">
        <w:rPr>
          <w:rFonts w:eastAsia="MS Mincho"/>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B972CA" w:rsidRPr="00AC7EC0" w:rsidRDefault="00B972CA" w:rsidP="00B972CA">
      <w:pPr>
        <w:pStyle w:val="aff"/>
        <w:ind w:left="0" w:firstLine="567"/>
        <w:jc w:val="both"/>
        <w:rPr>
          <w:rFonts w:eastAsia="MS Mincho"/>
        </w:rPr>
      </w:pPr>
      <w:r w:rsidRPr="00AC7EC0">
        <w:rPr>
          <w:rFonts w:eastAsia="MS Mincho"/>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B972CA" w:rsidRPr="00AC7EC0" w:rsidRDefault="00B972CA" w:rsidP="00B972CA">
      <w:pPr>
        <w:pStyle w:val="aff"/>
        <w:ind w:left="0" w:firstLine="567"/>
        <w:jc w:val="both"/>
        <w:rPr>
          <w:rFonts w:eastAsia="MS Mincho"/>
        </w:rPr>
      </w:pPr>
      <w:r w:rsidRPr="00AC7EC0">
        <w:rPr>
          <w:rFonts w:eastAsia="MS Mincho"/>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B972CA" w:rsidRPr="00AC7EC0" w:rsidRDefault="00B972CA" w:rsidP="00B972CA">
      <w:pPr>
        <w:pStyle w:val="aff"/>
        <w:ind w:left="0" w:firstLine="567"/>
        <w:jc w:val="both"/>
        <w:rPr>
          <w:rFonts w:eastAsia="MS Mincho"/>
        </w:rPr>
      </w:pPr>
      <w:r w:rsidRPr="00AC7EC0">
        <w:rPr>
          <w:rFonts w:eastAsia="MS Mincho"/>
        </w:rPr>
        <w:lastRenderedPageBreak/>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B972CA" w:rsidRPr="00AC7EC0" w:rsidRDefault="00B972CA" w:rsidP="00B972CA">
      <w:pPr>
        <w:pStyle w:val="aff"/>
        <w:ind w:left="0" w:firstLine="567"/>
        <w:jc w:val="both"/>
        <w:rPr>
          <w:rFonts w:eastAsia="MS Mincho"/>
        </w:rPr>
      </w:pPr>
      <w:r w:rsidRPr="00AC7EC0">
        <w:rPr>
          <w:rFonts w:eastAsia="MS Mincho"/>
        </w:rPr>
        <w:t>наименование (полное и сокращенное);</w:t>
      </w:r>
    </w:p>
    <w:p w:rsidR="00B972CA" w:rsidRPr="00AC7EC0" w:rsidRDefault="00B972CA" w:rsidP="00B972CA">
      <w:pPr>
        <w:pStyle w:val="aff"/>
        <w:ind w:left="0" w:firstLine="567"/>
        <w:jc w:val="both"/>
        <w:rPr>
          <w:rFonts w:eastAsia="MS Mincho"/>
        </w:rPr>
      </w:pPr>
      <w:r w:rsidRPr="00AC7EC0">
        <w:rPr>
          <w:rFonts w:eastAsia="MS Mincho"/>
        </w:rPr>
        <w:t>местонахождение;</w:t>
      </w:r>
    </w:p>
    <w:p w:rsidR="00B972CA" w:rsidRPr="00AC7EC0" w:rsidRDefault="00B972CA" w:rsidP="00B972CA">
      <w:pPr>
        <w:pStyle w:val="aff"/>
        <w:ind w:left="0" w:firstLine="567"/>
        <w:jc w:val="both"/>
        <w:rPr>
          <w:rFonts w:eastAsia="MS Mincho"/>
        </w:rPr>
      </w:pPr>
      <w:r w:rsidRPr="00AC7EC0">
        <w:rPr>
          <w:rFonts w:eastAsia="MS Mincho"/>
        </w:rPr>
        <w:t>- ИНН;</w:t>
      </w:r>
    </w:p>
    <w:p w:rsidR="00B972CA" w:rsidRPr="00AC7EC0" w:rsidRDefault="00B972CA" w:rsidP="00B972CA">
      <w:pPr>
        <w:pStyle w:val="aff"/>
        <w:ind w:left="0" w:firstLine="567"/>
        <w:jc w:val="both"/>
        <w:rPr>
          <w:rFonts w:eastAsia="MS Mincho"/>
        </w:rPr>
      </w:pPr>
      <w:r w:rsidRPr="00AC7EC0">
        <w:rPr>
          <w:rFonts w:eastAsia="MS Mincho"/>
        </w:rPr>
        <w:t>- КПП;</w:t>
      </w:r>
    </w:p>
    <w:p w:rsidR="00B972CA" w:rsidRPr="00AC7EC0" w:rsidRDefault="00B972CA" w:rsidP="00B972CA">
      <w:pPr>
        <w:pStyle w:val="aff"/>
        <w:ind w:left="0" w:firstLine="567"/>
        <w:jc w:val="both"/>
        <w:rPr>
          <w:rFonts w:eastAsia="MS Mincho"/>
        </w:rPr>
      </w:pPr>
      <w:r w:rsidRPr="00AC7EC0">
        <w:rPr>
          <w:rFonts w:eastAsia="MS Mincho"/>
        </w:rPr>
        <w:t>- контактные данные (номер телефона, адрес электронной почты).</w:t>
      </w:r>
    </w:p>
    <w:p w:rsidR="00B972CA" w:rsidRPr="00AC7EC0" w:rsidRDefault="00B972CA" w:rsidP="00B972CA">
      <w:pPr>
        <w:pStyle w:val="aff"/>
        <w:ind w:left="0" w:firstLine="567"/>
        <w:jc w:val="both"/>
        <w:rPr>
          <w:rFonts w:eastAsia="MS Mincho"/>
        </w:rPr>
      </w:pPr>
      <w:r w:rsidRPr="00AC7EC0">
        <w:rPr>
          <w:rFonts w:eastAsia="MS Mincho"/>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B972CA" w:rsidRDefault="00B972CA" w:rsidP="00B972CA">
      <w:pPr>
        <w:pStyle w:val="aff"/>
        <w:ind w:left="0" w:firstLine="567"/>
        <w:jc w:val="both"/>
        <w:rPr>
          <w:rFonts w:eastAsia="MS Mincho"/>
        </w:rPr>
      </w:pPr>
      <w:r w:rsidRPr="00AC7EC0">
        <w:rPr>
          <w:rFonts w:eastAsia="MS Mincho"/>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B972CA" w:rsidRPr="00600AE4" w:rsidRDefault="00B972CA" w:rsidP="00B972CA">
      <w:pPr>
        <w:pStyle w:val="aff"/>
        <w:ind w:left="0" w:firstLine="567"/>
        <w:jc w:val="both"/>
        <w:rPr>
          <w:rFonts w:eastAsia="MS Mincho"/>
        </w:rPr>
      </w:pPr>
    </w:p>
    <w:p w:rsidR="00B972CA" w:rsidRDefault="00B972CA" w:rsidP="00DB6469">
      <w:pPr>
        <w:pStyle w:val="aff"/>
        <w:numPr>
          <w:ilvl w:val="0"/>
          <w:numId w:val="16"/>
        </w:numPr>
        <w:contextualSpacing w:val="0"/>
        <w:jc w:val="center"/>
        <w:rPr>
          <w:b/>
        </w:rPr>
      </w:pPr>
      <w:r w:rsidRPr="000F21F0">
        <w:rPr>
          <w:b/>
        </w:rPr>
        <w:t>Приложения к контракту</w:t>
      </w:r>
    </w:p>
    <w:p w:rsidR="00B972CA" w:rsidRPr="000F21F0" w:rsidRDefault="00B972CA" w:rsidP="00DB6469">
      <w:pPr>
        <w:pStyle w:val="aff"/>
        <w:numPr>
          <w:ilvl w:val="1"/>
          <w:numId w:val="16"/>
        </w:numPr>
        <w:ind w:left="0" w:firstLine="567"/>
        <w:contextualSpacing w:val="0"/>
        <w:jc w:val="both"/>
      </w:pPr>
      <w:bookmarkStart w:id="141" w:name="_Hlk32478281"/>
      <w:r w:rsidRPr="000F21F0">
        <w:t>Все приложения к Контракту являются его неотъемлемой частью.</w:t>
      </w:r>
    </w:p>
    <w:p w:rsidR="00B972CA" w:rsidRPr="000F21F0" w:rsidRDefault="00B972CA" w:rsidP="00DB6469">
      <w:pPr>
        <w:pStyle w:val="aff"/>
        <w:numPr>
          <w:ilvl w:val="1"/>
          <w:numId w:val="16"/>
        </w:numPr>
        <w:ind w:left="0" w:firstLine="567"/>
        <w:contextualSpacing w:val="0"/>
        <w:jc w:val="both"/>
      </w:pPr>
      <w:r w:rsidRPr="000F21F0">
        <w:t>Перечень приложений к Контракту:</w:t>
      </w:r>
    </w:p>
    <w:p w:rsidR="00B972CA" w:rsidRPr="000F21F0" w:rsidRDefault="00B972CA" w:rsidP="00B972CA">
      <w:pPr>
        <w:ind w:firstLine="567"/>
        <w:jc w:val="both"/>
      </w:pPr>
      <w:r>
        <w:t>Приложение № 1 –</w:t>
      </w:r>
      <w:r w:rsidRPr="000F21F0">
        <w:t xml:space="preserve">  Смета контракта;</w:t>
      </w:r>
    </w:p>
    <w:p w:rsidR="00B972CA" w:rsidRPr="000F21F0" w:rsidRDefault="005670D4" w:rsidP="00B972CA">
      <w:pPr>
        <w:ind w:firstLine="567"/>
        <w:jc w:val="both"/>
      </w:pPr>
      <w:hyperlink w:anchor="sub_12000" w:history="1">
        <w:r w:rsidR="00B972CA" w:rsidRPr="000F21F0">
          <w:t xml:space="preserve">Приложение </w:t>
        </w:r>
      </w:hyperlink>
      <w:r w:rsidR="00B972CA">
        <w:t>№ 2 –</w:t>
      </w:r>
      <w:r w:rsidR="00B972CA" w:rsidRPr="000F21F0">
        <w:t xml:space="preserve"> График выполнения строительно-монтажных работ;</w:t>
      </w:r>
    </w:p>
    <w:p w:rsidR="00B972CA" w:rsidRPr="000F21F0" w:rsidRDefault="00B972CA" w:rsidP="00B972CA">
      <w:pPr>
        <w:ind w:firstLine="567"/>
        <w:jc w:val="both"/>
      </w:pPr>
      <w:r w:rsidRPr="000F21F0">
        <w:t>Приложение № 2.1 – Детализированный график выполнения строительно-монтажных работ (форма);</w:t>
      </w:r>
    </w:p>
    <w:p w:rsidR="00B972CA" w:rsidRPr="000F21F0" w:rsidRDefault="005670D4" w:rsidP="00B972CA">
      <w:pPr>
        <w:ind w:firstLine="567"/>
        <w:jc w:val="both"/>
      </w:pPr>
      <w:hyperlink w:anchor="sub_14000" w:history="1">
        <w:r w:rsidR="00B972CA" w:rsidRPr="000F21F0">
          <w:t xml:space="preserve">Приложение </w:t>
        </w:r>
      </w:hyperlink>
      <w:r w:rsidR="00B972CA" w:rsidRPr="000F21F0">
        <w:t xml:space="preserve">№ 3 </w:t>
      </w:r>
      <w:r w:rsidR="00B972CA">
        <w:t>–</w:t>
      </w:r>
      <w:r w:rsidR="00B972CA" w:rsidRPr="000F21F0">
        <w:t xml:space="preserve"> Акт приема-передачи строительной площадки (форма);</w:t>
      </w:r>
    </w:p>
    <w:p w:rsidR="00B972CA" w:rsidRPr="000F21F0" w:rsidRDefault="00B972CA" w:rsidP="00B972CA">
      <w:pPr>
        <w:ind w:firstLine="567"/>
        <w:jc w:val="both"/>
      </w:pPr>
      <w:r w:rsidRPr="000F21F0">
        <w:t xml:space="preserve">Приложение № 4 </w:t>
      </w:r>
      <w:r>
        <w:t>–</w:t>
      </w:r>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B972CA" w:rsidRPr="000F21F0" w:rsidRDefault="00B972CA" w:rsidP="00B972CA">
      <w:pPr>
        <w:ind w:firstLine="567"/>
        <w:jc w:val="both"/>
      </w:pPr>
      <w:r w:rsidRPr="000F21F0">
        <w:t xml:space="preserve">Приложение № 5 – Недельный график выполнения работ (форма). </w:t>
      </w:r>
    </w:p>
    <w:p w:rsidR="00B972CA" w:rsidRDefault="00B972CA" w:rsidP="00B972CA">
      <w:pPr>
        <w:ind w:firstLine="567"/>
        <w:jc w:val="both"/>
      </w:pPr>
      <w:r w:rsidRPr="000F21F0">
        <w:t>Приложение № 6 – Акт сдачи-приемки законченного строительством объекта (форма).</w:t>
      </w:r>
    </w:p>
    <w:p w:rsidR="00B972CA" w:rsidRPr="000F21F0" w:rsidRDefault="00B972CA" w:rsidP="00B972CA">
      <w:pPr>
        <w:ind w:firstLine="567"/>
        <w:jc w:val="both"/>
      </w:pPr>
    </w:p>
    <w:bookmarkEnd w:id="141"/>
    <w:p w:rsidR="00B972CA" w:rsidRPr="00662478" w:rsidRDefault="00B972CA" w:rsidP="00DB6469">
      <w:pPr>
        <w:pStyle w:val="aff"/>
        <w:numPr>
          <w:ilvl w:val="0"/>
          <w:numId w:val="16"/>
        </w:numPr>
        <w:contextualSpacing w:val="0"/>
        <w:jc w:val="center"/>
        <w:rPr>
          <w:rFonts w:eastAsia="MS Mincho"/>
          <w:b/>
        </w:rPr>
      </w:pPr>
      <w:r w:rsidRPr="00662478">
        <w:rPr>
          <w:rFonts w:eastAsia="MS Mincho"/>
          <w:b/>
        </w:rPr>
        <w:t>Юридические адреса, банковские реквизиты и подписи Сторон</w:t>
      </w:r>
    </w:p>
    <w:tbl>
      <w:tblPr>
        <w:tblpPr w:leftFromText="180" w:rightFromText="180" w:vertAnchor="text" w:tblpX="-578" w:tblpY="154"/>
        <w:tblW w:w="10201" w:type="dxa"/>
        <w:tblLook w:val="04A0" w:firstRow="1" w:lastRow="0" w:firstColumn="1" w:lastColumn="0" w:noHBand="0" w:noVBand="1"/>
      </w:tblPr>
      <w:tblGrid>
        <w:gridCol w:w="4815"/>
        <w:gridCol w:w="5386"/>
      </w:tblGrid>
      <w:tr w:rsidR="00B972CA" w:rsidRPr="00662478" w:rsidTr="00F57DA6">
        <w:tc>
          <w:tcPr>
            <w:tcW w:w="4815" w:type="dxa"/>
            <w:shd w:val="clear" w:color="auto" w:fill="auto"/>
          </w:tcPr>
          <w:p w:rsidR="00B972CA" w:rsidRPr="00662478" w:rsidRDefault="00B972CA" w:rsidP="006E5EFB">
            <w:pPr>
              <w:jc w:val="center"/>
              <w:rPr>
                <w:b/>
              </w:rPr>
            </w:pPr>
            <w:bookmarkStart w:id="142" w:name="_GoBack"/>
            <w:r w:rsidRPr="00662478">
              <w:rPr>
                <w:b/>
              </w:rPr>
              <w:t>Государственный заказчик:</w:t>
            </w:r>
          </w:p>
        </w:tc>
        <w:tc>
          <w:tcPr>
            <w:tcW w:w="5386" w:type="dxa"/>
            <w:shd w:val="clear" w:color="auto" w:fill="auto"/>
          </w:tcPr>
          <w:p w:rsidR="00B972CA" w:rsidRPr="00662478" w:rsidRDefault="00B972CA" w:rsidP="006E5EFB">
            <w:pPr>
              <w:jc w:val="center"/>
              <w:rPr>
                <w:b/>
              </w:rPr>
            </w:pPr>
            <w:r w:rsidRPr="00662478">
              <w:rPr>
                <w:b/>
              </w:rPr>
              <w:t>Подрядчик:</w:t>
            </w:r>
          </w:p>
        </w:tc>
      </w:tr>
      <w:tr w:rsidR="00B972CA" w:rsidRPr="000F21F0" w:rsidTr="00F57DA6">
        <w:tc>
          <w:tcPr>
            <w:tcW w:w="4815" w:type="dxa"/>
            <w:shd w:val="clear" w:color="auto" w:fill="auto"/>
          </w:tcPr>
          <w:p w:rsidR="00B972CA" w:rsidRPr="000F21F0" w:rsidRDefault="00B972CA" w:rsidP="006E5EFB">
            <w:pPr>
              <w:jc w:val="both"/>
            </w:pPr>
            <w:r w:rsidRPr="00662478">
              <w:t>Государственное казенное учреждение Республики Крым «Инвестиционно-строительное управление Республики Крым»</w:t>
            </w:r>
          </w:p>
        </w:tc>
        <w:tc>
          <w:tcPr>
            <w:tcW w:w="5386" w:type="dxa"/>
            <w:shd w:val="clear" w:color="auto" w:fill="auto"/>
          </w:tcPr>
          <w:p w:rsidR="00A36E23" w:rsidRPr="000F21F0" w:rsidRDefault="00A36E23" w:rsidP="006E5EFB">
            <w:pPr>
              <w:jc w:val="both"/>
            </w:pPr>
          </w:p>
        </w:tc>
      </w:tr>
      <w:tr w:rsidR="00B972CA" w:rsidRPr="000F21F0" w:rsidTr="00F57DA6">
        <w:tc>
          <w:tcPr>
            <w:tcW w:w="4815" w:type="dxa"/>
            <w:shd w:val="clear" w:color="auto" w:fill="auto"/>
          </w:tcPr>
          <w:p w:rsidR="00B972CA" w:rsidRDefault="00B972CA" w:rsidP="006E5EFB">
            <w:r w:rsidRPr="000F21F0">
              <w:t xml:space="preserve">Место нахождения 295048, Республика Крым, </w:t>
            </w:r>
            <w:r w:rsidR="00EC0F52">
              <w:br/>
              <w:t xml:space="preserve">г. Симферополь, </w:t>
            </w:r>
            <w:r w:rsidRPr="000F21F0">
              <w:t xml:space="preserve">ул. Трубаченко, 23 «а», </w:t>
            </w:r>
          </w:p>
          <w:p w:rsidR="00EC0F52" w:rsidRPr="00260326" w:rsidRDefault="00EC0F52" w:rsidP="006E5EFB">
            <w:pPr>
              <w:keepNext/>
              <w:spacing w:line="252" w:lineRule="auto"/>
              <w:contextualSpacing/>
              <w:outlineLvl w:val="0"/>
              <w:rPr>
                <w:kern w:val="1"/>
              </w:rPr>
            </w:pPr>
            <w:r>
              <w:rPr>
                <w:kern w:val="1"/>
                <w:lang w:val="en-US"/>
              </w:rPr>
              <w:t>e</w:t>
            </w:r>
            <w:r w:rsidRPr="00260326">
              <w:rPr>
                <w:kern w:val="1"/>
              </w:rPr>
              <w:t>-</w:t>
            </w:r>
            <w:r>
              <w:rPr>
                <w:kern w:val="1"/>
                <w:lang w:val="en-US"/>
              </w:rPr>
              <w:t>mail</w:t>
            </w:r>
            <w:r w:rsidRPr="00260326">
              <w:rPr>
                <w:kern w:val="1"/>
              </w:rPr>
              <w:t xml:space="preserve">: </w:t>
            </w:r>
            <w:r>
              <w:rPr>
                <w:kern w:val="1"/>
                <w:lang w:val="en-US"/>
              </w:rPr>
              <w:t>delo</w:t>
            </w:r>
            <w:r w:rsidRPr="00260326">
              <w:rPr>
                <w:kern w:val="1"/>
              </w:rPr>
              <w:t>@</w:t>
            </w:r>
            <w:r>
              <w:rPr>
                <w:kern w:val="1"/>
                <w:lang w:val="en-US"/>
              </w:rPr>
              <w:t>is</w:t>
            </w:r>
            <w:r w:rsidRPr="00260326">
              <w:rPr>
                <w:kern w:val="1"/>
              </w:rPr>
              <w:t>-</w:t>
            </w:r>
            <w:r>
              <w:rPr>
                <w:kern w:val="1"/>
                <w:lang w:val="en-US"/>
              </w:rPr>
              <w:t>rk</w:t>
            </w:r>
            <w:r w:rsidRPr="00260326">
              <w:rPr>
                <w:kern w:val="1"/>
              </w:rPr>
              <w:t>.</w:t>
            </w:r>
            <w:r>
              <w:rPr>
                <w:kern w:val="1"/>
                <w:lang w:val="en-US"/>
              </w:rPr>
              <w:t>ru</w:t>
            </w:r>
          </w:p>
          <w:p w:rsidR="00EC0F52" w:rsidRPr="000F21F0" w:rsidRDefault="00EC0F52" w:rsidP="006E5EFB">
            <w:r w:rsidRPr="000F21F0">
              <w:rPr>
                <w:kern w:val="1"/>
              </w:rPr>
              <w:t>Тел.</w:t>
            </w:r>
            <w:r>
              <w:rPr>
                <w:kern w:val="1"/>
              </w:rPr>
              <w:t>+ (3652) 605975</w:t>
            </w:r>
          </w:p>
          <w:p w:rsidR="00B972CA" w:rsidRPr="000F21F0" w:rsidRDefault="00B972CA" w:rsidP="006E5EFB">
            <w:pPr>
              <w:keepNext/>
              <w:spacing w:line="252" w:lineRule="auto"/>
              <w:contextualSpacing/>
              <w:outlineLvl w:val="0"/>
              <w:rPr>
                <w:kern w:val="1"/>
              </w:rPr>
            </w:pPr>
            <w:r w:rsidRPr="000F21F0">
              <w:rPr>
                <w:kern w:val="1"/>
              </w:rPr>
              <w:t>ИНН: 9102187428</w:t>
            </w:r>
            <w:r>
              <w:rPr>
                <w:kern w:val="1"/>
              </w:rPr>
              <w:t xml:space="preserve"> </w:t>
            </w:r>
            <w:r w:rsidRPr="000F21F0">
              <w:rPr>
                <w:kern w:val="1"/>
              </w:rPr>
              <w:t>КПП: 910201001</w:t>
            </w:r>
          </w:p>
          <w:p w:rsidR="00B972CA" w:rsidRPr="000F21F0" w:rsidRDefault="00B972CA" w:rsidP="006E5EFB">
            <w:pPr>
              <w:keepNext/>
              <w:spacing w:line="252" w:lineRule="auto"/>
              <w:contextualSpacing/>
              <w:outlineLvl w:val="0"/>
              <w:rPr>
                <w:kern w:val="1"/>
              </w:rPr>
            </w:pPr>
            <w:r w:rsidRPr="000F21F0">
              <w:rPr>
                <w:kern w:val="1"/>
              </w:rPr>
              <w:t>ОГРН: 1159102101454</w:t>
            </w:r>
            <w:r>
              <w:rPr>
                <w:kern w:val="1"/>
              </w:rPr>
              <w:t xml:space="preserve"> </w:t>
            </w:r>
            <w:r w:rsidRPr="000F21F0">
              <w:rPr>
                <w:kern w:val="1"/>
              </w:rPr>
              <w:t>ОКПО 00960543</w:t>
            </w:r>
          </w:p>
          <w:p w:rsidR="00B972CA" w:rsidRPr="000F21F0" w:rsidRDefault="00B972CA" w:rsidP="006E5EFB">
            <w:pPr>
              <w:jc w:val="both"/>
              <w:rPr>
                <w:kern w:val="1"/>
              </w:rPr>
            </w:pPr>
            <w:r w:rsidRPr="000F21F0">
              <w:rPr>
                <w:kern w:val="1"/>
              </w:rPr>
              <w:t xml:space="preserve">л/с 03752J47730 </w:t>
            </w:r>
          </w:p>
          <w:p w:rsidR="00B972CA" w:rsidRPr="000F21F0" w:rsidRDefault="00B972CA" w:rsidP="006E5EFB">
            <w:pPr>
              <w:jc w:val="both"/>
            </w:pPr>
            <w:r w:rsidRPr="000F21F0">
              <w:t>в УФК по Республике Крым</w:t>
            </w:r>
          </w:p>
          <w:p w:rsidR="00B972CA" w:rsidRPr="000F21F0" w:rsidRDefault="00B972CA" w:rsidP="006E5EFB">
            <w:pPr>
              <w:jc w:val="both"/>
              <w:rPr>
                <w:kern w:val="1"/>
              </w:rPr>
            </w:pPr>
            <w:r w:rsidRPr="000F21F0">
              <w:rPr>
                <w:kern w:val="1"/>
              </w:rPr>
              <w:t xml:space="preserve">р/с 40201810635100000006 </w:t>
            </w:r>
          </w:p>
          <w:p w:rsidR="00B972CA" w:rsidRPr="000F21F0" w:rsidRDefault="00B972CA" w:rsidP="006E5EFB">
            <w:pPr>
              <w:jc w:val="both"/>
              <w:rPr>
                <w:kern w:val="1"/>
              </w:rPr>
            </w:pPr>
            <w:r w:rsidRPr="000F21F0">
              <w:rPr>
                <w:kern w:val="1"/>
              </w:rPr>
              <w:lastRenderedPageBreak/>
              <w:t>в Отделении по Республике Крым Южного главного управления Центрального банка Российской Федерации</w:t>
            </w:r>
          </w:p>
          <w:p w:rsidR="00B972CA" w:rsidRPr="000F21F0" w:rsidRDefault="00B972CA" w:rsidP="006E5EFB">
            <w:pPr>
              <w:jc w:val="both"/>
              <w:rPr>
                <w:kern w:val="1"/>
                <w:lang w:val="en-US"/>
              </w:rPr>
            </w:pPr>
            <w:r w:rsidRPr="000F21F0">
              <w:rPr>
                <w:kern w:val="1"/>
              </w:rPr>
              <w:t>БИК</w:t>
            </w:r>
            <w:r w:rsidRPr="000F21F0">
              <w:rPr>
                <w:kern w:val="1"/>
                <w:lang w:val="en-US"/>
              </w:rPr>
              <w:t xml:space="preserve"> 043510001</w:t>
            </w:r>
          </w:p>
          <w:p w:rsidR="00B972CA" w:rsidRPr="000F21F0" w:rsidRDefault="00B972CA" w:rsidP="006E5EFB">
            <w:pPr>
              <w:keepNext/>
              <w:spacing w:line="252" w:lineRule="auto"/>
              <w:contextualSpacing/>
              <w:outlineLvl w:val="0"/>
            </w:pPr>
          </w:p>
        </w:tc>
        <w:tc>
          <w:tcPr>
            <w:tcW w:w="5386" w:type="dxa"/>
            <w:shd w:val="clear" w:color="auto" w:fill="auto"/>
          </w:tcPr>
          <w:p w:rsidR="007F12DD" w:rsidRPr="006E5EFB" w:rsidRDefault="007F12DD" w:rsidP="007F12DD">
            <w:pPr>
              <w:jc w:val="both"/>
            </w:pPr>
          </w:p>
        </w:tc>
      </w:tr>
      <w:tr w:rsidR="00B972CA" w:rsidRPr="00182639" w:rsidTr="00F57DA6">
        <w:tc>
          <w:tcPr>
            <w:tcW w:w="4815" w:type="dxa"/>
            <w:shd w:val="clear" w:color="auto" w:fill="auto"/>
          </w:tcPr>
          <w:p w:rsidR="00B972CA" w:rsidRPr="00253CA9" w:rsidRDefault="00B972CA" w:rsidP="006E5EFB">
            <w:pPr>
              <w:rPr>
                <w:b/>
              </w:rPr>
            </w:pPr>
            <w:bookmarkStart w:id="143" w:name="_Hlk3720860"/>
            <w:r w:rsidRPr="00253CA9">
              <w:rPr>
                <w:b/>
              </w:rPr>
              <w:lastRenderedPageBreak/>
              <w:t xml:space="preserve">Генеральный директор </w:t>
            </w:r>
          </w:p>
          <w:p w:rsidR="00B972CA" w:rsidRDefault="00B972CA" w:rsidP="006E5EFB"/>
          <w:p w:rsidR="00B972CA" w:rsidRPr="00DA11A4" w:rsidRDefault="00B972CA" w:rsidP="006E5EFB">
            <w:pPr>
              <w:rPr>
                <w:u w:val="single"/>
              </w:rPr>
            </w:pPr>
            <w:r w:rsidRPr="000F21F0">
              <w:t>_______________________/</w:t>
            </w:r>
            <w:r w:rsidRPr="00DA11A4">
              <w:rPr>
                <w:u w:val="single"/>
              </w:rPr>
              <w:t>А.В. Титов</w:t>
            </w:r>
            <w:r w:rsidR="005E767E">
              <w:rPr>
                <w:u w:val="single"/>
              </w:rPr>
              <w:t>/</w:t>
            </w:r>
          </w:p>
          <w:p w:rsidR="00B972CA" w:rsidRPr="000F21F0" w:rsidRDefault="00B972CA" w:rsidP="006E5EFB"/>
        </w:tc>
        <w:tc>
          <w:tcPr>
            <w:tcW w:w="5386" w:type="dxa"/>
            <w:shd w:val="clear" w:color="auto" w:fill="auto"/>
          </w:tcPr>
          <w:p w:rsidR="00253CA9" w:rsidRDefault="00253CA9" w:rsidP="006E5EFB"/>
          <w:p w:rsidR="008E5A97" w:rsidRDefault="008E5A97" w:rsidP="006E5EFB"/>
          <w:p w:rsidR="00253CA9" w:rsidRPr="00182639" w:rsidRDefault="00253CA9" w:rsidP="008E5A97">
            <w:r>
              <w:t>___________________/</w:t>
            </w:r>
            <w:r w:rsidR="008E5A97">
              <w:t xml:space="preserve">_______________ </w:t>
            </w:r>
            <w:r>
              <w:t>/</w:t>
            </w:r>
          </w:p>
        </w:tc>
      </w:tr>
      <w:bookmarkEnd w:id="143"/>
      <w:bookmarkEnd w:id="142"/>
    </w:tbl>
    <w:p w:rsidR="00B972CA" w:rsidRDefault="00B972CA" w:rsidP="00B972CA">
      <w:pPr>
        <w:keepNext/>
        <w:spacing w:line="252" w:lineRule="auto"/>
        <w:contextualSpacing/>
        <w:outlineLvl w:val="0"/>
        <w:rPr>
          <w:kern w:val="1"/>
        </w:rPr>
      </w:pPr>
    </w:p>
    <w:p w:rsidR="00EC0F52" w:rsidRPr="00182639" w:rsidRDefault="00EC0F52" w:rsidP="00B972CA">
      <w:pPr>
        <w:keepNext/>
        <w:spacing w:line="252" w:lineRule="auto"/>
        <w:contextualSpacing/>
        <w:outlineLvl w:val="0"/>
        <w:rPr>
          <w:kern w:val="1"/>
        </w:rPr>
        <w:sectPr w:rsidR="00EC0F52" w:rsidRPr="00182639" w:rsidSect="002219FB">
          <w:headerReference w:type="even" r:id="rId30"/>
          <w:footerReference w:type="even" r:id="rId31"/>
          <w:headerReference w:type="first" r:id="rId32"/>
          <w:footerReference w:type="first" r:id="rId33"/>
          <w:pgSz w:w="11906" w:h="16838" w:code="9"/>
          <w:pgMar w:top="709" w:right="1134" w:bottom="851" w:left="1701" w:header="0" w:footer="284" w:gutter="0"/>
          <w:cols w:space="720"/>
          <w:docGrid w:linePitch="360"/>
        </w:sectPr>
      </w:pPr>
    </w:p>
    <w:p w:rsidR="002219FB" w:rsidRPr="005E767E" w:rsidRDefault="002219FB" w:rsidP="002219FB">
      <w:pPr>
        <w:jc w:val="right"/>
        <w:rPr>
          <w:sz w:val="16"/>
          <w:szCs w:val="16"/>
        </w:rPr>
      </w:pPr>
      <w:r w:rsidRPr="005E767E">
        <w:rPr>
          <w:noProof/>
          <w:sz w:val="16"/>
          <w:szCs w:val="16"/>
        </w:rPr>
        <w:lastRenderedPageBreak/>
        <mc:AlternateContent>
          <mc:Choice Requires="wps">
            <w:drawing>
              <wp:anchor distT="72390" distB="72390" distL="72390" distR="72390" simplePos="0" relativeHeight="251666432" behindDoc="0" locked="0" layoutInCell="1" allowOverlap="1" wp14:anchorId="59803D07" wp14:editId="27B20B6A">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670D4" w:rsidRPr="008C7735" w:rsidRDefault="005670D4" w:rsidP="00221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3D07" id="_x0000_t202" coordsize="21600,21600" o:spt="202" path="m,l,21600r21600,l21600,xe">
                <v:stroke joinstyle="miter"/>
                <v:path gradientshapeok="t" o:connecttype="rect"/>
              </v:shapetype>
              <v:shape id="Надпись 22" o:spid="_x0000_s1026"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E5RgIAAFc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Dm&#10;P0E5RgIAAFcEAAAOAAAAAAAAAAAAAAAAAC4CAABkcnMvZTJvRG9jLnhtbFBLAQItABQABgAIAAAA&#10;IQBH6sax5AAAAA8BAAAPAAAAAAAAAAAAAAAAAKAEAABkcnMvZG93bnJldi54bWxQSwUGAAAAAAQA&#10;BADzAAAAsQUAAAAA&#10;" strokecolor="#3465a4">
                <v:textbox>
                  <w:txbxContent>
                    <w:p w:rsidR="005670D4" w:rsidRPr="008C7735" w:rsidRDefault="005670D4" w:rsidP="002219FB"/>
                  </w:txbxContent>
                </v:textbox>
              </v:shape>
            </w:pict>
          </mc:Fallback>
        </mc:AlternateContent>
      </w:r>
      <w:r w:rsidRPr="005E767E">
        <w:rPr>
          <w:sz w:val="16"/>
          <w:szCs w:val="16"/>
        </w:rPr>
        <w:t>Приложение №1</w:t>
      </w:r>
    </w:p>
    <w:p w:rsidR="002219FB" w:rsidRPr="005E767E" w:rsidRDefault="002219FB" w:rsidP="002219FB">
      <w:pPr>
        <w:jc w:val="right"/>
        <w:rPr>
          <w:sz w:val="16"/>
          <w:szCs w:val="16"/>
        </w:rPr>
      </w:pPr>
      <w:r w:rsidRPr="005E767E">
        <w:rPr>
          <w:sz w:val="16"/>
          <w:szCs w:val="16"/>
        </w:rPr>
        <w:t>к Государственному контракту</w:t>
      </w:r>
    </w:p>
    <w:p w:rsidR="002219FB" w:rsidRPr="005E767E" w:rsidRDefault="002219FB" w:rsidP="002219FB">
      <w:pPr>
        <w:jc w:val="right"/>
        <w:rPr>
          <w:sz w:val="16"/>
          <w:szCs w:val="16"/>
        </w:rPr>
      </w:pPr>
      <w:r w:rsidRPr="005E767E">
        <w:rPr>
          <w:sz w:val="16"/>
          <w:szCs w:val="16"/>
        </w:rPr>
        <w:t>на выполнение строительно-монтажных работ</w:t>
      </w:r>
    </w:p>
    <w:p w:rsidR="002219FB" w:rsidRPr="005E767E" w:rsidRDefault="002219FB" w:rsidP="002219FB">
      <w:pPr>
        <w:jc w:val="right"/>
        <w:rPr>
          <w:sz w:val="16"/>
          <w:szCs w:val="16"/>
        </w:rPr>
      </w:pPr>
      <w:r w:rsidRPr="005E767E">
        <w:rPr>
          <w:sz w:val="16"/>
          <w:szCs w:val="16"/>
        </w:rPr>
        <w:t>от «___» ________20__ г. №______________</w:t>
      </w:r>
    </w:p>
    <w:p w:rsidR="002219FB" w:rsidRDefault="002219FB" w:rsidP="002219FB">
      <w:pPr>
        <w:jc w:val="right"/>
      </w:pPr>
    </w:p>
    <w:p w:rsidR="002219FB" w:rsidRDefault="002219FB" w:rsidP="002219FB">
      <w:pPr>
        <w:jc w:val="right"/>
      </w:pPr>
    </w:p>
    <w:p w:rsidR="002219FB" w:rsidRDefault="008E5A97" w:rsidP="002219FB">
      <w:pPr>
        <w:autoSpaceDE w:val="0"/>
        <w:autoSpaceDN w:val="0"/>
        <w:adjustRightInd w:val="0"/>
        <w:jc w:val="center"/>
        <w:rPr>
          <w:b/>
          <w:bCs/>
          <w:sz w:val="28"/>
          <w:szCs w:val="28"/>
        </w:rPr>
      </w:pPr>
      <w:r>
        <w:rPr>
          <w:b/>
          <w:bCs/>
          <w:sz w:val="28"/>
          <w:szCs w:val="28"/>
        </w:rPr>
        <w:t>С</w:t>
      </w:r>
      <w:r w:rsidR="002219FB" w:rsidRPr="005810A6">
        <w:rPr>
          <w:b/>
          <w:bCs/>
          <w:sz w:val="28"/>
          <w:szCs w:val="28"/>
        </w:rPr>
        <w:t>мет</w:t>
      </w:r>
      <w:r w:rsidR="002219FB">
        <w:rPr>
          <w:b/>
          <w:bCs/>
          <w:sz w:val="28"/>
          <w:szCs w:val="28"/>
        </w:rPr>
        <w:t>а</w:t>
      </w:r>
      <w:r w:rsidR="002219FB" w:rsidRPr="005810A6">
        <w:rPr>
          <w:b/>
          <w:bCs/>
          <w:sz w:val="28"/>
          <w:szCs w:val="28"/>
        </w:rPr>
        <w:t xml:space="preserve"> контракта</w:t>
      </w:r>
    </w:p>
    <w:p w:rsidR="00260326" w:rsidRPr="000F21F0" w:rsidRDefault="00260326" w:rsidP="00260326">
      <w:pPr>
        <w:jc w:val="center"/>
        <w:rPr>
          <w:b/>
        </w:rPr>
      </w:pPr>
      <w:r w:rsidRPr="000F21F0">
        <w:rPr>
          <w:b/>
        </w:rPr>
        <w:t>на выполнение строительно-монтажных работ</w:t>
      </w:r>
    </w:p>
    <w:p w:rsidR="00260326" w:rsidRPr="000F21F0" w:rsidRDefault="00260326" w:rsidP="00260326">
      <w:pPr>
        <w:jc w:val="center"/>
        <w:rPr>
          <w:b/>
        </w:rPr>
      </w:pPr>
      <w:r w:rsidRPr="000F21F0">
        <w:rPr>
          <w:b/>
        </w:rPr>
        <w:t xml:space="preserve">по объекту: </w:t>
      </w:r>
      <w:r w:rsidRPr="004852CA">
        <w:rPr>
          <w:b/>
        </w:rPr>
        <w:t xml:space="preserve">«Реконструкция канализационных очистных сооружений и глубоководного выпуска в поселке городского типа Орджоникидзе, </w:t>
      </w:r>
      <w:r w:rsidRPr="004852CA">
        <w:rPr>
          <w:b/>
        </w:rPr>
        <w:br/>
        <w:t>Республика Крым»</w:t>
      </w:r>
    </w:p>
    <w:p w:rsidR="00260326" w:rsidRDefault="00260326" w:rsidP="002219FB">
      <w:pPr>
        <w:autoSpaceDE w:val="0"/>
        <w:autoSpaceDN w:val="0"/>
        <w:adjustRightInd w:val="0"/>
        <w:jc w:val="center"/>
        <w:rPr>
          <w:b/>
          <w:bCs/>
          <w:sz w:val="28"/>
          <w:szCs w:val="28"/>
        </w:rPr>
      </w:pPr>
    </w:p>
    <w:tbl>
      <w:tblPr>
        <w:tblW w:w="15000" w:type="dxa"/>
        <w:tblCellMar>
          <w:left w:w="51" w:type="dxa"/>
          <w:right w:w="51" w:type="dxa"/>
        </w:tblCellMar>
        <w:tblLook w:val="04A0" w:firstRow="1" w:lastRow="0" w:firstColumn="1" w:lastColumn="0" w:noHBand="0" w:noVBand="1"/>
      </w:tblPr>
      <w:tblGrid>
        <w:gridCol w:w="1300"/>
        <w:gridCol w:w="6158"/>
        <w:gridCol w:w="1240"/>
        <w:gridCol w:w="1542"/>
        <w:gridCol w:w="2079"/>
        <w:gridCol w:w="2681"/>
      </w:tblGrid>
      <w:tr w:rsidR="008E5A97" w:rsidRPr="00625FB8" w:rsidTr="00B82B9E">
        <w:trPr>
          <w:trHeight w:val="92"/>
        </w:trPr>
        <w:tc>
          <w:tcPr>
            <w:tcW w:w="624"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8E5A97" w:rsidRPr="00625FB8" w:rsidRDefault="008E5A97" w:rsidP="00B82B9E">
            <w:pPr>
              <w:jc w:val="center"/>
              <w:rPr>
                <w:sz w:val="18"/>
                <w:szCs w:val="18"/>
              </w:rPr>
            </w:pPr>
            <w:r w:rsidRPr="00625FB8">
              <w:rPr>
                <w:sz w:val="18"/>
                <w:szCs w:val="18"/>
              </w:rPr>
              <w:t>№ пп</w:t>
            </w:r>
          </w:p>
        </w:tc>
        <w:tc>
          <w:tcPr>
            <w:tcW w:w="295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8E5A97" w:rsidRPr="00625FB8" w:rsidRDefault="008E5A97" w:rsidP="00B82B9E">
            <w:pPr>
              <w:jc w:val="center"/>
              <w:rPr>
                <w:sz w:val="18"/>
                <w:szCs w:val="18"/>
              </w:rPr>
            </w:pPr>
            <w:r w:rsidRPr="00625FB8">
              <w:rPr>
                <w:sz w:val="18"/>
                <w:szCs w:val="18"/>
              </w:rPr>
              <w:t>Наименование работ и затрат</w:t>
            </w:r>
          </w:p>
        </w:tc>
        <w:tc>
          <w:tcPr>
            <w:tcW w:w="595"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8E5A97" w:rsidRPr="00625FB8" w:rsidRDefault="008E5A97" w:rsidP="00B82B9E">
            <w:pPr>
              <w:jc w:val="center"/>
              <w:rPr>
                <w:sz w:val="18"/>
                <w:szCs w:val="18"/>
              </w:rPr>
            </w:pPr>
            <w:r w:rsidRPr="00625FB8">
              <w:rPr>
                <w:sz w:val="18"/>
                <w:szCs w:val="18"/>
              </w:rPr>
              <w:t>Ед. изм.</w:t>
            </w:r>
          </w:p>
        </w:tc>
        <w:tc>
          <w:tcPr>
            <w:tcW w:w="739"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8E5A97" w:rsidRPr="00625FB8" w:rsidRDefault="008E5A97" w:rsidP="00B82B9E">
            <w:pPr>
              <w:jc w:val="center"/>
              <w:rPr>
                <w:sz w:val="18"/>
                <w:szCs w:val="18"/>
              </w:rPr>
            </w:pPr>
            <w:r w:rsidRPr="00625FB8">
              <w:rPr>
                <w:sz w:val="18"/>
                <w:szCs w:val="18"/>
              </w:rPr>
              <w:t>Кол.</w:t>
            </w:r>
          </w:p>
        </w:tc>
        <w:tc>
          <w:tcPr>
            <w:tcW w:w="2284" w:type="dxa"/>
            <w:gridSpan w:val="2"/>
            <w:tcBorders>
              <w:top w:val="single" w:sz="2" w:space="0" w:color="auto"/>
              <w:left w:val="nil"/>
              <w:bottom w:val="single" w:sz="2" w:space="0" w:color="auto"/>
              <w:right w:val="single" w:sz="2" w:space="0" w:color="auto"/>
            </w:tcBorders>
            <w:shd w:val="clear" w:color="auto" w:fill="auto"/>
            <w:noWrap/>
            <w:vAlign w:val="center"/>
            <w:hideMark/>
          </w:tcPr>
          <w:p w:rsidR="008E5A97" w:rsidRPr="00625FB8" w:rsidRDefault="008E5A97" w:rsidP="00B82B9E">
            <w:pPr>
              <w:jc w:val="center"/>
              <w:rPr>
                <w:sz w:val="18"/>
                <w:szCs w:val="18"/>
              </w:rPr>
            </w:pPr>
            <w:r w:rsidRPr="00625FB8">
              <w:rPr>
                <w:sz w:val="18"/>
                <w:szCs w:val="18"/>
              </w:rPr>
              <w:t>Цена, руб.</w:t>
            </w:r>
          </w:p>
        </w:tc>
      </w:tr>
      <w:tr w:rsidR="008E5A97" w:rsidRPr="00625FB8" w:rsidTr="00B82B9E">
        <w:trPr>
          <w:trHeight w:val="273"/>
        </w:trPr>
        <w:tc>
          <w:tcPr>
            <w:tcW w:w="624" w:type="dxa"/>
            <w:vMerge/>
            <w:tcBorders>
              <w:top w:val="single" w:sz="2" w:space="0" w:color="auto"/>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2956" w:type="dxa"/>
            <w:vMerge/>
            <w:tcBorders>
              <w:top w:val="single" w:sz="2" w:space="0" w:color="auto"/>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998" w:type="dxa"/>
            <w:vMerge w:val="restart"/>
            <w:tcBorders>
              <w:top w:val="nil"/>
              <w:left w:val="single" w:sz="2" w:space="0" w:color="auto"/>
              <w:bottom w:val="single" w:sz="2" w:space="0" w:color="auto"/>
              <w:right w:val="single" w:sz="2" w:space="0" w:color="auto"/>
            </w:tcBorders>
            <w:shd w:val="clear" w:color="auto" w:fill="auto"/>
            <w:vAlign w:val="center"/>
            <w:hideMark/>
          </w:tcPr>
          <w:p w:rsidR="008E5A97" w:rsidRPr="00625FB8" w:rsidRDefault="008E5A97" w:rsidP="00B82B9E">
            <w:pPr>
              <w:jc w:val="center"/>
              <w:rPr>
                <w:sz w:val="18"/>
                <w:szCs w:val="18"/>
              </w:rPr>
            </w:pPr>
            <w:r w:rsidRPr="00625FB8">
              <w:rPr>
                <w:sz w:val="18"/>
                <w:szCs w:val="18"/>
              </w:rPr>
              <w:t>На единицу измерения</w:t>
            </w:r>
          </w:p>
        </w:tc>
        <w:tc>
          <w:tcPr>
            <w:tcW w:w="1286" w:type="dxa"/>
            <w:vMerge w:val="restart"/>
            <w:tcBorders>
              <w:top w:val="nil"/>
              <w:left w:val="single" w:sz="2" w:space="0" w:color="auto"/>
              <w:bottom w:val="single" w:sz="2" w:space="0" w:color="auto"/>
              <w:right w:val="single" w:sz="2" w:space="0" w:color="auto"/>
            </w:tcBorders>
            <w:shd w:val="clear" w:color="auto" w:fill="auto"/>
            <w:vAlign w:val="center"/>
            <w:hideMark/>
          </w:tcPr>
          <w:p w:rsidR="008E5A97" w:rsidRPr="00625FB8" w:rsidRDefault="008E5A97" w:rsidP="00B82B9E">
            <w:pPr>
              <w:jc w:val="center"/>
              <w:rPr>
                <w:sz w:val="18"/>
                <w:szCs w:val="18"/>
              </w:rPr>
            </w:pPr>
            <w:r w:rsidRPr="00625FB8">
              <w:rPr>
                <w:sz w:val="18"/>
                <w:szCs w:val="18"/>
              </w:rPr>
              <w:t>Всего</w:t>
            </w:r>
          </w:p>
        </w:tc>
      </w:tr>
      <w:tr w:rsidR="008E5A97" w:rsidRPr="00625FB8" w:rsidTr="00B82B9E">
        <w:trPr>
          <w:trHeight w:val="207"/>
        </w:trPr>
        <w:tc>
          <w:tcPr>
            <w:tcW w:w="624" w:type="dxa"/>
            <w:vMerge/>
            <w:tcBorders>
              <w:top w:val="single" w:sz="2" w:space="0" w:color="auto"/>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2956" w:type="dxa"/>
            <w:vMerge/>
            <w:tcBorders>
              <w:top w:val="single" w:sz="2" w:space="0" w:color="auto"/>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595" w:type="dxa"/>
            <w:vMerge/>
            <w:tcBorders>
              <w:top w:val="single" w:sz="2" w:space="0" w:color="auto"/>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739" w:type="dxa"/>
            <w:vMerge/>
            <w:tcBorders>
              <w:top w:val="single" w:sz="2" w:space="0" w:color="auto"/>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998" w:type="dxa"/>
            <w:vMerge/>
            <w:tcBorders>
              <w:top w:val="nil"/>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c>
          <w:tcPr>
            <w:tcW w:w="1286" w:type="dxa"/>
            <w:vMerge/>
            <w:tcBorders>
              <w:top w:val="nil"/>
              <w:left w:val="single" w:sz="2" w:space="0" w:color="auto"/>
              <w:bottom w:val="single" w:sz="2" w:space="0" w:color="auto"/>
              <w:right w:val="single" w:sz="2" w:space="0" w:color="auto"/>
            </w:tcBorders>
            <w:vAlign w:val="center"/>
            <w:hideMark/>
          </w:tcPr>
          <w:p w:rsidR="008E5A97" w:rsidRPr="00625FB8" w:rsidRDefault="008E5A97" w:rsidP="00B82B9E">
            <w:pPr>
              <w:rPr>
                <w:sz w:val="18"/>
                <w:szCs w:val="18"/>
              </w:rPr>
            </w:pPr>
          </w:p>
        </w:tc>
      </w:tr>
      <w:tr w:rsidR="008E5A97" w:rsidRPr="00625FB8" w:rsidTr="00B82B9E">
        <w:trPr>
          <w:trHeight w:val="122"/>
        </w:trPr>
        <w:tc>
          <w:tcPr>
            <w:tcW w:w="624" w:type="dxa"/>
            <w:tcBorders>
              <w:top w:val="nil"/>
              <w:left w:val="single" w:sz="2" w:space="0" w:color="auto"/>
              <w:bottom w:val="single" w:sz="2" w:space="0" w:color="auto"/>
              <w:right w:val="single" w:sz="2" w:space="0" w:color="auto"/>
            </w:tcBorders>
            <w:shd w:val="clear" w:color="auto" w:fill="auto"/>
            <w:noWrap/>
            <w:hideMark/>
          </w:tcPr>
          <w:p w:rsidR="008E5A97" w:rsidRPr="00625FB8" w:rsidRDefault="008E5A97" w:rsidP="00B82B9E">
            <w:pPr>
              <w:jc w:val="center"/>
              <w:rPr>
                <w:sz w:val="18"/>
                <w:szCs w:val="18"/>
              </w:rPr>
            </w:pPr>
            <w:r w:rsidRPr="00625FB8">
              <w:rPr>
                <w:sz w:val="18"/>
                <w:szCs w:val="18"/>
              </w:rPr>
              <w:t>1</w:t>
            </w:r>
          </w:p>
        </w:tc>
        <w:tc>
          <w:tcPr>
            <w:tcW w:w="2956" w:type="dxa"/>
            <w:tcBorders>
              <w:top w:val="nil"/>
              <w:left w:val="nil"/>
              <w:bottom w:val="single" w:sz="2" w:space="0" w:color="auto"/>
              <w:right w:val="single" w:sz="2" w:space="0" w:color="auto"/>
            </w:tcBorders>
            <w:shd w:val="clear" w:color="auto" w:fill="auto"/>
            <w:vAlign w:val="center"/>
            <w:hideMark/>
          </w:tcPr>
          <w:p w:rsidR="008E5A97" w:rsidRPr="00625FB8" w:rsidRDefault="008E5A97" w:rsidP="00B82B9E">
            <w:pPr>
              <w:jc w:val="center"/>
              <w:rPr>
                <w:sz w:val="18"/>
                <w:szCs w:val="18"/>
              </w:rPr>
            </w:pPr>
            <w:r w:rsidRPr="00625FB8">
              <w:rPr>
                <w:sz w:val="18"/>
                <w:szCs w:val="18"/>
              </w:rPr>
              <w:t>2</w:t>
            </w:r>
          </w:p>
        </w:tc>
        <w:tc>
          <w:tcPr>
            <w:tcW w:w="595" w:type="dxa"/>
            <w:tcBorders>
              <w:top w:val="nil"/>
              <w:left w:val="nil"/>
              <w:bottom w:val="single" w:sz="2" w:space="0" w:color="auto"/>
              <w:right w:val="single" w:sz="2" w:space="0" w:color="auto"/>
            </w:tcBorders>
            <w:shd w:val="clear" w:color="auto" w:fill="auto"/>
            <w:vAlign w:val="center"/>
            <w:hideMark/>
          </w:tcPr>
          <w:p w:rsidR="008E5A97" w:rsidRPr="00625FB8" w:rsidRDefault="008E5A97" w:rsidP="00B82B9E">
            <w:pPr>
              <w:jc w:val="center"/>
              <w:rPr>
                <w:sz w:val="18"/>
                <w:szCs w:val="18"/>
              </w:rPr>
            </w:pPr>
            <w:r w:rsidRPr="00625FB8">
              <w:rPr>
                <w:sz w:val="18"/>
                <w:szCs w:val="18"/>
              </w:rPr>
              <w:t>3</w:t>
            </w:r>
          </w:p>
        </w:tc>
        <w:tc>
          <w:tcPr>
            <w:tcW w:w="739" w:type="dxa"/>
            <w:tcBorders>
              <w:top w:val="nil"/>
              <w:left w:val="nil"/>
              <w:bottom w:val="single" w:sz="2" w:space="0" w:color="auto"/>
              <w:right w:val="single" w:sz="2" w:space="0" w:color="auto"/>
            </w:tcBorders>
            <w:shd w:val="clear" w:color="auto" w:fill="auto"/>
            <w:noWrap/>
            <w:hideMark/>
          </w:tcPr>
          <w:p w:rsidR="008E5A97" w:rsidRPr="00625FB8" w:rsidRDefault="008E5A97" w:rsidP="00B82B9E">
            <w:pPr>
              <w:jc w:val="center"/>
              <w:rPr>
                <w:sz w:val="18"/>
                <w:szCs w:val="18"/>
              </w:rPr>
            </w:pPr>
            <w:r w:rsidRPr="00625FB8">
              <w:rPr>
                <w:sz w:val="18"/>
                <w:szCs w:val="18"/>
              </w:rPr>
              <w:t>4</w:t>
            </w:r>
          </w:p>
        </w:tc>
        <w:tc>
          <w:tcPr>
            <w:tcW w:w="998" w:type="dxa"/>
            <w:tcBorders>
              <w:top w:val="nil"/>
              <w:left w:val="nil"/>
              <w:bottom w:val="single" w:sz="2" w:space="0" w:color="auto"/>
              <w:right w:val="single" w:sz="2" w:space="0" w:color="auto"/>
            </w:tcBorders>
            <w:shd w:val="clear" w:color="auto" w:fill="auto"/>
            <w:noWrap/>
            <w:vAlign w:val="bottom"/>
            <w:hideMark/>
          </w:tcPr>
          <w:p w:rsidR="008E5A97" w:rsidRPr="00625FB8" w:rsidRDefault="008E5A97" w:rsidP="00B82B9E">
            <w:pPr>
              <w:jc w:val="center"/>
              <w:rPr>
                <w:rFonts w:ascii="Arial" w:hAnsi="Arial" w:cs="Arial"/>
                <w:sz w:val="20"/>
                <w:szCs w:val="20"/>
              </w:rPr>
            </w:pPr>
            <w:r w:rsidRPr="00625FB8">
              <w:rPr>
                <w:rFonts w:ascii="Arial" w:hAnsi="Arial" w:cs="Arial"/>
                <w:sz w:val="20"/>
                <w:szCs w:val="20"/>
              </w:rPr>
              <w:t>5</w:t>
            </w:r>
          </w:p>
        </w:tc>
        <w:tc>
          <w:tcPr>
            <w:tcW w:w="1286" w:type="dxa"/>
            <w:tcBorders>
              <w:top w:val="nil"/>
              <w:left w:val="nil"/>
              <w:bottom w:val="single" w:sz="2" w:space="0" w:color="auto"/>
              <w:right w:val="single" w:sz="2" w:space="0" w:color="auto"/>
            </w:tcBorders>
            <w:shd w:val="clear" w:color="auto" w:fill="auto"/>
            <w:noWrap/>
            <w:vAlign w:val="bottom"/>
            <w:hideMark/>
          </w:tcPr>
          <w:p w:rsidR="008E5A97" w:rsidRPr="00625FB8" w:rsidRDefault="008E5A97" w:rsidP="00B82B9E">
            <w:pPr>
              <w:jc w:val="center"/>
              <w:rPr>
                <w:rFonts w:ascii="Arial" w:hAnsi="Arial" w:cs="Arial"/>
                <w:sz w:val="20"/>
                <w:szCs w:val="20"/>
              </w:rPr>
            </w:pPr>
            <w:r w:rsidRPr="00625FB8">
              <w:rPr>
                <w:rFonts w:ascii="Arial" w:hAnsi="Arial" w:cs="Arial"/>
                <w:sz w:val="20"/>
                <w:szCs w:val="20"/>
              </w:rPr>
              <w:t>6</w:t>
            </w:r>
          </w:p>
        </w:tc>
      </w:tr>
      <w:tr w:rsidR="008E5A97" w:rsidRPr="00625FB8" w:rsidTr="00B82B9E">
        <w:trPr>
          <w:trHeight w:val="122"/>
        </w:trPr>
        <w:tc>
          <w:tcPr>
            <w:tcW w:w="7200" w:type="dxa"/>
            <w:gridSpan w:val="6"/>
            <w:tcBorders>
              <w:top w:val="single" w:sz="2" w:space="0" w:color="auto"/>
              <w:left w:val="single" w:sz="2" w:space="0" w:color="auto"/>
              <w:bottom w:val="single" w:sz="2" w:space="0" w:color="auto"/>
              <w:right w:val="nil"/>
            </w:tcBorders>
            <w:shd w:val="clear" w:color="auto" w:fill="auto"/>
            <w:noWrap/>
          </w:tcPr>
          <w:p w:rsidR="008E5A97" w:rsidRPr="00625FB8" w:rsidRDefault="008E5A97" w:rsidP="00B82B9E">
            <w:pPr>
              <w:jc w:val="center"/>
              <w:rPr>
                <w:b/>
                <w:bCs/>
                <w:sz w:val="20"/>
                <w:szCs w:val="20"/>
              </w:rPr>
            </w:pPr>
          </w:p>
        </w:tc>
      </w:tr>
      <w:tr w:rsidR="008E5A97" w:rsidRPr="00625FB8" w:rsidTr="00B82B9E">
        <w:trPr>
          <w:trHeight w:val="115"/>
        </w:trPr>
        <w:tc>
          <w:tcPr>
            <w:tcW w:w="4915" w:type="dxa"/>
            <w:gridSpan w:val="4"/>
            <w:tcBorders>
              <w:top w:val="single" w:sz="2" w:space="0" w:color="auto"/>
              <w:left w:val="single" w:sz="2" w:space="0" w:color="auto"/>
              <w:bottom w:val="single" w:sz="2" w:space="0" w:color="auto"/>
              <w:right w:val="nil"/>
            </w:tcBorders>
            <w:shd w:val="clear" w:color="auto" w:fill="auto"/>
            <w:vAlign w:val="center"/>
          </w:tcPr>
          <w:p w:rsidR="008E5A97" w:rsidRPr="00625FB8" w:rsidRDefault="008E5A97" w:rsidP="00B82B9E">
            <w:pPr>
              <w:jc w:val="center"/>
              <w:rPr>
                <w:rFonts w:ascii="Arial" w:hAnsi="Arial" w:cs="Arial"/>
                <w:b/>
                <w:bCs/>
                <w:i/>
                <w:iCs/>
                <w:sz w:val="18"/>
                <w:szCs w:val="18"/>
              </w:rPr>
            </w:pPr>
          </w:p>
        </w:tc>
        <w:tc>
          <w:tcPr>
            <w:tcW w:w="998" w:type="dxa"/>
            <w:tcBorders>
              <w:top w:val="nil"/>
              <w:left w:val="nil"/>
              <w:bottom w:val="single" w:sz="2" w:space="0" w:color="auto"/>
              <w:right w:val="single" w:sz="2" w:space="0" w:color="auto"/>
            </w:tcBorders>
            <w:shd w:val="clear" w:color="auto" w:fill="auto"/>
            <w:noWrap/>
            <w:vAlign w:val="bottom"/>
          </w:tcPr>
          <w:p w:rsidR="008E5A97" w:rsidRPr="00625FB8" w:rsidRDefault="008E5A97" w:rsidP="00B82B9E">
            <w:pPr>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vAlign w:val="bottom"/>
          </w:tcPr>
          <w:p w:rsidR="008E5A97" w:rsidRPr="00625FB8" w:rsidRDefault="008E5A97" w:rsidP="00B82B9E">
            <w:pPr>
              <w:rPr>
                <w:rFonts w:ascii="Arial" w:hAnsi="Arial" w:cs="Arial"/>
                <w:sz w:val="20"/>
                <w:szCs w:val="20"/>
              </w:rPr>
            </w:pPr>
          </w:p>
        </w:tc>
      </w:tr>
      <w:tr w:rsidR="008E5A97" w:rsidRPr="00625FB8" w:rsidTr="00B82B9E">
        <w:trPr>
          <w:trHeight w:val="115"/>
        </w:trPr>
        <w:tc>
          <w:tcPr>
            <w:tcW w:w="624" w:type="dxa"/>
            <w:tcBorders>
              <w:top w:val="nil"/>
              <w:left w:val="single" w:sz="2" w:space="0" w:color="auto"/>
              <w:bottom w:val="single" w:sz="2" w:space="0" w:color="auto"/>
              <w:right w:val="single" w:sz="2" w:space="0" w:color="auto"/>
            </w:tcBorders>
            <w:shd w:val="clear" w:color="auto" w:fill="auto"/>
            <w:noWrap/>
          </w:tcPr>
          <w:p w:rsidR="008E5A97" w:rsidRPr="00625FB8" w:rsidRDefault="008E5A97" w:rsidP="00B82B9E">
            <w:pPr>
              <w:rPr>
                <w:rFonts w:ascii="Arial" w:hAnsi="Arial" w:cs="Arial"/>
                <w:b/>
                <w:bCs/>
                <w:i/>
                <w:iCs/>
                <w:sz w:val="20"/>
                <w:szCs w:val="20"/>
              </w:rPr>
            </w:pPr>
          </w:p>
        </w:tc>
        <w:tc>
          <w:tcPr>
            <w:tcW w:w="2956"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rPr>
                <w:b/>
                <w:bCs/>
                <w:i/>
                <w:iCs/>
                <w:sz w:val="18"/>
                <w:szCs w:val="18"/>
              </w:rPr>
            </w:pPr>
          </w:p>
        </w:tc>
        <w:tc>
          <w:tcPr>
            <w:tcW w:w="595"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jc w:val="center"/>
              <w:rPr>
                <w:rFonts w:ascii="Arial" w:hAnsi="Arial" w:cs="Arial"/>
                <w:sz w:val="18"/>
                <w:szCs w:val="18"/>
              </w:rPr>
            </w:pPr>
          </w:p>
        </w:tc>
        <w:tc>
          <w:tcPr>
            <w:tcW w:w="739" w:type="dxa"/>
            <w:tcBorders>
              <w:top w:val="nil"/>
              <w:left w:val="nil"/>
              <w:bottom w:val="single" w:sz="2" w:space="0" w:color="auto"/>
              <w:right w:val="single" w:sz="2" w:space="0" w:color="auto"/>
            </w:tcBorders>
            <w:shd w:val="clear" w:color="auto" w:fill="auto"/>
            <w:noWrap/>
          </w:tcPr>
          <w:p w:rsidR="008E5A97" w:rsidRPr="00625FB8" w:rsidRDefault="008E5A97" w:rsidP="00B82B9E">
            <w:pPr>
              <w:jc w:val="center"/>
              <w:rPr>
                <w:rFonts w:ascii="Arial" w:hAnsi="Arial" w:cs="Arial"/>
                <w:sz w:val="18"/>
                <w:szCs w:val="18"/>
              </w:rPr>
            </w:pPr>
          </w:p>
        </w:tc>
        <w:tc>
          <w:tcPr>
            <w:tcW w:w="998" w:type="dxa"/>
            <w:tcBorders>
              <w:top w:val="nil"/>
              <w:left w:val="nil"/>
              <w:bottom w:val="single" w:sz="2" w:space="0" w:color="auto"/>
              <w:right w:val="single" w:sz="2" w:space="0" w:color="auto"/>
            </w:tcBorders>
            <w:shd w:val="clear" w:color="auto" w:fill="auto"/>
            <w:noWrap/>
            <w:vAlign w:val="bottom"/>
          </w:tcPr>
          <w:p w:rsidR="008E5A97" w:rsidRPr="00625FB8" w:rsidRDefault="008E5A97" w:rsidP="00B82B9E">
            <w:pPr>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vAlign w:val="bottom"/>
          </w:tcPr>
          <w:p w:rsidR="008E5A97" w:rsidRPr="00625FB8" w:rsidRDefault="008E5A97" w:rsidP="00B82B9E">
            <w:pPr>
              <w:rPr>
                <w:rFonts w:ascii="Arial" w:hAnsi="Arial" w:cs="Arial"/>
                <w:sz w:val="20"/>
                <w:szCs w:val="20"/>
              </w:rPr>
            </w:pPr>
          </w:p>
        </w:tc>
      </w:tr>
      <w:tr w:rsidR="008E5A97" w:rsidRPr="00625FB8" w:rsidTr="00B82B9E">
        <w:trPr>
          <w:trHeight w:val="122"/>
        </w:trPr>
        <w:tc>
          <w:tcPr>
            <w:tcW w:w="624" w:type="dxa"/>
            <w:tcBorders>
              <w:top w:val="nil"/>
              <w:left w:val="single" w:sz="2" w:space="0" w:color="auto"/>
              <w:bottom w:val="single" w:sz="2" w:space="0" w:color="auto"/>
              <w:right w:val="single" w:sz="2" w:space="0" w:color="auto"/>
            </w:tcBorders>
            <w:shd w:val="clear" w:color="auto" w:fill="auto"/>
            <w:noWrap/>
            <w:vAlign w:val="center"/>
          </w:tcPr>
          <w:p w:rsidR="008E5A97" w:rsidRPr="00625FB8" w:rsidRDefault="008E5A97" w:rsidP="00B82B9E">
            <w:pPr>
              <w:rPr>
                <w:sz w:val="18"/>
                <w:szCs w:val="18"/>
              </w:rPr>
            </w:pPr>
          </w:p>
        </w:tc>
        <w:tc>
          <w:tcPr>
            <w:tcW w:w="2956"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rPr>
                <w:b/>
                <w:bCs/>
                <w:i/>
                <w:iCs/>
                <w:sz w:val="18"/>
                <w:szCs w:val="18"/>
              </w:rPr>
            </w:pPr>
          </w:p>
        </w:tc>
        <w:tc>
          <w:tcPr>
            <w:tcW w:w="595"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jc w:val="center"/>
              <w:rPr>
                <w:sz w:val="18"/>
                <w:szCs w:val="18"/>
              </w:rPr>
            </w:pPr>
          </w:p>
        </w:tc>
        <w:tc>
          <w:tcPr>
            <w:tcW w:w="739"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center"/>
              <w:rPr>
                <w:sz w:val="18"/>
                <w:szCs w:val="18"/>
              </w:rPr>
            </w:pPr>
          </w:p>
        </w:tc>
        <w:tc>
          <w:tcPr>
            <w:tcW w:w="998"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sz w:val="18"/>
                <w:szCs w:val="18"/>
              </w:rPr>
            </w:pPr>
          </w:p>
        </w:tc>
        <w:tc>
          <w:tcPr>
            <w:tcW w:w="1286"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sz w:val="18"/>
                <w:szCs w:val="18"/>
              </w:rPr>
            </w:pPr>
          </w:p>
        </w:tc>
      </w:tr>
      <w:tr w:rsidR="008E5A97" w:rsidRPr="00625FB8" w:rsidTr="00B82B9E">
        <w:trPr>
          <w:trHeight w:val="122"/>
        </w:trPr>
        <w:tc>
          <w:tcPr>
            <w:tcW w:w="624" w:type="dxa"/>
            <w:tcBorders>
              <w:top w:val="nil"/>
              <w:left w:val="single" w:sz="2" w:space="0" w:color="auto"/>
              <w:bottom w:val="single" w:sz="2" w:space="0" w:color="auto"/>
              <w:right w:val="single" w:sz="2" w:space="0" w:color="auto"/>
            </w:tcBorders>
            <w:shd w:val="clear" w:color="auto" w:fill="auto"/>
          </w:tcPr>
          <w:p w:rsidR="008E5A97" w:rsidRPr="00625FB8" w:rsidRDefault="008E5A97" w:rsidP="00B82B9E">
            <w:pPr>
              <w:rPr>
                <w:rFonts w:ascii="Arial" w:hAnsi="Arial" w:cs="Arial"/>
                <w:sz w:val="18"/>
                <w:szCs w:val="18"/>
              </w:rPr>
            </w:pPr>
          </w:p>
        </w:tc>
        <w:tc>
          <w:tcPr>
            <w:tcW w:w="2956" w:type="dxa"/>
            <w:tcBorders>
              <w:top w:val="nil"/>
              <w:left w:val="nil"/>
              <w:bottom w:val="single" w:sz="2" w:space="0" w:color="auto"/>
              <w:right w:val="single" w:sz="2" w:space="0" w:color="auto"/>
            </w:tcBorders>
            <w:shd w:val="clear" w:color="auto" w:fill="auto"/>
            <w:noWrap/>
          </w:tcPr>
          <w:p w:rsidR="008E5A97" w:rsidRPr="00625FB8" w:rsidRDefault="008E5A97" w:rsidP="00B82B9E">
            <w:pPr>
              <w:rPr>
                <w:rFonts w:ascii="Arial" w:hAnsi="Arial" w:cs="Arial"/>
                <w:b/>
                <w:bCs/>
                <w:i/>
                <w:iCs/>
                <w:sz w:val="20"/>
                <w:szCs w:val="20"/>
              </w:rPr>
            </w:pPr>
          </w:p>
        </w:tc>
        <w:tc>
          <w:tcPr>
            <w:tcW w:w="595" w:type="dxa"/>
            <w:tcBorders>
              <w:top w:val="nil"/>
              <w:left w:val="nil"/>
              <w:bottom w:val="single" w:sz="2" w:space="0" w:color="auto"/>
              <w:right w:val="single" w:sz="2" w:space="0" w:color="auto"/>
            </w:tcBorders>
            <w:shd w:val="clear" w:color="auto" w:fill="auto"/>
          </w:tcPr>
          <w:p w:rsidR="008E5A97" w:rsidRPr="00625FB8" w:rsidRDefault="008E5A97" w:rsidP="00B82B9E">
            <w:pPr>
              <w:rPr>
                <w:rFonts w:ascii="Arial CYR" w:hAnsi="Arial CYR" w:cs="Arial CYR"/>
                <w:sz w:val="20"/>
                <w:szCs w:val="20"/>
              </w:rPr>
            </w:pPr>
          </w:p>
        </w:tc>
        <w:tc>
          <w:tcPr>
            <w:tcW w:w="739" w:type="dxa"/>
            <w:tcBorders>
              <w:top w:val="nil"/>
              <w:left w:val="nil"/>
              <w:bottom w:val="single" w:sz="2" w:space="0" w:color="auto"/>
              <w:right w:val="single" w:sz="2" w:space="0" w:color="auto"/>
            </w:tcBorders>
            <w:shd w:val="clear" w:color="auto" w:fill="auto"/>
          </w:tcPr>
          <w:p w:rsidR="008E5A97" w:rsidRPr="00625FB8" w:rsidRDefault="008E5A97" w:rsidP="00B82B9E">
            <w:pPr>
              <w:rPr>
                <w:rFonts w:ascii="Arial CYR" w:hAnsi="Arial CYR" w:cs="Arial CYR"/>
                <w:sz w:val="20"/>
                <w:szCs w:val="20"/>
              </w:rPr>
            </w:pPr>
          </w:p>
        </w:tc>
        <w:tc>
          <w:tcPr>
            <w:tcW w:w="998"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tcPr>
          <w:p w:rsidR="008E5A97" w:rsidRPr="00625FB8" w:rsidRDefault="008E5A97" w:rsidP="00B82B9E">
            <w:pPr>
              <w:rPr>
                <w:rFonts w:ascii="Arial" w:hAnsi="Arial" w:cs="Arial"/>
                <w:b/>
                <w:bCs/>
                <w:i/>
                <w:iCs/>
                <w:sz w:val="20"/>
                <w:szCs w:val="20"/>
              </w:rPr>
            </w:pPr>
          </w:p>
        </w:tc>
      </w:tr>
      <w:tr w:rsidR="008E5A97" w:rsidRPr="00625FB8" w:rsidTr="00B82B9E">
        <w:trPr>
          <w:trHeight w:val="122"/>
        </w:trPr>
        <w:tc>
          <w:tcPr>
            <w:tcW w:w="624" w:type="dxa"/>
            <w:tcBorders>
              <w:top w:val="nil"/>
              <w:left w:val="single" w:sz="2" w:space="0" w:color="auto"/>
              <w:bottom w:val="single" w:sz="2" w:space="0" w:color="auto"/>
              <w:right w:val="single" w:sz="2" w:space="0" w:color="auto"/>
            </w:tcBorders>
            <w:shd w:val="clear" w:color="auto" w:fill="auto"/>
            <w:noWrap/>
          </w:tcPr>
          <w:p w:rsidR="008E5A97" w:rsidRPr="00625FB8" w:rsidRDefault="008E5A97" w:rsidP="00B82B9E">
            <w:pPr>
              <w:rPr>
                <w:rFonts w:ascii="Arial" w:hAnsi="Arial" w:cs="Arial"/>
                <w:b/>
                <w:bCs/>
                <w:i/>
                <w:iCs/>
                <w:sz w:val="20"/>
                <w:szCs w:val="20"/>
              </w:rPr>
            </w:pPr>
          </w:p>
        </w:tc>
        <w:tc>
          <w:tcPr>
            <w:tcW w:w="2956"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rPr>
                <w:b/>
                <w:bCs/>
                <w:i/>
                <w:iCs/>
                <w:sz w:val="18"/>
                <w:szCs w:val="18"/>
              </w:rPr>
            </w:pPr>
          </w:p>
        </w:tc>
        <w:tc>
          <w:tcPr>
            <w:tcW w:w="595" w:type="dxa"/>
            <w:tcBorders>
              <w:top w:val="nil"/>
              <w:left w:val="nil"/>
              <w:bottom w:val="single" w:sz="2" w:space="0" w:color="auto"/>
              <w:right w:val="single" w:sz="2" w:space="0" w:color="auto"/>
            </w:tcBorders>
            <w:shd w:val="clear" w:color="auto" w:fill="auto"/>
          </w:tcPr>
          <w:p w:rsidR="008E5A97" w:rsidRPr="00625FB8" w:rsidRDefault="008E5A97" w:rsidP="00B82B9E">
            <w:pPr>
              <w:rPr>
                <w:rFonts w:ascii="Arial CYR" w:hAnsi="Arial CYR" w:cs="Arial CYR"/>
                <w:sz w:val="20"/>
                <w:szCs w:val="20"/>
              </w:rPr>
            </w:pPr>
          </w:p>
        </w:tc>
        <w:tc>
          <w:tcPr>
            <w:tcW w:w="739" w:type="dxa"/>
            <w:tcBorders>
              <w:top w:val="nil"/>
              <w:left w:val="nil"/>
              <w:bottom w:val="single" w:sz="2" w:space="0" w:color="auto"/>
              <w:right w:val="single" w:sz="2" w:space="0" w:color="auto"/>
            </w:tcBorders>
            <w:shd w:val="clear" w:color="auto" w:fill="auto"/>
          </w:tcPr>
          <w:p w:rsidR="008E5A97" w:rsidRPr="00625FB8" w:rsidRDefault="008E5A97" w:rsidP="00B82B9E">
            <w:pPr>
              <w:rPr>
                <w:rFonts w:ascii="Arial CYR" w:hAnsi="Arial CYR" w:cs="Arial CYR"/>
                <w:sz w:val="20"/>
                <w:szCs w:val="20"/>
              </w:rPr>
            </w:pPr>
          </w:p>
        </w:tc>
        <w:tc>
          <w:tcPr>
            <w:tcW w:w="998"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rFonts w:ascii="Arial" w:hAnsi="Arial" w:cs="Arial"/>
                <w:sz w:val="20"/>
                <w:szCs w:val="20"/>
              </w:rPr>
            </w:pPr>
          </w:p>
        </w:tc>
      </w:tr>
      <w:tr w:rsidR="008E5A97" w:rsidRPr="00625FB8" w:rsidTr="00B82B9E">
        <w:trPr>
          <w:trHeight w:val="122"/>
        </w:trPr>
        <w:tc>
          <w:tcPr>
            <w:tcW w:w="624" w:type="dxa"/>
            <w:tcBorders>
              <w:top w:val="nil"/>
              <w:left w:val="single" w:sz="2" w:space="0" w:color="auto"/>
              <w:bottom w:val="single" w:sz="2" w:space="0" w:color="auto"/>
              <w:right w:val="single" w:sz="2" w:space="0" w:color="auto"/>
            </w:tcBorders>
            <w:shd w:val="clear" w:color="auto" w:fill="auto"/>
            <w:noWrap/>
          </w:tcPr>
          <w:p w:rsidR="008E5A97" w:rsidRPr="00625FB8" w:rsidRDefault="008E5A97" w:rsidP="00B82B9E">
            <w:pPr>
              <w:rPr>
                <w:sz w:val="18"/>
                <w:szCs w:val="18"/>
              </w:rPr>
            </w:pPr>
          </w:p>
        </w:tc>
        <w:tc>
          <w:tcPr>
            <w:tcW w:w="2956"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rPr>
                <w:b/>
                <w:bCs/>
                <w:i/>
                <w:iCs/>
                <w:sz w:val="18"/>
                <w:szCs w:val="18"/>
              </w:rPr>
            </w:pPr>
          </w:p>
        </w:tc>
        <w:tc>
          <w:tcPr>
            <w:tcW w:w="595" w:type="dxa"/>
            <w:tcBorders>
              <w:top w:val="nil"/>
              <w:left w:val="nil"/>
              <w:bottom w:val="single" w:sz="2" w:space="0" w:color="auto"/>
              <w:right w:val="single" w:sz="2" w:space="0" w:color="auto"/>
            </w:tcBorders>
            <w:shd w:val="clear" w:color="auto" w:fill="auto"/>
          </w:tcPr>
          <w:p w:rsidR="008E5A97" w:rsidRPr="00625FB8" w:rsidRDefault="008E5A97" w:rsidP="00B82B9E">
            <w:pPr>
              <w:rPr>
                <w:rFonts w:ascii="Arial CYR" w:hAnsi="Arial CYR" w:cs="Arial CYR"/>
                <w:sz w:val="20"/>
                <w:szCs w:val="20"/>
              </w:rPr>
            </w:pPr>
          </w:p>
        </w:tc>
        <w:tc>
          <w:tcPr>
            <w:tcW w:w="739" w:type="dxa"/>
            <w:tcBorders>
              <w:top w:val="nil"/>
              <w:left w:val="nil"/>
              <w:bottom w:val="single" w:sz="2" w:space="0" w:color="auto"/>
              <w:right w:val="single" w:sz="2" w:space="0" w:color="auto"/>
            </w:tcBorders>
            <w:shd w:val="clear" w:color="auto" w:fill="auto"/>
          </w:tcPr>
          <w:p w:rsidR="008E5A97" w:rsidRPr="00625FB8" w:rsidRDefault="008E5A97" w:rsidP="00B82B9E">
            <w:pPr>
              <w:rPr>
                <w:rFonts w:ascii="Arial CYR" w:hAnsi="Arial CYR" w:cs="Arial CYR"/>
                <w:sz w:val="20"/>
                <w:szCs w:val="20"/>
              </w:rPr>
            </w:pPr>
          </w:p>
        </w:tc>
        <w:tc>
          <w:tcPr>
            <w:tcW w:w="998"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rFonts w:ascii="Arial" w:hAnsi="Arial" w:cs="Arial"/>
                <w:sz w:val="20"/>
                <w:szCs w:val="20"/>
              </w:rPr>
            </w:pPr>
          </w:p>
        </w:tc>
        <w:tc>
          <w:tcPr>
            <w:tcW w:w="1286"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rFonts w:ascii="Arial" w:hAnsi="Arial" w:cs="Arial"/>
                <w:sz w:val="20"/>
                <w:szCs w:val="20"/>
              </w:rPr>
            </w:pPr>
          </w:p>
        </w:tc>
      </w:tr>
      <w:tr w:rsidR="008E5A97" w:rsidRPr="00625FB8" w:rsidTr="00B82B9E">
        <w:trPr>
          <w:trHeight w:val="122"/>
        </w:trPr>
        <w:tc>
          <w:tcPr>
            <w:tcW w:w="624" w:type="dxa"/>
            <w:tcBorders>
              <w:top w:val="nil"/>
              <w:left w:val="single" w:sz="2" w:space="0" w:color="auto"/>
              <w:bottom w:val="single" w:sz="2" w:space="0" w:color="auto"/>
              <w:right w:val="single" w:sz="2" w:space="0" w:color="auto"/>
            </w:tcBorders>
            <w:shd w:val="clear" w:color="auto" w:fill="auto"/>
            <w:noWrap/>
          </w:tcPr>
          <w:p w:rsidR="008E5A97" w:rsidRPr="00625FB8" w:rsidRDefault="008E5A97" w:rsidP="00B82B9E">
            <w:pPr>
              <w:rPr>
                <w:sz w:val="18"/>
                <w:szCs w:val="18"/>
              </w:rPr>
            </w:pPr>
          </w:p>
        </w:tc>
        <w:tc>
          <w:tcPr>
            <w:tcW w:w="2956"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rPr>
                <w:sz w:val="18"/>
                <w:szCs w:val="18"/>
              </w:rPr>
            </w:pPr>
          </w:p>
        </w:tc>
        <w:tc>
          <w:tcPr>
            <w:tcW w:w="595"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jc w:val="center"/>
              <w:rPr>
                <w:sz w:val="18"/>
                <w:szCs w:val="18"/>
              </w:rPr>
            </w:pPr>
          </w:p>
        </w:tc>
        <w:tc>
          <w:tcPr>
            <w:tcW w:w="739"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center"/>
              <w:rPr>
                <w:sz w:val="18"/>
                <w:szCs w:val="18"/>
              </w:rPr>
            </w:pPr>
          </w:p>
        </w:tc>
        <w:tc>
          <w:tcPr>
            <w:tcW w:w="998"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sz w:val="18"/>
                <w:szCs w:val="18"/>
              </w:rPr>
            </w:pPr>
          </w:p>
        </w:tc>
        <w:tc>
          <w:tcPr>
            <w:tcW w:w="1286"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sz w:val="18"/>
                <w:szCs w:val="18"/>
              </w:rPr>
            </w:pPr>
          </w:p>
        </w:tc>
      </w:tr>
      <w:tr w:rsidR="008E5A97" w:rsidRPr="00625FB8" w:rsidTr="00B82B9E">
        <w:trPr>
          <w:trHeight w:val="122"/>
        </w:trPr>
        <w:tc>
          <w:tcPr>
            <w:tcW w:w="624" w:type="dxa"/>
            <w:tcBorders>
              <w:top w:val="nil"/>
              <w:left w:val="single" w:sz="2" w:space="0" w:color="auto"/>
              <w:bottom w:val="single" w:sz="2" w:space="0" w:color="auto"/>
              <w:right w:val="single" w:sz="2" w:space="0" w:color="auto"/>
            </w:tcBorders>
            <w:shd w:val="clear" w:color="auto" w:fill="auto"/>
            <w:noWrap/>
          </w:tcPr>
          <w:p w:rsidR="008E5A97" w:rsidRPr="00625FB8" w:rsidRDefault="008E5A97" w:rsidP="00B82B9E">
            <w:pPr>
              <w:rPr>
                <w:sz w:val="18"/>
                <w:szCs w:val="18"/>
              </w:rPr>
            </w:pPr>
          </w:p>
        </w:tc>
        <w:tc>
          <w:tcPr>
            <w:tcW w:w="2956"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rPr>
                <w:sz w:val="18"/>
                <w:szCs w:val="18"/>
              </w:rPr>
            </w:pPr>
          </w:p>
        </w:tc>
        <w:tc>
          <w:tcPr>
            <w:tcW w:w="595" w:type="dxa"/>
            <w:tcBorders>
              <w:top w:val="nil"/>
              <w:left w:val="nil"/>
              <w:bottom w:val="single" w:sz="2" w:space="0" w:color="auto"/>
              <w:right w:val="single" w:sz="2" w:space="0" w:color="auto"/>
            </w:tcBorders>
            <w:shd w:val="clear" w:color="auto" w:fill="auto"/>
            <w:vAlign w:val="center"/>
          </w:tcPr>
          <w:p w:rsidR="008E5A97" w:rsidRPr="00625FB8" w:rsidRDefault="008E5A97" w:rsidP="00B82B9E">
            <w:pPr>
              <w:jc w:val="center"/>
              <w:rPr>
                <w:sz w:val="18"/>
                <w:szCs w:val="18"/>
              </w:rPr>
            </w:pPr>
          </w:p>
        </w:tc>
        <w:tc>
          <w:tcPr>
            <w:tcW w:w="739"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center"/>
              <w:rPr>
                <w:sz w:val="18"/>
                <w:szCs w:val="18"/>
              </w:rPr>
            </w:pPr>
          </w:p>
        </w:tc>
        <w:tc>
          <w:tcPr>
            <w:tcW w:w="998"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sz w:val="18"/>
                <w:szCs w:val="18"/>
              </w:rPr>
            </w:pPr>
          </w:p>
        </w:tc>
        <w:tc>
          <w:tcPr>
            <w:tcW w:w="1286" w:type="dxa"/>
            <w:tcBorders>
              <w:top w:val="nil"/>
              <w:left w:val="nil"/>
              <w:bottom w:val="single" w:sz="2" w:space="0" w:color="auto"/>
              <w:right w:val="single" w:sz="2" w:space="0" w:color="auto"/>
            </w:tcBorders>
            <w:shd w:val="clear" w:color="auto" w:fill="auto"/>
            <w:noWrap/>
            <w:vAlign w:val="center"/>
          </w:tcPr>
          <w:p w:rsidR="008E5A97" w:rsidRPr="00625FB8" w:rsidRDefault="008E5A97" w:rsidP="00B82B9E">
            <w:pPr>
              <w:jc w:val="right"/>
              <w:rPr>
                <w:sz w:val="18"/>
                <w:szCs w:val="18"/>
              </w:rPr>
            </w:pPr>
          </w:p>
        </w:tc>
      </w:tr>
    </w:tbl>
    <w:p w:rsidR="002219FB" w:rsidRDefault="002219FB" w:rsidP="002219FB"/>
    <w:p w:rsidR="002219FB" w:rsidRDefault="002219FB" w:rsidP="002219FB">
      <w:pPr>
        <w:jc w:val="right"/>
      </w:pPr>
    </w:p>
    <w:p w:rsidR="002219FB" w:rsidRDefault="002219FB" w:rsidP="002219FB">
      <w:pPr>
        <w:jc w:val="right"/>
      </w:pPr>
    </w:p>
    <w:tbl>
      <w:tblPr>
        <w:tblpPr w:leftFromText="86" w:rightFromText="86" w:vertAnchor="text" w:horzAnchor="margin" w:tblpXSpec="center" w:tblpY="6"/>
        <w:tblW w:w="10632" w:type="dxa"/>
        <w:tblCellMar>
          <w:left w:w="51" w:type="dxa"/>
          <w:right w:w="51" w:type="dxa"/>
        </w:tblCellMar>
        <w:tblLook w:val="04A0" w:firstRow="1" w:lastRow="0" w:firstColumn="1" w:lastColumn="0" w:noHBand="0" w:noVBand="1"/>
      </w:tblPr>
      <w:tblGrid>
        <w:gridCol w:w="5685"/>
        <w:gridCol w:w="4947"/>
      </w:tblGrid>
      <w:tr w:rsidR="008E5A97" w:rsidRPr="008C7735" w:rsidTr="00B82B9E">
        <w:trPr>
          <w:trHeight w:val="199"/>
        </w:trPr>
        <w:tc>
          <w:tcPr>
            <w:tcW w:w="2737" w:type="dxa"/>
          </w:tcPr>
          <w:p w:rsidR="008E5A97" w:rsidRDefault="008E5A97" w:rsidP="00B82B9E">
            <w:pPr>
              <w:jc w:val="both"/>
            </w:pPr>
            <w:r w:rsidRPr="008C7735">
              <w:t>Государственный заказчик:</w:t>
            </w:r>
          </w:p>
          <w:p w:rsidR="008E5A97" w:rsidRDefault="008E5A97" w:rsidP="00B82B9E">
            <w:pPr>
              <w:jc w:val="both"/>
            </w:pPr>
            <w:r>
              <w:t>Генеральный директор</w:t>
            </w:r>
          </w:p>
          <w:p w:rsidR="008E5A97" w:rsidRPr="008C7735" w:rsidRDefault="008E5A97" w:rsidP="00B82B9E">
            <w:pPr>
              <w:jc w:val="both"/>
            </w:pPr>
            <w:r>
              <w:t xml:space="preserve"> </w:t>
            </w:r>
          </w:p>
          <w:p w:rsidR="008E5A97" w:rsidRPr="00DA11A4" w:rsidRDefault="008E5A97" w:rsidP="00B82B9E">
            <w:pPr>
              <w:jc w:val="both"/>
              <w:rPr>
                <w:u w:val="single"/>
              </w:rPr>
            </w:pPr>
            <w:r w:rsidRPr="008C7735">
              <w:t>_________________/</w:t>
            </w:r>
            <w:r w:rsidRPr="00DA11A4">
              <w:rPr>
                <w:u w:val="single"/>
              </w:rPr>
              <w:t>А.В. Титов</w:t>
            </w:r>
            <w:r>
              <w:rPr>
                <w:u w:val="single"/>
              </w:rPr>
              <w:t>/</w:t>
            </w:r>
          </w:p>
          <w:p w:rsidR="008E5A97" w:rsidRPr="008C7735" w:rsidRDefault="008E5A97"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8E5A97" w:rsidRPr="008C7735" w:rsidRDefault="008E5A97" w:rsidP="00B82B9E">
            <w:pPr>
              <w:jc w:val="both"/>
            </w:pPr>
            <w:r w:rsidRPr="008C7735">
              <w:t>мп</w:t>
            </w:r>
          </w:p>
        </w:tc>
        <w:tc>
          <w:tcPr>
            <w:tcW w:w="2365" w:type="dxa"/>
          </w:tcPr>
          <w:p w:rsidR="008E5A97" w:rsidRDefault="008E5A97" w:rsidP="00B82B9E">
            <w:pPr>
              <w:jc w:val="both"/>
            </w:pPr>
            <w:r w:rsidRPr="008C7735">
              <w:t>Подрядчик:</w:t>
            </w:r>
          </w:p>
          <w:p w:rsidR="008E5A97" w:rsidRDefault="008E5A97" w:rsidP="00B82B9E">
            <w:pPr>
              <w:jc w:val="both"/>
            </w:pPr>
          </w:p>
          <w:p w:rsidR="008E5A97" w:rsidRPr="008C7735" w:rsidRDefault="008E5A97" w:rsidP="00B82B9E">
            <w:pPr>
              <w:jc w:val="both"/>
            </w:pPr>
          </w:p>
          <w:p w:rsidR="008E5A97" w:rsidRPr="00DA11A4" w:rsidRDefault="008E5A97" w:rsidP="00B82B9E">
            <w:pPr>
              <w:jc w:val="both"/>
              <w:rPr>
                <w:u w:val="single"/>
              </w:rPr>
            </w:pPr>
            <w:r w:rsidRPr="008C7735">
              <w:t>_________________/</w:t>
            </w:r>
            <w:r w:rsidRPr="001D50B4">
              <w:t xml:space="preserve"> ___________________</w:t>
            </w:r>
          </w:p>
          <w:p w:rsidR="008E5A97" w:rsidRPr="008C7735" w:rsidRDefault="008E5A97"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8E5A97" w:rsidRPr="008C7735" w:rsidRDefault="008E5A97" w:rsidP="00B82B9E">
            <w:pPr>
              <w:jc w:val="both"/>
            </w:pPr>
            <w:r w:rsidRPr="008C7735">
              <w:t>мп</w:t>
            </w:r>
          </w:p>
        </w:tc>
      </w:tr>
    </w:tbl>
    <w:p w:rsidR="002219FB" w:rsidRDefault="002219FB" w:rsidP="002219FB">
      <w:pPr>
        <w:jc w:val="right"/>
      </w:pPr>
    </w:p>
    <w:p w:rsidR="002219FB" w:rsidRDefault="002219FB" w:rsidP="002219FB">
      <w:pPr>
        <w:jc w:val="right"/>
      </w:pPr>
    </w:p>
    <w:p w:rsidR="002219FB" w:rsidRDefault="002219FB" w:rsidP="002219FB">
      <w:pPr>
        <w:jc w:val="right"/>
      </w:pPr>
    </w:p>
    <w:p w:rsidR="002219FB" w:rsidRDefault="002219FB" w:rsidP="002219FB">
      <w:pPr>
        <w:jc w:val="right"/>
      </w:pPr>
    </w:p>
    <w:p w:rsidR="002219FB" w:rsidRPr="008C7735" w:rsidRDefault="002219FB" w:rsidP="002219FB">
      <w:pPr>
        <w:jc w:val="right"/>
      </w:pPr>
    </w:p>
    <w:p w:rsidR="002219FB" w:rsidRDefault="002219FB" w:rsidP="00B972CA">
      <w:pPr>
        <w:jc w:val="right"/>
        <w:sectPr w:rsidR="002219FB" w:rsidSect="002219FB">
          <w:pgSz w:w="16838" w:h="11906" w:orient="landscape"/>
          <w:pgMar w:top="1134" w:right="284" w:bottom="567" w:left="425" w:header="0" w:footer="284" w:gutter="0"/>
          <w:cols w:space="720"/>
        </w:sectPr>
      </w:pPr>
    </w:p>
    <w:p w:rsidR="00B972CA" w:rsidRPr="00662478" w:rsidRDefault="00B972CA" w:rsidP="00B972CA">
      <w:pPr>
        <w:jc w:val="right"/>
        <w:rPr>
          <w:sz w:val="16"/>
          <w:szCs w:val="16"/>
        </w:rPr>
      </w:pPr>
      <w:r w:rsidRPr="00662478">
        <w:rPr>
          <w:noProof/>
          <w:sz w:val="16"/>
          <w:szCs w:val="16"/>
        </w:rPr>
        <w:lastRenderedPageBreak/>
        <mc:AlternateContent>
          <mc:Choice Requires="wps">
            <w:drawing>
              <wp:anchor distT="72390" distB="72390" distL="72390" distR="72390" simplePos="0" relativeHeight="25166438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670D4" w:rsidRPr="008C7735" w:rsidRDefault="005670D4"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27"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PrZU31IAgAAXgQAAA4AAAAAAAAAAAAAAAAALgIAAGRycy9lMm9Eb2MueG1sUEsBAi0AFAAGAAgA&#10;AAAhAEfqxrHkAAAADwEAAA8AAAAAAAAAAAAAAAAAogQAAGRycy9kb3ducmV2LnhtbFBLBQYAAAAA&#10;BAAEAPMAAACzBQAAAAA=&#10;" strokecolor="#3465a4">
                <v:textbox>
                  <w:txbxContent>
                    <w:p w:rsidR="005670D4" w:rsidRPr="008C7735" w:rsidRDefault="005670D4" w:rsidP="00B972CA"/>
                  </w:txbxContent>
                </v:textbox>
              </v:shape>
            </w:pict>
          </mc:Fallback>
        </mc:AlternateContent>
      </w:r>
      <w:r w:rsidRPr="00662478">
        <w:rPr>
          <w:sz w:val="16"/>
          <w:szCs w:val="16"/>
        </w:rPr>
        <w:t>Приложение №2</w:t>
      </w:r>
    </w:p>
    <w:p w:rsidR="00B972CA" w:rsidRPr="00662478" w:rsidRDefault="00B972CA" w:rsidP="00B972CA">
      <w:pPr>
        <w:jc w:val="right"/>
        <w:rPr>
          <w:sz w:val="16"/>
          <w:szCs w:val="16"/>
        </w:rPr>
      </w:pPr>
      <w:r w:rsidRPr="00662478">
        <w:rPr>
          <w:sz w:val="16"/>
          <w:szCs w:val="16"/>
        </w:rPr>
        <w:t>к Государственному контракту</w:t>
      </w:r>
    </w:p>
    <w:p w:rsidR="00B972CA" w:rsidRPr="00662478" w:rsidRDefault="00B972CA" w:rsidP="00B972CA">
      <w:pPr>
        <w:jc w:val="right"/>
        <w:rPr>
          <w:sz w:val="16"/>
          <w:szCs w:val="16"/>
        </w:rPr>
      </w:pPr>
      <w:r w:rsidRPr="00662478">
        <w:rPr>
          <w:sz w:val="16"/>
          <w:szCs w:val="16"/>
        </w:rPr>
        <w:t>на выполнение строительно-монтажных работ</w:t>
      </w:r>
    </w:p>
    <w:p w:rsidR="00B972CA" w:rsidRPr="00662478" w:rsidRDefault="00B972CA" w:rsidP="00B972CA">
      <w:pPr>
        <w:jc w:val="right"/>
        <w:rPr>
          <w:sz w:val="16"/>
          <w:szCs w:val="16"/>
        </w:rPr>
      </w:pPr>
      <w:r w:rsidRPr="00662478">
        <w:rPr>
          <w:sz w:val="16"/>
          <w:szCs w:val="16"/>
        </w:rPr>
        <w:t>от «___» ________20__ г. №______________</w:t>
      </w:r>
    </w:p>
    <w:p w:rsidR="00B972CA" w:rsidRPr="008C7735" w:rsidRDefault="00B972CA" w:rsidP="00B972CA"/>
    <w:p w:rsidR="00B972CA" w:rsidRPr="008C7735" w:rsidRDefault="00B972CA" w:rsidP="00B972CA">
      <w:pPr>
        <w:jc w:val="center"/>
        <w:rPr>
          <w:b/>
        </w:rPr>
      </w:pPr>
      <w:r w:rsidRPr="008C7735">
        <w:rPr>
          <w:b/>
        </w:rPr>
        <w:t>График выполнения работ</w:t>
      </w:r>
    </w:p>
    <w:p w:rsidR="00B972CA" w:rsidRPr="008C7735" w:rsidRDefault="00B972CA" w:rsidP="00B972CA">
      <w:pPr>
        <w:jc w:val="center"/>
        <w:rPr>
          <w:b/>
        </w:rPr>
      </w:pPr>
      <w:r w:rsidRPr="008C7735">
        <w:rPr>
          <w:b/>
        </w:rPr>
        <w:t>выполнение строительно-монтажных работ по объекту:</w:t>
      </w:r>
    </w:p>
    <w:p w:rsidR="00B972CA" w:rsidRPr="008C7735" w:rsidRDefault="00B972CA" w:rsidP="00B972CA">
      <w:pPr>
        <w:jc w:val="center"/>
        <w:rPr>
          <w:b/>
        </w:rPr>
      </w:pPr>
      <w:r w:rsidRPr="008C7735">
        <w:rPr>
          <w:b/>
        </w:rPr>
        <w:t>«</w:t>
      </w:r>
      <w:r w:rsidRPr="004852CA">
        <w:rPr>
          <w:b/>
        </w:rPr>
        <w:t>Реконструкция канализационных очистных сооружений и глубоководного выпуска в поселке городского типа Орджоникидзе, Республика Крым</w:t>
      </w:r>
      <w:r w:rsidRPr="008C7735">
        <w:rPr>
          <w:b/>
        </w:rPr>
        <w:t>»</w:t>
      </w:r>
    </w:p>
    <w:p w:rsidR="00B972CA" w:rsidRPr="008C7735" w:rsidRDefault="00B972CA" w:rsidP="00B972CA">
      <w:pPr>
        <w:jc w:val="center"/>
        <w:rPr>
          <w:b/>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276"/>
        <w:gridCol w:w="2863"/>
        <w:gridCol w:w="1560"/>
      </w:tblGrid>
      <w:tr w:rsidR="00B972CA" w:rsidRPr="004852CA" w:rsidTr="002219FB">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b/>
                <w:lang w:eastAsia="ar-SA" w:bidi="hi-IN"/>
              </w:rPr>
            </w:pPr>
            <w:r w:rsidRPr="00BE300A">
              <w:rPr>
                <w:b/>
                <w:lang w:eastAsia="ar-SA" w:bidi="hi-IN"/>
              </w:rPr>
              <w:t>№</w:t>
            </w:r>
          </w:p>
          <w:p w:rsidR="00B972CA" w:rsidRPr="00BE300A" w:rsidRDefault="00B972CA" w:rsidP="002219FB">
            <w:pPr>
              <w:suppressAutoHyphens/>
              <w:jc w:val="center"/>
              <w:rPr>
                <w:b/>
                <w:lang w:eastAsia="ar-SA" w:bidi="hi-IN"/>
              </w:rPr>
            </w:pPr>
            <w:r w:rsidRPr="00BE300A">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rsidR="00B972CA" w:rsidRPr="00BE300A" w:rsidRDefault="00B972CA" w:rsidP="002219FB">
            <w:pPr>
              <w:suppressAutoHyphens/>
              <w:jc w:val="center"/>
              <w:rPr>
                <w:b/>
                <w:lang w:eastAsia="ar-SA" w:bidi="hi-IN"/>
              </w:rPr>
            </w:pPr>
            <w:r w:rsidRPr="00BE300A">
              <w:rPr>
                <w:b/>
                <w:lang w:eastAsia="ar-SA" w:bidi="hi-IN"/>
              </w:rPr>
              <w:t>Срок выполнения работ</w:t>
            </w:r>
          </w:p>
        </w:tc>
        <w:tc>
          <w:tcPr>
            <w:tcW w:w="2863"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b/>
                <w:lang w:eastAsia="ar-SA" w:bidi="hi-IN"/>
              </w:rPr>
            </w:pPr>
            <w:r w:rsidRPr="00BE300A">
              <w:rPr>
                <w:b/>
                <w:lang w:eastAsia="ar-SA" w:bidi="hi-IN"/>
              </w:rPr>
              <w:t>Начало работ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b/>
                <w:lang w:eastAsia="ar-SA" w:bidi="hi-IN"/>
              </w:rPr>
            </w:pPr>
            <w:r w:rsidRPr="00BE300A">
              <w:rPr>
                <w:b/>
                <w:lang w:eastAsia="ar-SA" w:bidi="hi-IN"/>
              </w:rPr>
              <w:t>Окончание работ</w:t>
            </w: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Подготовительный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zh-CN" w:bidi="hi-IN"/>
              </w:rPr>
            </w:pPr>
            <w:r w:rsidRPr="00BE300A">
              <w:rPr>
                <w:lang w:eastAsia="zh-CN" w:bidi="hi-IN"/>
              </w:rPr>
              <w:t xml:space="preserve">1 мес. </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Демонтажные работы (1 этап)</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zh-CN" w:bidi="hi-IN"/>
              </w:rPr>
            </w:pPr>
            <w:r w:rsidRPr="00BE300A">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 месяца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 xml:space="preserve">Основные объекты строительства </w:t>
            </w:r>
            <w:r w:rsidRPr="00BE300A">
              <w:rPr>
                <w:lang w:eastAsia="ar-SA" w:bidi="hi-IN"/>
              </w:rPr>
              <w:br/>
              <w:t xml:space="preserve">(ПЗ №1, ПЗ №2, АБК, насосная станция, площадка складирования, сливная станция)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10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Наружные сети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tabs>
                <w:tab w:val="left" w:pos="348"/>
                <w:tab w:val="center" w:pos="813"/>
              </w:tabs>
              <w:suppressAutoHyphens/>
              <w:jc w:val="center"/>
              <w:rPr>
                <w:lang w:eastAsia="ar-SA" w:bidi="hi-IN"/>
              </w:rPr>
            </w:pPr>
            <w:r w:rsidRPr="00BE300A">
              <w:rPr>
                <w:lang w:eastAsia="ar-SA"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tabs>
                <w:tab w:val="left" w:pos="348"/>
                <w:tab w:val="center" w:pos="813"/>
              </w:tabs>
              <w:suppressAutoHyphens/>
              <w:jc w:val="center"/>
              <w:rPr>
                <w:lang w:eastAsia="ar-SA" w:bidi="hi-IN"/>
              </w:rPr>
            </w:pPr>
            <w:r w:rsidRPr="00BE300A">
              <w:rPr>
                <w:lang w:eastAsia="ar-SA" w:bidi="hi-IN"/>
              </w:rPr>
              <w:t>не позднее 4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Объекты энергетического хозяйства и сетей связи</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5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Технологические решения очистных сооружений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6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Глубоководный выпуск</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10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zh-CN" w:bidi="hi-IN"/>
              </w:rPr>
            </w:pPr>
            <w:r w:rsidRPr="00BE300A">
              <w:rPr>
                <w:lang w:eastAsia="zh-CN" w:bidi="hi-IN"/>
              </w:rPr>
              <w:t>Пусконаладочные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 xml:space="preserve">2 мес. </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 xml:space="preserve">не позднее 11 </w:t>
            </w:r>
          </w:p>
          <w:p w:rsidR="00B972CA" w:rsidRPr="00BE300A" w:rsidRDefault="00B972CA" w:rsidP="002219FB">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hideMark/>
          </w:tcPr>
          <w:p w:rsidR="00B972CA" w:rsidRPr="00BE300A" w:rsidRDefault="00B972CA" w:rsidP="002219FB">
            <w:pPr>
              <w:suppressAutoHyphens/>
              <w:jc w:val="center"/>
              <w:rPr>
                <w:lang w:eastAsia="ar-SA" w:bidi="hi-IN"/>
              </w:rPr>
            </w:pPr>
            <w:r w:rsidRPr="00BE300A">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Благоустройство</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2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Демонтажные работы (2 этап)</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13</w:t>
            </w:r>
          </w:p>
          <w:p w:rsidR="00B972CA" w:rsidRPr="00BE300A" w:rsidRDefault="00B972CA" w:rsidP="002219FB">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30.09.2021 г.</w:t>
            </w: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11</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Подготовка и передача комплекта приёмо-сдаточной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zh-CN" w:bidi="hi-IN"/>
              </w:rPr>
            </w:pPr>
            <w:r w:rsidRPr="00BE300A">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14</w:t>
            </w:r>
          </w:p>
          <w:p w:rsidR="00B972CA" w:rsidRPr="00BE300A" w:rsidRDefault="00B972CA" w:rsidP="002219FB">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p>
        </w:tc>
      </w:tr>
      <w:tr w:rsidR="00B972CA" w:rsidRPr="004852CA" w:rsidTr="002219FB">
        <w:tc>
          <w:tcPr>
            <w:tcW w:w="70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12</w:t>
            </w:r>
          </w:p>
        </w:tc>
        <w:tc>
          <w:tcPr>
            <w:tcW w:w="3969"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rPr>
                <w:lang w:eastAsia="ar-SA" w:bidi="hi-IN"/>
              </w:rPr>
            </w:pPr>
            <w:r w:rsidRPr="00BE300A">
              <w:rPr>
                <w:lang w:eastAsia="ar-SA" w:bidi="hi-IN"/>
              </w:rPr>
              <w:t>Проведение итоговой проверки объекта государственным строительным надзором, получение ЗОС</w:t>
            </w:r>
            <w:r w:rsidRPr="00BE300A">
              <w:t xml:space="preserve"> </w:t>
            </w:r>
            <w:r w:rsidRPr="00BE300A">
              <w:rPr>
                <w:lang w:eastAsia="ar-SA" w:bidi="hi-IN"/>
              </w:rPr>
              <w:t>и подписание Акта сдачи-приемки законченного строительством объекта</w:t>
            </w:r>
          </w:p>
        </w:tc>
        <w:tc>
          <w:tcPr>
            <w:tcW w:w="1276"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15</w:t>
            </w:r>
          </w:p>
          <w:p w:rsidR="00B972CA" w:rsidRPr="00BE300A" w:rsidRDefault="00B972CA" w:rsidP="002219FB">
            <w:pPr>
              <w:suppressAutoHyphens/>
              <w:jc w:val="center"/>
              <w:rPr>
                <w:lang w:eastAsia="ar-SA" w:bidi="hi-IN"/>
              </w:rPr>
            </w:pPr>
            <w:r w:rsidRPr="00BE300A">
              <w:rPr>
                <w:lang w:eastAsia="ar-SA" w:bidi="hi-IN"/>
              </w:rPr>
              <w:t>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rsidR="00B972CA" w:rsidRPr="00BE300A" w:rsidRDefault="00B972CA" w:rsidP="002219FB">
            <w:pPr>
              <w:suppressAutoHyphens/>
              <w:jc w:val="center"/>
              <w:rPr>
                <w:lang w:eastAsia="ar-SA" w:bidi="hi-IN"/>
              </w:rPr>
            </w:pPr>
            <w:r w:rsidRPr="00BE300A">
              <w:rPr>
                <w:lang w:eastAsia="ar-SA" w:bidi="hi-IN"/>
              </w:rPr>
              <w:t>Не позднее 3</w:t>
            </w:r>
            <w:r>
              <w:rPr>
                <w:lang w:eastAsia="ar-SA" w:bidi="hi-IN"/>
              </w:rPr>
              <w:t>0.11</w:t>
            </w:r>
            <w:r w:rsidRPr="00BE300A">
              <w:rPr>
                <w:lang w:eastAsia="ar-SA" w:bidi="hi-IN"/>
              </w:rPr>
              <w:t>.2021 г.</w:t>
            </w:r>
          </w:p>
        </w:tc>
      </w:tr>
    </w:tbl>
    <w:p w:rsidR="00B972CA" w:rsidRDefault="00B972CA" w:rsidP="00B972CA"/>
    <w:p w:rsidR="00B972CA" w:rsidRDefault="00B972CA" w:rsidP="00B972CA">
      <w:pPr>
        <w:ind w:left="-709"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rsidR="00B972CA" w:rsidRDefault="00B972CA" w:rsidP="00B972CA">
      <w:pPr>
        <w:ind w:left="-709" w:firstLine="709"/>
        <w:jc w:val="both"/>
        <w:rPr>
          <w:rFonts w:eastAsia="Arial"/>
        </w:rPr>
      </w:pPr>
      <w:r>
        <w:rPr>
          <w:rFonts w:eastAsia="Arial"/>
        </w:rPr>
        <w:lastRenderedPageBreak/>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rsidR="00B972CA" w:rsidRDefault="00B972CA" w:rsidP="00B972CA">
      <w:pPr>
        <w:ind w:left="-709" w:firstLine="709"/>
        <w:jc w:val="both"/>
        <w:rPr>
          <w:rFonts w:eastAsia="Arial"/>
        </w:rPr>
      </w:pPr>
      <w:r w:rsidRPr="006D370F">
        <w:rPr>
          <w:rFonts w:eastAsia="Arial"/>
        </w:rPr>
        <w:t>3) Срок подключени</w:t>
      </w:r>
      <w:r>
        <w:rPr>
          <w:rFonts w:eastAsia="Arial"/>
        </w:rPr>
        <w:t>я</w:t>
      </w:r>
      <w:r w:rsidRPr="006D370F">
        <w:rPr>
          <w:rFonts w:eastAsia="Arial"/>
        </w:rPr>
        <w:t xml:space="preserve"> Объекта к сетям инженерно-технического обеспечения в соответствии </w:t>
      </w:r>
      <w:r w:rsidRPr="006D370F">
        <w:rPr>
          <w:rFonts w:eastAsia="Arial"/>
        </w:rPr>
        <w:br/>
        <w:t>с техническими условиями – не позднее 30.09.2021 г.;</w:t>
      </w:r>
    </w:p>
    <w:p w:rsidR="00B972CA" w:rsidRDefault="00B972CA" w:rsidP="00B972CA">
      <w:pPr>
        <w:ind w:left="-709"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p w:rsidR="00B972CA" w:rsidRDefault="00B972CA" w:rsidP="00B972CA"/>
    <w:tbl>
      <w:tblPr>
        <w:tblpPr w:leftFromText="86" w:rightFromText="86" w:vertAnchor="text" w:horzAnchor="margin" w:tblpXSpec="center" w:tblpY="6"/>
        <w:tblW w:w="10632" w:type="dxa"/>
        <w:tblCellMar>
          <w:left w:w="51" w:type="dxa"/>
          <w:right w:w="51" w:type="dxa"/>
        </w:tblCellMar>
        <w:tblLook w:val="04A0" w:firstRow="1" w:lastRow="0" w:firstColumn="1" w:lastColumn="0" w:noHBand="0" w:noVBand="1"/>
      </w:tblPr>
      <w:tblGrid>
        <w:gridCol w:w="5685"/>
        <w:gridCol w:w="4947"/>
      </w:tblGrid>
      <w:tr w:rsidR="008E5A97" w:rsidRPr="008C7735" w:rsidTr="00B82B9E">
        <w:trPr>
          <w:trHeight w:val="199"/>
        </w:trPr>
        <w:tc>
          <w:tcPr>
            <w:tcW w:w="2737" w:type="dxa"/>
          </w:tcPr>
          <w:p w:rsidR="008E5A97" w:rsidRDefault="008E5A97" w:rsidP="00B82B9E">
            <w:pPr>
              <w:jc w:val="both"/>
            </w:pPr>
            <w:r w:rsidRPr="008C7735">
              <w:t>Государственный заказчик:</w:t>
            </w:r>
          </w:p>
          <w:p w:rsidR="008E5A97" w:rsidRDefault="008E5A97" w:rsidP="00B82B9E">
            <w:pPr>
              <w:jc w:val="both"/>
            </w:pPr>
            <w:r>
              <w:t>Генеральный директор</w:t>
            </w:r>
          </w:p>
          <w:p w:rsidR="008E5A97" w:rsidRPr="008C7735" w:rsidRDefault="008E5A97" w:rsidP="00B82B9E">
            <w:pPr>
              <w:jc w:val="both"/>
            </w:pPr>
            <w:r>
              <w:t xml:space="preserve"> </w:t>
            </w:r>
          </w:p>
          <w:p w:rsidR="008E5A97" w:rsidRPr="00DA11A4" w:rsidRDefault="008E5A97" w:rsidP="00B82B9E">
            <w:pPr>
              <w:jc w:val="both"/>
              <w:rPr>
                <w:u w:val="single"/>
              </w:rPr>
            </w:pPr>
            <w:r w:rsidRPr="008C7735">
              <w:t>_________________/</w:t>
            </w:r>
            <w:r w:rsidRPr="00DA11A4">
              <w:rPr>
                <w:u w:val="single"/>
              </w:rPr>
              <w:t>А.В. Титов</w:t>
            </w:r>
          </w:p>
          <w:p w:rsidR="008E5A97" w:rsidRPr="008C7735" w:rsidRDefault="008E5A97"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8E5A97" w:rsidRPr="008C7735" w:rsidRDefault="008E5A97" w:rsidP="00B82B9E">
            <w:pPr>
              <w:jc w:val="both"/>
            </w:pPr>
            <w:r w:rsidRPr="008C7735">
              <w:t>мп</w:t>
            </w:r>
          </w:p>
        </w:tc>
        <w:tc>
          <w:tcPr>
            <w:tcW w:w="2365" w:type="dxa"/>
          </w:tcPr>
          <w:p w:rsidR="008E5A97" w:rsidRDefault="008E5A97" w:rsidP="00B82B9E">
            <w:pPr>
              <w:jc w:val="both"/>
            </w:pPr>
            <w:r w:rsidRPr="008C7735">
              <w:t>Подрядчик:</w:t>
            </w:r>
          </w:p>
          <w:p w:rsidR="008E5A97" w:rsidRDefault="008E5A97" w:rsidP="00B82B9E">
            <w:pPr>
              <w:jc w:val="both"/>
            </w:pPr>
          </w:p>
          <w:p w:rsidR="008E5A97" w:rsidRPr="008C7735" w:rsidRDefault="008E5A97" w:rsidP="00B82B9E">
            <w:pPr>
              <w:jc w:val="both"/>
            </w:pPr>
          </w:p>
          <w:p w:rsidR="008E5A97" w:rsidRPr="00DA11A4" w:rsidRDefault="008E5A97" w:rsidP="00B82B9E">
            <w:pPr>
              <w:jc w:val="both"/>
              <w:rPr>
                <w:u w:val="single"/>
              </w:rPr>
            </w:pPr>
            <w:r w:rsidRPr="008C7735">
              <w:t>_________________/</w:t>
            </w:r>
            <w:r w:rsidRPr="001D50B4">
              <w:t xml:space="preserve"> ___________________</w:t>
            </w:r>
          </w:p>
          <w:p w:rsidR="008E5A97" w:rsidRPr="008C7735" w:rsidRDefault="008E5A97"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8E5A97" w:rsidRPr="008C7735" w:rsidRDefault="008E5A97" w:rsidP="00B82B9E">
            <w:pPr>
              <w:jc w:val="both"/>
            </w:pPr>
            <w:r w:rsidRPr="008C7735">
              <w:t>мп</w:t>
            </w:r>
          </w:p>
        </w:tc>
      </w:tr>
    </w:tbl>
    <w:p w:rsidR="00662478" w:rsidRDefault="00662478" w:rsidP="00B972CA"/>
    <w:p w:rsidR="00662478" w:rsidRDefault="00662478" w:rsidP="00B972CA"/>
    <w:p w:rsidR="00662478" w:rsidRDefault="00662478" w:rsidP="00B972CA"/>
    <w:p w:rsidR="00662478" w:rsidRPr="008C7735" w:rsidRDefault="00662478" w:rsidP="00B972CA"/>
    <w:p w:rsidR="00B972CA" w:rsidRPr="008C7735" w:rsidRDefault="00B972CA" w:rsidP="00B972CA">
      <w:pPr>
        <w:sectPr w:rsidR="00B972CA" w:rsidRPr="008C7735" w:rsidSect="002219FB">
          <w:pgSz w:w="11906" w:h="16838"/>
          <w:pgMar w:top="284" w:right="566" w:bottom="426" w:left="1701" w:header="0" w:footer="284" w:gutter="0"/>
          <w:cols w:space="720"/>
        </w:sectPr>
      </w:pPr>
    </w:p>
    <w:p w:rsidR="00B972CA" w:rsidRPr="00662478" w:rsidRDefault="00B972CA" w:rsidP="00B972CA">
      <w:pPr>
        <w:jc w:val="right"/>
        <w:rPr>
          <w:sz w:val="16"/>
          <w:szCs w:val="16"/>
        </w:rPr>
      </w:pPr>
      <w:r w:rsidRPr="00662478">
        <w:rPr>
          <w:noProof/>
          <w:sz w:val="16"/>
          <w:szCs w:val="16"/>
        </w:rPr>
        <w:lastRenderedPageBreak/>
        <mc:AlternateContent>
          <mc:Choice Requires="wps">
            <w:drawing>
              <wp:anchor distT="72390" distB="72390" distL="72390" distR="72390" simplePos="0" relativeHeight="25166336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670D4" w:rsidRPr="008C7735" w:rsidRDefault="005670D4"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28"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JtR/clIAgAAXgQAAA4AAAAAAAAAAAAAAAAALgIAAGRycy9lMm9Eb2MueG1sUEsBAi0AFAAGAAgA&#10;AAAhAEfqxrHkAAAADwEAAA8AAAAAAAAAAAAAAAAAogQAAGRycy9kb3ducmV2LnhtbFBLBQYAAAAA&#10;BAAEAPMAAACzBQAAAAA=&#10;" strokecolor="#3465a4">
                <v:textbox>
                  <w:txbxContent>
                    <w:p w:rsidR="005670D4" w:rsidRPr="008C7735" w:rsidRDefault="005670D4" w:rsidP="00B972CA"/>
                  </w:txbxContent>
                </v:textbox>
              </v:shape>
            </w:pict>
          </mc:Fallback>
        </mc:AlternateContent>
      </w:r>
      <w:r w:rsidRPr="00662478">
        <w:rPr>
          <w:sz w:val="16"/>
          <w:szCs w:val="16"/>
        </w:rPr>
        <w:t>Приложение № 2.1</w:t>
      </w:r>
    </w:p>
    <w:p w:rsidR="00B972CA" w:rsidRPr="00662478" w:rsidRDefault="00B972CA" w:rsidP="00B972CA">
      <w:pPr>
        <w:jc w:val="right"/>
        <w:rPr>
          <w:sz w:val="16"/>
          <w:szCs w:val="16"/>
        </w:rPr>
      </w:pPr>
      <w:r w:rsidRPr="00662478">
        <w:rPr>
          <w:sz w:val="16"/>
          <w:szCs w:val="16"/>
        </w:rPr>
        <w:t>к Государственному контракту</w:t>
      </w:r>
    </w:p>
    <w:p w:rsidR="00B972CA" w:rsidRPr="00662478" w:rsidRDefault="00B972CA" w:rsidP="00B972CA">
      <w:pPr>
        <w:jc w:val="right"/>
        <w:rPr>
          <w:sz w:val="16"/>
          <w:szCs w:val="16"/>
        </w:rPr>
      </w:pPr>
      <w:r w:rsidRPr="00662478">
        <w:rPr>
          <w:sz w:val="16"/>
          <w:szCs w:val="16"/>
        </w:rPr>
        <w:t>на выполнение строительно-монтажных работ</w:t>
      </w:r>
    </w:p>
    <w:p w:rsidR="00B972CA" w:rsidRPr="00662478" w:rsidRDefault="00B972CA" w:rsidP="00B972CA">
      <w:pPr>
        <w:jc w:val="right"/>
        <w:rPr>
          <w:sz w:val="16"/>
          <w:szCs w:val="16"/>
        </w:rPr>
      </w:pPr>
      <w:r w:rsidRPr="00662478">
        <w:rPr>
          <w:sz w:val="16"/>
          <w:szCs w:val="16"/>
        </w:rPr>
        <w:t>от «___» _________2020 г. №__________________________</w:t>
      </w:r>
    </w:p>
    <w:p w:rsidR="00B972CA" w:rsidRPr="008C7735" w:rsidRDefault="00B972CA" w:rsidP="00B972CA">
      <w:pPr>
        <w:jc w:val="right"/>
      </w:pPr>
      <w:r w:rsidRPr="008C7735">
        <w:t>(ФОРМА)</w:t>
      </w:r>
    </w:p>
    <w:p w:rsidR="00B972CA" w:rsidRPr="008C7735" w:rsidRDefault="00B972CA" w:rsidP="00B972CA"/>
    <w:p w:rsidR="00B972CA" w:rsidRPr="008C7735" w:rsidRDefault="00B972CA" w:rsidP="00B972CA">
      <w:pPr>
        <w:jc w:val="center"/>
        <w:rPr>
          <w:b/>
        </w:rPr>
      </w:pPr>
      <w:r w:rsidRPr="008C7735">
        <w:rPr>
          <w:b/>
        </w:rPr>
        <w:t>Детализированный график выполнения строительно-монтажных работ по объекту:</w:t>
      </w:r>
      <w:r w:rsidRPr="008C7735">
        <w:rPr>
          <w:b/>
        </w:rPr>
        <w:br/>
      </w:r>
      <w:r w:rsidRPr="00B47FCC">
        <w:rPr>
          <w:b/>
        </w:rPr>
        <w:t>«Реконструкция канализационных очистных сооружений и глубоководного выпуска в поселке городского типа Орджоникидзе, Республика Крым»</w:t>
      </w:r>
    </w:p>
    <w:p w:rsidR="00B972CA" w:rsidRPr="008C7735" w:rsidRDefault="00B972CA" w:rsidP="00B972CA"/>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853"/>
        <w:gridCol w:w="1134"/>
        <w:gridCol w:w="1417"/>
        <w:gridCol w:w="1134"/>
        <w:gridCol w:w="1134"/>
        <w:gridCol w:w="1418"/>
        <w:gridCol w:w="1417"/>
        <w:gridCol w:w="1418"/>
        <w:gridCol w:w="1134"/>
      </w:tblGrid>
      <w:tr w:rsidR="00B972CA" w:rsidRPr="008C7735" w:rsidTr="002219FB">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 xml:space="preserve">Порядковый номер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Наименование</w:t>
            </w:r>
          </w:p>
          <w:p w:rsidR="00B972CA" w:rsidRPr="008C7735" w:rsidRDefault="00B972CA" w:rsidP="002219FB">
            <w:r w:rsidRPr="008C7735">
              <w:t xml:space="preserve">  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Физический объем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по проекту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6D65A4" w:rsidRDefault="00B972CA" w:rsidP="002219FB">
            <w:pPr>
              <w:spacing w:line="252" w:lineRule="auto"/>
              <w:jc w:val="center"/>
            </w:pPr>
            <w:r w:rsidRPr="006D65A4">
              <w:t xml:space="preserve">Сроки исполнения </w:t>
            </w:r>
            <w:r>
              <w:t>вида работ по</w:t>
            </w:r>
            <w:r w:rsidRPr="006D65A4">
              <w:t xml:space="preserve"> контракт</w:t>
            </w:r>
            <w:r>
              <w:t>у</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2020-20</w:t>
            </w:r>
            <w:r>
              <w:t>21</w:t>
            </w:r>
            <w:r w:rsidRPr="008C7735">
              <w:t xml:space="preserve"> гг.</w:t>
            </w:r>
          </w:p>
        </w:tc>
      </w:tr>
      <w:tr w:rsidR="00B972CA" w:rsidRPr="008C7735" w:rsidTr="002219FB">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Начало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pPr>
              <w:jc w:val="center"/>
            </w:pPr>
            <w:r w:rsidRPr="008C7735">
              <w:t>Окончание</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6D65A4" w:rsidRDefault="00B972CA" w:rsidP="002219FB">
            <w:pPr>
              <w:spacing w:line="252" w:lineRule="auto"/>
              <w:jc w:val="center"/>
            </w:pPr>
            <w:r w:rsidRPr="006D65A4">
              <w:t xml:space="preserve">Распределение Подрядчиком объемов в соответствии со сроками </w:t>
            </w:r>
            <w:r>
              <w:t>исполнения видов работ</w:t>
            </w:r>
            <w:r w:rsidRPr="006D65A4">
              <w:t>, помесячно</w:t>
            </w:r>
          </w:p>
        </w:tc>
      </w:tr>
      <w:tr w:rsidR="00B972CA" w:rsidRPr="008C7735" w:rsidTr="002219F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rsidRPr="008C7735">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69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rsidRPr="008C7735">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613"/>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71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lastRenderedPageBreak/>
              <w:t>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664"/>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w:t>
            </w:r>
          </w:p>
        </w:tc>
      </w:tr>
      <w:tr w:rsidR="00B972CA" w:rsidRPr="008C7735" w:rsidTr="002219FB">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rsidRPr="008C7735">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8C7735" w:rsidRDefault="00B972CA" w:rsidP="002219FB">
            <w:r w:rsidRPr="008C7735">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8C7735" w:rsidRDefault="00B972CA" w:rsidP="002219FB">
            <w:r w:rsidRPr="008C7735">
              <w:t>…</w:t>
            </w:r>
          </w:p>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Непредвиденные расходы,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xml:space="preserve">Стоимость выполненных работ помесячно, </w:t>
            </w:r>
            <w:r w:rsidRPr="008C7735">
              <w:br/>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Стоимость выполненных работ накопительно,</w:t>
            </w:r>
          </w:p>
          <w:p w:rsidR="00B972CA" w:rsidRPr="008C7735" w:rsidRDefault="00B972CA" w:rsidP="002219FB">
            <w:r w:rsidRPr="008C7735">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34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Стоимость выполненных работ помесячно,</w:t>
            </w:r>
          </w:p>
          <w:p w:rsidR="00B972CA" w:rsidRPr="008C7735" w:rsidRDefault="00B972CA" w:rsidP="002219FB">
            <w:r w:rsidRPr="008C7735">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Стоимость выполненных работ накопительно,</w:t>
            </w:r>
          </w:p>
          <w:p w:rsidR="00B972CA" w:rsidRPr="008C7735" w:rsidRDefault="00B972CA" w:rsidP="002219FB">
            <w:r w:rsidRPr="008C7735">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r w:rsidR="00B972CA" w:rsidRPr="008C7735" w:rsidTr="002219FB">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B972CA" w:rsidRPr="008C7735" w:rsidRDefault="00B972CA" w:rsidP="002219FB"/>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972CA" w:rsidRPr="008C7735" w:rsidRDefault="00B972CA" w:rsidP="002219FB">
            <w:r w:rsidRPr="008C7735">
              <w:t xml:space="preserve">Сумма к оплате за выполненные работы/авансовый платеж, </w:t>
            </w:r>
            <w:r w:rsidRPr="008C7735">
              <w:br/>
              <w:t>помесячно,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7"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418"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2CA" w:rsidRPr="008C7735" w:rsidRDefault="00B972CA" w:rsidP="002219FB"/>
        </w:tc>
      </w:tr>
    </w:tbl>
    <w:p w:rsidR="00B972CA" w:rsidRPr="005E31B1" w:rsidRDefault="00B972CA" w:rsidP="00B972CA">
      <w:pPr>
        <w:rPr>
          <w:vanish/>
        </w:rPr>
      </w:pPr>
    </w:p>
    <w:tbl>
      <w:tblPr>
        <w:tblpPr w:leftFromText="86" w:rightFromText="86" w:vertAnchor="text" w:horzAnchor="margin" w:tblpXSpec="center" w:tblpY="6"/>
        <w:tblW w:w="10632" w:type="dxa"/>
        <w:tblCellMar>
          <w:left w:w="51" w:type="dxa"/>
          <w:right w:w="51" w:type="dxa"/>
        </w:tblCellMar>
        <w:tblLook w:val="04A0" w:firstRow="1" w:lastRow="0" w:firstColumn="1" w:lastColumn="0" w:noHBand="0" w:noVBand="1"/>
      </w:tblPr>
      <w:tblGrid>
        <w:gridCol w:w="5685"/>
        <w:gridCol w:w="4947"/>
      </w:tblGrid>
      <w:tr w:rsidR="008E5A97" w:rsidRPr="008C7735" w:rsidTr="00B82B9E">
        <w:trPr>
          <w:trHeight w:val="199"/>
        </w:trPr>
        <w:tc>
          <w:tcPr>
            <w:tcW w:w="2737" w:type="dxa"/>
          </w:tcPr>
          <w:p w:rsidR="008E5A97" w:rsidRDefault="008E5A97" w:rsidP="00B82B9E">
            <w:pPr>
              <w:jc w:val="both"/>
            </w:pPr>
            <w:r w:rsidRPr="008C7735">
              <w:t>Государственный заказчик:</w:t>
            </w:r>
          </w:p>
          <w:p w:rsidR="008E5A97" w:rsidRDefault="008E5A97" w:rsidP="00B82B9E">
            <w:pPr>
              <w:jc w:val="both"/>
            </w:pPr>
            <w:r>
              <w:t>Генеральный директор</w:t>
            </w:r>
          </w:p>
          <w:p w:rsidR="008E5A97" w:rsidRPr="008C7735" w:rsidRDefault="008E5A97" w:rsidP="00B82B9E">
            <w:pPr>
              <w:jc w:val="both"/>
            </w:pPr>
            <w:r>
              <w:t xml:space="preserve"> </w:t>
            </w:r>
          </w:p>
          <w:p w:rsidR="008E5A97" w:rsidRPr="00DA11A4" w:rsidRDefault="008E5A97" w:rsidP="00B82B9E">
            <w:pPr>
              <w:jc w:val="both"/>
              <w:rPr>
                <w:u w:val="single"/>
              </w:rPr>
            </w:pPr>
            <w:r w:rsidRPr="008C7735">
              <w:t>_________________/</w:t>
            </w:r>
            <w:r w:rsidRPr="00DA11A4">
              <w:rPr>
                <w:u w:val="single"/>
              </w:rPr>
              <w:t>А.В. Титов</w:t>
            </w:r>
          </w:p>
          <w:p w:rsidR="008E5A97" w:rsidRPr="008C7735" w:rsidRDefault="008E5A97"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8E5A97" w:rsidRPr="008C7735" w:rsidRDefault="008E5A97" w:rsidP="00B82B9E">
            <w:pPr>
              <w:jc w:val="both"/>
            </w:pPr>
            <w:r w:rsidRPr="008C7735">
              <w:t>мп</w:t>
            </w:r>
          </w:p>
        </w:tc>
        <w:tc>
          <w:tcPr>
            <w:tcW w:w="2365" w:type="dxa"/>
          </w:tcPr>
          <w:p w:rsidR="008E5A97" w:rsidRDefault="008E5A97" w:rsidP="00B82B9E">
            <w:pPr>
              <w:jc w:val="both"/>
            </w:pPr>
            <w:r w:rsidRPr="008C7735">
              <w:t>Подрядчик:</w:t>
            </w:r>
          </w:p>
          <w:p w:rsidR="008E5A97" w:rsidRDefault="008E5A97" w:rsidP="00B82B9E">
            <w:pPr>
              <w:jc w:val="both"/>
            </w:pPr>
          </w:p>
          <w:p w:rsidR="008E5A97" w:rsidRPr="008C7735" w:rsidRDefault="008E5A97" w:rsidP="00B82B9E">
            <w:pPr>
              <w:jc w:val="both"/>
            </w:pPr>
          </w:p>
          <w:p w:rsidR="008E5A97" w:rsidRPr="00DA11A4" w:rsidRDefault="008E5A97" w:rsidP="00B82B9E">
            <w:pPr>
              <w:jc w:val="both"/>
              <w:rPr>
                <w:u w:val="single"/>
              </w:rPr>
            </w:pPr>
            <w:r w:rsidRPr="008C7735">
              <w:t>_________________/</w:t>
            </w:r>
            <w:r w:rsidRPr="001D50B4">
              <w:t xml:space="preserve"> ___________________</w:t>
            </w:r>
          </w:p>
          <w:p w:rsidR="008E5A97" w:rsidRPr="008C7735" w:rsidRDefault="008E5A97"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8E5A97" w:rsidRPr="008C7735" w:rsidRDefault="008E5A97" w:rsidP="00B82B9E">
            <w:pPr>
              <w:jc w:val="both"/>
            </w:pPr>
            <w:r w:rsidRPr="008C7735">
              <w:t>мп</w:t>
            </w:r>
          </w:p>
        </w:tc>
      </w:tr>
    </w:tbl>
    <w:p w:rsidR="00B972CA" w:rsidRDefault="00B972CA" w:rsidP="00B972CA">
      <w:pPr>
        <w:pBdr>
          <w:bottom w:val="single" w:sz="12" w:space="1" w:color="auto"/>
        </w:pBdr>
      </w:pPr>
    </w:p>
    <w:p w:rsidR="00662478" w:rsidRDefault="00662478" w:rsidP="00B972CA">
      <w:pPr>
        <w:pBdr>
          <w:bottom w:val="single" w:sz="12" w:space="1" w:color="auto"/>
        </w:pBdr>
      </w:pPr>
    </w:p>
    <w:p w:rsidR="00662478" w:rsidRDefault="00662478" w:rsidP="00B972CA">
      <w:pPr>
        <w:pBdr>
          <w:bottom w:val="single" w:sz="12" w:space="1" w:color="auto"/>
        </w:pBdr>
      </w:pPr>
    </w:p>
    <w:p w:rsidR="00662478" w:rsidRDefault="00662478" w:rsidP="00B972CA">
      <w:pPr>
        <w:pBdr>
          <w:bottom w:val="single" w:sz="12" w:space="1" w:color="auto"/>
        </w:pBdr>
      </w:pPr>
    </w:p>
    <w:p w:rsidR="00662478" w:rsidRDefault="00662478" w:rsidP="00B972CA">
      <w:pPr>
        <w:pBdr>
          <w:bottom w:val="single" w:sz="12" w:space="1" w:color="auto"/>
        </w:pBdr>
      </w:pPr>
    </w:p>
    <w:p w:rsidR="00662478" w:rsidRDefault="00662478" w:rsidP="00B972CA">
      <w:pPr>
        <w:pBdr>
          <w:bottom w:val="single" w:sz="12" w:space="1" w:color="auto"/>
        </w:pBdr>
      </w:pPr>
    </w:p>
    <w:p w:rsidR="00662478" w:rsidRDefault="00662478" w:rsidP="00B972CA">
      <w:pPr>
        <w:pBdr>
          <w:bottom w:val="single" w:sz="12" w:space="1" w:color="auto"/>
        </w:pBdr>
      </w:pPr>
    </w:p>
    <w:p w:rsidR="00B972CA" w:rsidRDefault="00B972CA" w:rsidP="00B972CA">
      <w:r w:rsidRPr="008C7735">
        <w:t>Окончание формы</w:t>
      </w:r>
    </w:p>
    <w:p w:rsidR="00B972CA" w:rsidRPr="008C7735" w:rsidRDefault="00B972CA" w:rsidP="00B972CA"/>
    <w:tbl>
      <w:tblPr>
        <w:tblpPr w:leftFromText="86" w:rightFromText="86" w:vertAnchor="text" w:horzAnchor="margin" w:tblpXSpec="center" w:tblpY="6"/>
        <w:tblW w:w="10632" w:type="dxa"/>
        <w:tblCellMar>
          <w:left w:w="51" w:type="dxa"/>
          <w:right w:w="51" w:type="dxa"/>
        </w:tblCellMar>
        <w:tblLook w:val="04A0" w:firstRow="1" w:lastRow="0" w:firstColumn="1" w:lastColumn="0" w:noHBand="0" w:noVBand="1"/>
      </w:tblPr>
      <w:tblGrid>
        <w:gridCol w:w="5685"/>
        <w:gridCol w:w="4947"/>
      </w:tblGrid>
      <w:tr w:rsidR="008E5A97" w:rsidRPr="008C7735" w:rsidTr="00B82B9E">
        <w:trPr>
          <w:trHeight w:val="199"/>
        </w:trPr>
        <w:tc>
          <w:tcPr>
            <w:tcW w:w="2737" w:type="dxa"/>
          </w:tcPr>
          <w:p w:rsidR="008E5A97" w:rsidRDefault="008E5A97" w:rsidP="00B82B9E">
            <w:pPr>
              <w:jc w:val="both"/>
            </w:pPr>
            <w:r w:rsidRPr="008C7735">
              <w:t>Государственный заказчик:</w:t>
            </w:r>
          </w:p>
          <w:p w:rsidR="008E5A97" w:rsidRDefault="008E5A97" w:rsidP="00B82B9E">
            <w:pPr>
              <w:jc w:val="both"/>
            </w:pPr>
            <w:r>
              <w:t>Генеральный директор</w:t>
            </w:r>
          </w:p>
          <w:p w:rsidR="008E5A97" w:rsidRPr="008C7735" w:rsidRDefault="008E5A97" w:rsidP="00B82B9E">
            <w:pPr>
              <w:jc w:val="both"/>
            </w:pPr>
            <w:r>
              <w:t xml:space="preserve"> </w:t>
            </w:r>
          </w:p>
          <w:p w:rsidR="008E5A97" w:rsidRPr="00DA11A4" w:rsidRDefault="008E5A97" w:rsidP="00B82B9E">
            <w:pPr>
              <w:jc w:val="both"/>
              <w:rPr>
                <w:u w:val="single"/>
              </w:rPr>
            </w:pPr>
            <w:r w:rsidRPr="008C7735">
              <w:t>_________________/</w:t>
            </w:r>
            <w:r w:rsidRPr="00DA11A4">
              <w:rPr>
                <w:u w:val="single"/>
              </w:rPr>
              <w:t>А.В. Титов</w:t>
            </w:r>
          </w:p>
          <w:p w:rsidR="008E5A97" w:rsidRPr="008C7735" w:rsidRDefault="008E5A97"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8E5A97" w:rsidRPr="008C7735" w:rsidRDefault="008E5A97" w:rsidP="00B82B9E">
            <w:pPr>
              <w:jc w:val="both"/>
            </w:pPr>
            <w:r w:rsidRPr="008C7735">
              <w:t>мп</w:t>
            </w:r>
          </w:p>
        </w:tc>
        <w:tc>
          <w:tcPr>
            <w:tcW w:w="2365" w:type="dxa"/>
          </w:tcPr>
          <w:p w:rsidR="008E5A97" w:rsidRDefault="008E5A97" w:rsidP="00B82B9E">
            <w:pPr>
              <w:jc w:val="both"/>
            </w:pPr>
            <w:r w:rsidRPr="008C7735">
              <w:t>Подрядчик:</w:t>
            </w:r>
          </w:p>
          <w:p w:rsidR="008E5A97" w:rsidRDefault="008E5A97" w:rsidP="00B82B9E">
            <w:pPr>
              <w:jc w:val="both"/>
            </w:pPr>
          </w:p>
          <w:p w:rsidR="008E5A97" w:rsidRPr="008C7735" w:rsidRDefault="008E5A97" w:rsidP="00B82B9E">
            <w:pPr>
              <w:jc w:val="both"/>
            </w:pPr>
          </w:p>
          <w:p w:rsidR="008E5A97" w:rsidRPr="00DA11A4" w:rsidRDefault="008E5A97" w:rsidP="00B82B9E">
            <w:pPr>
              <w:jc w:val="both"/>
              <w:rPr>
                <w:u w:val="single"/>
              </w:rPr>
            </w:pPr>
            <w:r w:rsidRPr="008C7735">
              <w:t>_________________/</w:t>
            </w:r>
            <w:r w:rsidRPr="001D50B4">
              <w:t xml:space="preserve"> ___________________</w:t>
            </w:r>
          </w:p>
          <w:p w:rsidR="008E5A97" w:rsidRPr="008C7735" w:rsidRDefault="008E5A97"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8E5A97" w:rsidRPr="008C7735" w:rsidRDefault="008E5A97" w:rsidP="00B82B9E">
            <w:pPr>
              <w:jc w:val="both"/>
            </w:pPr>
            <w:r w:rsidRPr="008C7735">
              <w:t>мп</w:t>
            </w:r>
          </w:p>
        </w:tc>
      </w:tr>
    </w:tbl>
    <w:p w:rsidR="00B972CA" w:rsidRDefault="00B972CA" w:rsidP="00B972CA"/>
    <w:p w:rsidR="00662478" w:rsidRDefault="00662478" w:rsidP="00B972CA"/>
    <w:p w:rsidR="00662478" w:rsidRDefault="00662478" w:rsidP="00B972CA"/>
    <w:p w:rsidR="00662478" w:rsidRDefault="00662478" w:rsidP="00B972CA"/>
    <w:p w:rsidR="00662478" w:rsidRDefault="00662478" w:rsidP="00B972CA"/>
    <w:p w:rsidR="00662478" w:rsidRDefault="00662478" w:rsidP="00B972CA"/>
    <w:p w:rsidR="00662478" w:rsidRDefault="00662478" w:rsidP="00B972CA"/>
    <w:p w:rsidR="00662478" w:rsidRDefault="00662478" w:rsidP="00B972CA"/>
    <w:p w:rsidR="00662478" w:rsidRPr="008C7735" w:rsidRDefault="00662478" w:rsidP="00B972CA">
      <w:pPr>
        <w:sectPr w:rsidR="00662478" w:rsidRPr="008C7735" w:rsidSect="002219FB">
          <w:headerReference w:type="even" r:id="rId34"/>
          <w:footerReference w:type="even" r:id="rId35"/>
          <w:headerReference w:type="first" r:id="rId36"/>
          <w:footerReference w:type="first" r:id="rId37"/>
          <w:pgSz w:w="16838" w:h="11906" w:orient="landscape" w:code="9"/>
          <w:pgMar w:top="1701" w:right="1134" w:bottom="1134" w:left="1134" w:header="0" w:footer="284" w:gutter="0"/>
          <w:cols w:space="720"/>
          <w:docGrid w:linePitch="360"/>
        </w:sectPr>
      </w:pPr>
    </w:p>
    <w:p w:rsidR="00B972CA" w:rsidRPr="00662478" w:rsidRDefault="00B972CA" w:rsidP="00B972CA">
      <w:pPr>
        <w:jc w:val="right"/>
        <w:rPr>
          <w:sz w:val="16"/>
          <w:szCs w:val="16"/>
        </w:rPr>
      </w:pPr>
      <w:r w:rsidRPr="00662478">
        <w:rPr>
          <w:noProof/>
          <w:sz w:val="16"/>
          <w:szCs w:val="16"/>
        </w:rPr>
        <w:lastRenderedPageBreak/>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670D4" w:rsidRPr="008C7735" w:rsidRDefault="005670D4"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29"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qySA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6narJIAgAAXgQAAA4AAAAAAAAAAAAAAAAALgIAAGRycy9lMm9Eb2MueG1sUEsBAi0AFAAGAAgA&#10;AAAhAEfqxrHkAAAADwEAAA8AAAAAAAAAAAAAAAAAogQAAGRycy9kb3ducmV2LnhtbFBLBQYAAAAA&#10;BAAEAPMAAACzBQAAAAA=&#10;" strokecolor="#3465a4">
                <v:textbox>
                  <w:txbxContent>
                    <w:p w:rsidR="005670D4" w:rsidRPr="008C7735" w:rsidRDefault="005670D4" w:rsidP="00B972CA"/>
                  </w:txbxContent>
                </v:textbox>
              </v:shape>
            </w:pict>
          </mc:Fallback>
        </mc:AlternateContent>
      </w:r>
      <w:r w:rsidRPr="00662478">
        <w:rPr>
          <w:sz w:val="16"/>
          <w:szCs w:val="16"/>
        </w:rPr>
        <w:t>Приложение №3</w:t>
      </w:r>
    </w:p>
    <w:p w:rsidR="00B972CA" w:rsidRPr="00662478" w:rsidRDefault="00B972CA" w:rsidP="00B972CA">
      <w:pPr>
        <w:jc w:val="right"/>
        <w:rPr>
          <w:sz w:val="16"/>
          <w:szCs w:val="16"/>
        </w:rPr>
      </w:pPr>
      <w:r w:rsidRPr="00662478">
        <w:rPr>
          <w:sz w:val="16"/>
          <w:szCs w:val="16"/>
        </w:rPr>
        <w:t>к Государственному контракту</w:t>
      </w:r>
    </w:p>
    <w:p w:rsidR="00B972CA" w:rsidRPr="00662478" w:rsidRDefault="00B972CA" w:rsidP="00B972CA">
      <w:pPr>
        <w:jc w:val="right"/>
        <w:rPr>
          <w:sz w:val="16"/>
          <w:szCs w:val="16"/>
        </w:rPr>
      </w:pPr>
      <w:r w:rsidRPr="00662478">
        <w:rPr>
          <w:sz w:val="16"/>
          <w:szCs w:val="16"/>
        </w:rPr>
        <w:t>на выполнение строительно-монтажных работ</w:t>
      </w:r>
    </w:p>
    <w:p w:rsidR="00B972CA" w:rsidRPr="00662478" w:rsidRDefault="00B972CA" w:rsidP="00B972CA">
      <w:pPr>
        <w:jc w:val="right"/>
        <w:rPr>
          <w:sz w:val="16"/>
          <w:szCs w:val="16"/>
        </w:rPr>
      </w:pPr>
      <w:r w:rsidRPr="00662478">
        <w:rPr>
          <w:sz w:val="16"/>
          <w:szCs w:val="16"/>
        </w:rPr>
        <w:t>от «___» ________2020 г. №______________</w:t>
      </w:r>
    </w:p>
    <w:p w:rsidR="00B972CA" w:rsidRPr="008C7735" w:rsidRDefault="00B972CA" w:rsidP="00B972CA">
      <w:pPr>
        <w:jc w:val="right"/>
      </w:pPr>
      <w:r w:rsidRPr="008C7735">
        <w:t>ФОРМА</w:t>
      </w:r>
    </w:p>
    <w:p w:rsidR="00B972CA" w:rsidRPr="00A6432A" w:rsidRDefault="00B972CA" w:rsidP="00B972CA">
      <w:pPr>
        <w:jc w:val="center"/>
        <w:rPr>
          <w:b/>
          <w:sz w:val="28"/>
          <w:szCs w:val="28"/>
        </w:rPr>
      </w:pPr>
      <w:r w:rsidRPr="00A6432A">
        <w:rPr>
          <w:b/>
          <w:sz w:val="28"/>
          <w:szCs w:val="28"/>
        </w:rPr>
        <w:t xml:space="preserve">АКТ ПРИЕМА-ПЕРЕДАЧИ СТРОИТЕЛЬНОЙ ПЛОЩАДКИ </w:t>
      </w:r>
    </w:p>
    <w:p w:rsidR="00B972CA" w:rsidRDefault="00B972CA" w:rsidP="00B972CA">
      <w:pPr>
        <w:jc w:val="center"/>
        <w:rPr>
          <w:b/>
        </w:rPr>
      </w:pPr>
      <w:r w:rsidRPr="00A6432A">
        <w:rPr>
          <w:rFonts w:eastAsia="MS Mincho"/>
          <w:b/>
          <w:lang w:eastAsia="ar-SA"/>
        </w:rPr>
        <w:t xml:space="preserve">по объекту: </w:t>
      </w:r>
      <w:r w:rsidRPr="00A6432A">
        <w:rPr>
          <w:b/>
        </w:rPr>
        <w:t>«Реконструкция канализационных очистных сооружений и глубоководного выпуска в поселке городского типа Орджоникидзе, Республика Крым»</w:t>
      </w:r>
    </w:p>
    <w:p w:rsidR="00B972CA" w:rsidRPr="00A6432A" w:rsidRDefault="00B972CA" w:rsidP="00B972CA">
      <w:pPr>
        <w:jc w:val="center"/>
      </w:pPr>
      <w:r w:rsidRPr="00A6432A"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B972CA" w:rsidRPr="00A6432A" w:rsidTr="002219FB">
        <w:tc>
          <w:tcPr>
            <w:tcW w:w="4249" w:type="dxa"/>
            <w:shd w:val="clear" w:color="auto" w:fill="auto"/>
          </w:tcPr>
          <w:p w:rsidR="00B972CA" w:rsidRPr="00A6432A" w:rsidRDefault="00B972CA" w:rsidP="002219FB">
            <w:r w:rsidRPr="00A6432A">
              <w:t>г.____________, Республика Крым</w:t>
            </w:r>
          </w:p>
        </w:tc>
        <w:tc>
          <w:tcPr>
            <w:tcW w:w="241" w:type="dxa"/>
          </w:tcPr>
          <w:p w:rsidR="00B972CA" w:rsidRPr="00A6432A" w:rsidRDefault="00B972CA" w:rsidP="002219FB">
            <w:pPr>
              <w:ind w:firstLine="5760"/>
              <w:jc w:val="right"/>
            </w:pPr>
          </w:p>
        </w:tc>
        <w:tc>
          <w:tcPr>
            <w:tcW w:w="5976" w:type="dxa"/>
            <w:shd w:val="clear" w:color="auto" w:fill="auto"/>
          </w:tcPr>
          <w:p w:rsidR="00B972CA" w:rsidRPr="00A6432A" w:rsidRDefault="00B972CA" w:rsidP="002219FB">
            <w:pPr>
              <w:jc w:val="right"/>
            </w:pPr>
            <w:r w:rsidRPr="00A6432A">
              <w:t>"___"__________20___ г.</w:t>
            </w:r>
          </w:p>
        </w:tc>
      </w:tr>
      <w:tr w:rsidR="00B972CA" w:rsidRPr="00A6432A" w:rsidTr="002219FB">
        <w:trPr>
          <w:trHeight w:val="227"/>
        </w:trPr>
        <w:tc>
          <w:tcPr>
            <w:tcW w:w="4249" w:type="dxa"/>
            <w:shd w:val="clear" w:color="auto" w:fill="auto"/>
          </w:tcPr>
          <w:p w:rsidR="00B972CA" w:rsidRPr="00850979" w:rsidRDefault="00B972CA" w:rsidP="002219FB">
            <w:pPr>
              <w:rPr>
                <w:sz w:val="14"/>
              </w:rPr>
            </w:pPr>
          </w:p>
        </w:tc>
        <w:tc>
          <w:tcPr>
            <w:tcW w:w="241" w:type="dxa"/>
          </w:tcPr>
          <w:p w:rsidR="00B972CA" w:rsidRPr="00A6432A" w:rsidRDefault="00B972CA" w:rsidP="002219FB">
            <w:pPr>
              <w:ind w:firstLine="5760"/>
              <w:jc w:val="right"/>
            </w:pPr>
          </w:p>
        </w:tc>
        <w:tc>
          <w:tcPr>
            <w:tcW w:w="5976" w:type="dxa"/>
            <w:shd w:val="clear" w:color="auto" w:fill="auto"/>
          </w:tcPr>
          <w:p w:rsidR="00B972CA" w:rsidRPr="00850979" w:rsidRDefault="00B972CA" w:rsidP="002219FB">
            <w:pPr>
              <w:jc w:val="right"/>
              <w:rPr>
                <w:sz w:val="14"/>
              </w:rPr>
            </w:pPr>
          </w:p>
        </w:tc>
      </w:tr>
    </w:tbl>
    <w:p w:rsidR="00B972CA" w:rsidRPr="00A6432A" w:rsidRDefault="00B972CA" w:rsidP="00B972CA">
      <w:pPr>
        <w:ind w:firstLine="709"/>
        <w:jc w:val="both"/>
        <w:rPr>
          <w:rFonts w:cs="Arial"/>
          <w:bCs/>
        </w:rPr>
      </w:pPr>
      <w:r w:rsidRPr="00A6432A">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w:t>
      </w:r>
      <w:r w:rsidR="00DB6469">
        <w:rPr>
          <w:rFonts w:cs="Arial"/>
          <w:bCs/>
        </w:rPr>
        <w:t>Устава</w:t>
      </w:r>
      <w:r w:rsidRPr="00A6432A">
        <w:rPr>
          <w:rFonts w:cs="Arial"/>
          <w:bCs/>
        </w:rPr>
        <w:t>.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rsidR="00B972CA" w:rsidRPr="00A6432A" w:rsidRDefault="00B972CA" w:rsidP="00DB6469">
      <w:pPr>
        <w:numPr>
          <w:ilvl w:val="0"/>
          <w:numId w:val="17"/>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rsidR="00B972CA" w:rsidRPr="00A6432A" w:rsidRDefault="00B972CA" w:rsidP="00DB6469">
      <w:pPr>
        <w:numPr>
          <w:ilvl w:val="0"/>
          <w:numId w:val="17"/>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B972CA" w:rsidRPr="00A6432A" w:rsidRDefault="00B972CA" w:rsidP="00DB6469">
      <w:pPr>
        <w:numPr>
          <w:ilvl w:val="0"/>
          <w:numId w:val="17"/>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B972CA" w:rsidRPr="00A6432A" w:rsidRDefault="00B972CA" w:rsidP="00DB6469">
      <w:pPr>
        <w:numPr>
          <w:ilvl w:val="0"/>
          <w:numId w:val="17"/>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B972CA" w:rsidRPr="00A6432A" w:rsidRDefault="00B972CA" w:rsidP="00DB6469">
      <w:pPr>
        <w:numPr>
          <w:ilvl w:val="0"/>
          <w:numId w:val="17"/>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rsidR="00B972CA" w:rsidRPr="00A6432A" w:rsidRDefault="00B972CA" w:rsidP="00B972CA">
      <w:pPr>
        <w:spacing w:line="276" w:lineRule="auto"/>
        <w:jc w:val="both"/>
        <w:rPr>
          <w:rFonts w:cs="Arial"/>
          <w:bCs/>
        </w:rPr>
      </w:pPr>
      <w:r w:rsidRPr="00A6432A">
        <w:rPr>
          <w:rFonts w:cs="Arial"/>
          <w:bCs/>
        </w:rPr>
        <w:t>Приложение: _________________________________________________ - в _____ экз. на _____ листах.</w:t>
      </w:r>
    </w:p>
    <w:p w:rsidR="00B972CA" w:rsidRPr="00A6432A" w:rsidRDefault="00B972CA" w:rsidP="00B972CA">
      <w:pPr>
        <w:jc w:val="both"/>
        <w:rPr>
          <w:bCs/>
          <w:sz w:val="16"/>
          <w:szCs w:val="16"/>
        </w:rPr>
      </w:pPr>
    </w:p>
    <w:p w:rsidR="00B972CA" w:rsidRPr="00A6432A" w:rsidRDefault="00B972CA" w:rsidP="00B972CA">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B972CA" w:rsidRPr="00A6432A" w:rsidTr="002219FB">
        <w:tc>
          <w:tcPr>
            <w:tcW w:w="4253" w:type="dxa"/>
          </w:tcPr>
          <w:p w:rsidR="00B972CA" w:rsidRPr="00A6432A" w:rsidRDefault="00B972CA" w:rsidP="002219FB">
            <w:pPr>
              <w:rPr>
                <w:lang w:eastAsia="zh-CN" w:bidi="hi-IN"/>
              </w:rPr>
            </w:pPr>
            <w:r w:rsidRPr="00A6432A">
              <w:t>От Заказчика</w:t>
            </w:r>
          </w:p>
        </w:tc>
        <w:tc>
          <w:tcPr>
            <w:tcW w:w="425" w:type="dxa"/>
          </w:tcPr>
          <w:p w:rsidR="00B972CA" w:rsidRPr="00A6432A" w:rsidRDefault="00B972CA" w:rsidP="002219FB"/>
        </w:tc>
        <w:tc>
          <w:tcPr>
            <w:tcW w:w="2660" w:type="dxa"/>
            <w:tcBorders>
              <w:top w:val="nil"/>
              <w:left w:val="nil"/>
              <w:bottom w:val="single" w:sz="4" w:space="0" w:color="auto"/>
              <w:right w:val="nil"/>
            </w:tcBorders>
          </w:tcPr>
          <w:p w:rsidR="00B972CA" w:rsidRPr="00A6432A" w:rsidRDefault="00B972CA" w:rsidP="002219FB"/>
        </w:tc>
        <w:tc>
          <w:tcPr>
            <w:tcW w:w="425" w:type="dxa"/>
          </w:tcPr>
          <w:p w:rsidR="00B972CA" w:rsidRPr="00A6432A" w:rsidRDefault="00B972CA" w:rsidP="002219FB"/>
        </w:tc>
        <w:tc>
          <w:tcPr>
            <w:tcW w:w="2018" w:type="dxa"/>
            <w:tcBorders>
              <w:top w:val="nil"/>
              <w:left w:val="nil"/>
              <w:bottom w:val="single" w:sz="4" w:space="0" w:color="auto"/>
              <w:right w:val="nil"/>
            </w:tcBorders>
          </w:tcPr>
          <w:p w:rsidR="00B972CA" w:rsidRPr="00A6432A" w:rsidRDefault="00B972CA" w:rsidP="002219FB"/>
        </w:tc>
      </w:tr>
      <w:tr w:rsidR="00B972CA" w:rsidRPr="00A6432A" w:rsidTr="002219FB">
        <w:tc>
          <w:tcPr>
            <w:tcW w:w="4253" w:type="dxa"/>
          </w:tcPr>
          <w:p w:rsidR="00B972CA" w:rsidRPr="00A6432A" w:rsidRDefault="00B972CA" w:rsidP="002219FB"/>
        </w:tc>
        <w:tc>
          <w:tcPr>
            <w:tcW w:w="425" w:type="dxa"/>
          </w:tcPr>
          <w:p w:rsidR="00B972CA" w:rsidRPr="00A6432A" w:rsidRDefault="00B972CA" w:rsidP="002219FB"/>
        </w:tc>
        <w:tc>
          <w:tcPr>
            <w:tcW w:w="2660" w:type="dxa"/>
            <w:tcBorders>
              <w:top w:val="nil"/>
              <w:left w:val="nil"/>
              <w:right w:val="nil"/>
            </w:tcBorders>
          </w:tcPr>
          <w:p w:rsidR="00B972CA" w:rsidRPr="00A6432A" w:rsidRDefault="00B972CA" w:rsidP="002219FB"/>
        </w:tc>
        <w:tc>
          <w:tcPr>
            <w:tcW w:w="425" w:type="dxa"/>
          </w:tcPr>
          <w:p w:rsidR="00B972CA" w:rsidRPr="00A6432A" w:rsidRDefault="00B972CA" w:rsidP="002219FB"/>
        </w:tc>
        <w:tc>
          <w:tcPr>
            <w:tcW w:w="2018" w:type="dxa"/>
            <w:tcBorders>
              <w:top w:val="nil"/>
              <w:left w:val="nil"/>
              <w:right w:val="nil"/>
            </w:tcBorders>
          </w:tcPr>
          <w:p w:rsidR="00B972CA" w:rsidRPr="00A6432A" w:rsidRDefault="00B972CA" w:rsidP="002219FB"/>
        </w:tc>
      </w:tr>
      <w:tr w:rsidR="00B972CA" w:rsidRPr="00A6432A" w:rsidTr="002219FB">
        <w:tc>
          <w:tcPr>
            <w:tcW w:w="4253" w:type="dxa"/>
          </w:tcPr>
          <w:p w:rsidR="00B972CA" w:rsidRPr="00A6432A" w:rsidRDefault="00B972CA" w:rsidP="002219FB">
            <w:r w:rsidRPr="00A6432A">
              <w:t xml:space="preserve">От Подрядчика </w:t>
            </w:r>
          </w:p>
        </w:tc>
        <w:tc>
          <w:tcPr>
            <w:tcW w:w="425" w:type="dxa"/>
          </w:tcPr>
          <w:p w:rsidR="00B972CA" w:rsidRPr="00A6432A" w:rsidRDefault="00B972CA" w:rsidP="002219FB"/>
        </w:tc>
        <w:tc>
          <w:tcPr>
            <w:tcW w:w="2660" w:type="dxa"/>
            <w:tcBorders>
              <w:left w:val="nil"/>
              <w:bottom w:val="single" w:sz="4" w:space="0" w:color="auto"/>
              <w:right w:val="nil"/>
            </w:tcBorders>
          </w:tcPr>
          <w:p w:rsidR="00B972CA" w:rsidRPr="00A6432A" w:rsidRDefault="00B972CA" w:rsidP="002219FB"/>
        </w:tc>
        <w:tc>
          <w:tcPr>
            <w:tcW w:w="425" w:type="dxa"/>
          </w:tcPr>
          <w:p w:rsidR="00B972CA" w:rsidRPr="00A6432A" w:rsidRDefault="00B972CA" w:rsidP="002219FB"/>
        </w:tc>
        <w:tc>
          <w:tcPr>
            <w:tcW w:w="2018" w:type="dxa"/>
            <w:tcBorders>
              <w:left w:val="nil"/>
              <w:bottom w:val="single" w:sz="4" w:space="0" w:color="auto"/>
              <w:right w:val="nil"/>
            </w:tcBorders>
          </w:tcPr>
          <w:p w:rsidR="00B972CA" w:rsidRPr="00A6432A" w:rsidRDefault="00B972CA" w:rsidP="002219FB"/>
        </w:tc>
      </w:tr>
    </w:tbl>
    <w:p w:rsidR="00B972CA" w:rsidRPr="008C7735" w:rsidRDefault="00B972CA" w:rsidP="00B972CA">
      <w:r w:rsidRPr="008C7735">
        <w:t>__________________________________________________________________</w:t>
      </w:r>
    </w:p>
    <w:p w:rsidR="00B972CA" w:rsidRDefault="00B972CA" w:rsidP="00B972CA">
      <w:r w:rsidRPr="008C7735">
        <w:t>Окончание формы</w:t>
      </w:r>
    </w:p>
    <w:p w:rsidR="00662478" w:rsidRPr="008C7735" w:rsidRDefault="00662478" w:rsidP="00B972CA"/>
    <w:tbl>
      <w:tblPr>
        <w:tblpPr w:leftFromText="86" w:rightFromText="86" w:vertAnchor="text" w:horzAnchor="margin" w:tblpXSpec="center" w:tblpY="6"/>
        <w:tblW w:w="10632" w:type="dxa"/>
        <w:tblCellMar>
          <w:left w:w="51" w:type="dxa"/>
          <w:right w:w="51" w:type="dxa"/>
        </w:tblCellMar>
        <w:tblLook w:val="04A0" w:firstRow="1" w:lastRow="0" w:firstColumn="1" w:lastColumn="0" w:noHBand="0" w:noVBand="1"/>
      </w:tblPr>
      <w:tblGrid>
        <w:gridCol w:w="5685"/>
        <w:gridCol w:w="4947"/>
      </w:tblGrid>
      <w:tr w:rsidR="00B2071F" w:rsidRPr="008C7735" w:rsidTr="00B82B9E">
        <w:trPr>
          <w:trHeight w:val="199"/>
        </w:trPr>
        <w:tc>
          <w:tcPr>
            <w:tcW w:w="2737" w:type="dxa"/>
          </w:tcPr>
          <w:p w:rsidR="00B2071F" w:rsidRDefault="00B2071F" w:rsidP="00B82B9E">
            <w:pPr>
              <w:jc w:val="both"/>
            </w:pPr>
            <w:r w:rsidRPr="008C7735">
              <w:t>Государственный заказчик:</w:t>
            </w:r>
          </w:p>
          <w:p w:rsidR="00B2071F" w:rsidRDefault="00B2071F" w:rsidP="00B82B9E">
            <w:pPr>
              <w:jc w:val="both"/>
            </w:pPr>
            <w:r>
              <w:t>Генеральный директор</w:t>
            </w:r>
          </w:p>
          <w:p w:rsidR="00B2071F" w:rsidRPr="008C7735" w:rsidRDefault="00B2071F" w:rsidP="00B82B9E">
            <w:pPr>
              <w:jc w:val="both"/>
            </w:pPr>
            <w:r>
              <w:t xml:space="preserve"> </w:t>
            </w:r>
          </w:p>
          <w:p w:rsidR="00B2071F" w:rsidRPr="00DA11A4" w:rsidRDefault="00B2071F" w:rsidP="00B82B9E">
            <w:pPr>
              <w:jc w:val="both"/>
              <w:rPr>
                <w:u w:val="single"/>
              </w:rPr>
            </w:pPr>
            <w:r w:rsidRPr="008C7735">
              <w:t>_________________/</w:t>
            </w:r>
            <w:r w:rsidRPr="00DA11A4">
              <w:rPr>
                <w:u w:val="single"/>
              </w:rPr>
              <w:t>А.В. Титов</w:t>
            </w:r>
          </w:p>
          <w:p w:rsidR="00B2071F" w:rsidRPr="008C7735" w:rsidRDefault="00B2071F"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B2071F" w:rsidRPr="008C7735" w:rsidRDefault="00B2071F" w:rsidP="00B82B9E">
            <w:pPr>
              <w:jc w:val="both"/>
            </w:pPr>
            <w:r w:rsidRPr="008C7735">
              <w:t>мп</w:t>
            </w:r>
          </w:p>
        </w:tc>
        <w:tc>
          <w:tcPr>
            <w:tcW w:w="2365" w:type="dxa"/>
          </w:tcPr>
          <w:p w:rsidR="00B2071F" w:rsidRDefault="00B2071F" w:rsidP="00B82B9E">
            <w:pPr>
              <w:jc w:val="both"/>
            </w:pPr>
            <w:r w:rsidRPr="008C7735">
              <w:t>Подрядчик:</w:t>
            </w:r>
          </w:p>
          <w:p w:rsidR="00B2071F" w:rsidRDefault="00B2071F" w:rsidP="00B82B9E">
            <w:pPr>
              <w:jc w:val="both"/>
            </w:pPr>
          </w:p>
          <w:p w:rsidR="00B2071F" w:rsidRPr="008C7735" w:rsidRDefault="00B2071F" w:rsidP="00B82B9E">
            <w:pPr>
              <w:jc w:val="both"/>
            </w:pPr>
          </w:p>
          <w:p w:rsidR="00B2071F" w:rsidRPr="00DA11A4" w:rsidRDefault="00B2071F" w:rsidP="00B82B9E">
            <w:pPr>
              <w:jc w:val="both"/>
              <w:rPr>
                <w:u w:val="single"/>
              </w:rPr>
            </w:pPr>
            <w:r w:rsidRPr="008C7735">
              <w:t>_________________/</w:t>
            </w:r>
            <w:r w:rsidRPr="001D50B4">
              <w:t xml:space="preserve"> ___________________</w:t>
            </w:r>
          </w:p>
          <w:p w:rsidR="00B2071F" w:rsidRPr="008C7735" w:rsidRDefault="00B2071F"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B2071F" w:rsidRPr="008C7735" w:rsidRDefault="00B2071F" w:rsidP="00B82B9E">
            <w:pPr>
              <w:jc w:val="both"/>
            </w:pPr>
            <w:r w:rsidRPr="008C7735">
              <w:t>мп</w:t>
            </w:r>
          </w:p>
        </w:tc>
      </w:tr>
    </w:tbl>
    <w:p w:rsidR="00DB6469" w:rsidRDefault="00DB6469" w:rsidP="00B972CA">
      <w:pPr>
        <w:jc w:val="right"/>
      </w:pPr>
    </w:p>
    <w:p w:rsidR="00DB6469" w:rsidRDefault="00DB6469" w:rsidP="00B972CA">
      <w:pPr>
        <w:jc w:val="right"/>
      </w:pPr>
    </w:p>
    <w:p w:rsidR="00662478" w:rsidRDefault="00662478" w:rsidP="00B972CA">
      <w:pPr>
        <w:jc w:val="right"/>
      </w:pPr>
    </w:p>
    <w:p w:rsidR="00B2071F" w:rsidRDefault="00B2071F" w:rsidP="00B972CA">
      <w:pPr>
        <w:jc w:val="right"/>
      </w:pPr>
    </w:p>
    <w:p w:rsidR="00B972CA" w:rsidRPr="00662478" w:rsidRDefault="00B972CA" w:rsidP="00B972CA">
      <w:pPr>
        <w:jc w:val="right"/>
        <w:rPr>
          <w:sz w:val="16"/>
          <w:szCs w:val="16"/>
        </w:rPr>
      </w:pPr>
      <w:r w:rsidRPr="00662478">
        <w:rPr>
          <w:noProof/>
          <w:sz w:val="16"/>
          <w:szCs w:val="16"/>
        </w:rPr>
        <w:lastRenderedPageBreak/>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670D4" w:rsidRPr="008C7735" w:rsidRDefault="005670D4"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0"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MD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0Z8wNIAgAAXgQAAA4AAAAAAAAAAAAAAAAALgIAAGRycy9lMm9Eb2MueG1sUEsBAi0AFAAGAAgA&#10;AAAhAEfqxrHkAAAADwEAAA8AAAAAAAAAAAAAAAAAogQAAGRycy9kb3ducmV2LnhtbFBLBQYAAAAA&#10;BAAEAPMAAACzBQAAAAA=&#10;" strokecolor="#3465a4">
                <v:textbox>
                  <w:txbxContent>
                    <w:p w:rsidR="005670D4" w:rsidRPr="008C7735" w:rsidRDefault="005670D4" w:rsidP="00B972CA"/>
                  </w:txbxContent>
                </v:textbox>
              </v:shape>
            </w:pict>
          </mc:Fallback>
        </mc:AlternateContent>
      </w:r>
      <w:r w:rsidRPr="00662478">
        <w:rPr>
          <w:sz w:val="16"/>
          <w:szCs w:val="16"/>
        </w:rPr>
        <w:t>Приложение №4</w:t>
      </w:r>
    </w:p>
    <w:p w:rsidR="00B972CA" w:rsidRPr="00662478" w:rsidRDefault="00B972CA" w:rsidP="00B972CA">
      <w:pPr>
        <w:jc w:val="right"/>
        <w:rPr>
          <w:sz w:val="16"/>
          <w:szCs w:val="16"/>
        </w:rPr>
      </w:pPr>
      <w:r w:rsidRPr="00662478">
        <w:rPr>
          <w:sz w:val="16"/>
          <w:szCs w:val="16"/>
        </w:rPr>
        <w:t>к Государственному контракту</w:t>
      </w:r>
    </w:p>
    <w:p w:rsidR="00B972CA" w:rsidRPr="00662478" w:rsidRDefault="00B972CA" w:rsidP="00B972CA">
      <w:pPr>
        <w:jc w:val="right"/>
        <w:rPr>
          <w:sz w:val="16"/>
          <w:szCs w:val="16"/>
        </w:rPr>
      </w:pPr>
      <w:r w:rsidRPr="00662478">
        <w:rPr>
          <w:sz w:val="16"/>
          <w:szCs w:val="16"/>
        </w:rPr>
        <w:t>на выполнение строительно-монтажных работ</w:t>
      </w:r>
    </w:p>
    <w:p w:rsidR="00B972CA" w:rsidRPr="00662478" w:rsidRDefault="00B972CA" w:rsidP="00B972CA">
      <w:pPr>
        <w:jc w:val="right"/>
        <w:rPr>
          <w:sz w:val="16"/>
          <w:szCs w:val="16"/>
        </w:rPr>
      </w:pPr>
      <w:r w:rsidRPr="00662478">
        <w:rPr>
          <w:sz w:val="16"/>
          <w:szCs w:val="16"/>
        </w:rPr>
        <w:t>от «___» ________2020 г. №______________</w:t>
      </w:r>
    </w:p>
    <w:p w:rsidR="00B972CA" w:rsidRPr="008C7735" w:rsidRDefault="00B972CA" w:rsidP="00B972CA">
      <w:pPr>
        <w:jc w:val="right"/>
      </w:pPr>
      <w:r w:rsidRPr="008C7735">
        <w:t>ФОРМА</w:t>
      </w:r>
    </w:p>
    <w:p w:rsidR="00B972CA" w:rsidRDefault="00B972CA" w:rsidP="00B972CA">
      <w:pPr>
        <w:jc w:val="center"/>
        <w:rPr>
          <w:b/>
        </w:rPr>
      </w:pPr>
    </w:p>
    <w:p w:rsidR="00B972CA" w:rsidRPr="008C7735" w:rsidRDefault="00B972CA" w:rsidP="00B972CA">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B972CA" w:rsidRPr="008C7735" w:rsidRDefault="00B972CA" w:rsidP="00B972CA">
      <w:pPr>
        <w:jc w:val="center"/>
        <w:rPr>
          <w:b/>
        </w:rPr>
      </w:pPr>
      <w:r w:rsidRPr="00A064DE">
        <w:rPr>
          <w:b/>
        </w:rPr>
        <w:t>«Реконструкция канализационных очистных сооружений и глубоководного выпуска в поселке городского типа Орджоникидзе, Республика Крым»</w:t>
      </w:r>
    </w:p>
    <w:p w:rsidR="00B972CA" w:rsidRPr="008C7735" w:rsidRDefault="00B972CA" w:rsidP="00B972CA">
      <w:r w:rsidRPr="008C7735" w:rsidDel="0088475F">
        <w:t xml:space="preserve"> </w:t>
      </w:r>
    </w:p>
    <w:p w:rsidR="00B972CA" w:rsidRPr="008C7735" w:rsidRDefault="00B972CA" w:rsidP="00B972CA">
      <w:r w:rsidRPr="008C7735">
        <w:t xml:space="preserve">1. Подрядчик по Государственному </w:t>
      </w:r>
      <w:hyperlink r:id="rId38"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rsidR="00B972CA" w:rsidRPr="008C7735" w:rsidRDefault="00B972CA" w:rsidP="00B972CA"/>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B972CA" w:rsidRPr="008C7735" w:rsidTr="002219FB">
        <w:trPr>
          <w:jc w:val="center"/>
        </w:trPr>
        <w:tc>
          <w:tcPr>
            <w:tcW w:w="562" w:type="dxa"/>
            <w:shd w:val="clear" w:color="auto" w:fill="auto"/>
            <w:vAlign w:val="center"/>
          </w:tcPr>
          <w:p w:rsidR="00B972CA" w:rsidRPr="008C7735" w:rsidRDefault="00B972CA" w:rsidP="002219FB">
            <w:pPr>
              <w:jc w:val="center"/>
            </w:pPr>
            <w:r w:rsidRPr="008C7735">
              <w:t>№</w:t>
            </w:r>
          </w:p>
          <w:p w:rsidR="00B972CA" w:rsidRPr="008C7735" w:rsidRDefault="00B972CA" w:rsidP="002219FB">
            <w:pPr>
              <w:jc w:val="center"/>
            </w:pPr>
            <w:r w:rsidRPr="008C7735">
              <w:t>п/п</w:t>
            </w:r>
          </w:p>
        </w:tc>
        <w:tc>
          <w:tcPr>
            <w:tcW w:w="4253" w:type="dxa"/>
            <w:gridSpan w:val="2"/>
            <w:shd w:val="clear" w:color="auto" w:fill="auto"/>
            <w:vAlign w:val="center"/>
          </w:tcPr>
          <w:p w:rsidR="00B972CA" w:rsidRPr="008C7735" w:rsidRDefault="00B972CA" w:rsidP="002219FB">
            <w:pPr>
              <w:jc w:val="center"/>
            </w:pPr>
            <w:r w:rsidRPr="008C7735">
              <w:t>Вид работ</w:t>
            </w:r>
          </w:p>
        </w:tc>
        <w:tc>
          <w:tcPr>
            <w:tcW w:w="1923" w:type="dxa"/>
            <w:shd w:val="clear" w:color="auto" w:fill="auto"/>
            <w:vAlign w:val="center"/>
          </w:tcPr>
          <w:p w:rsidR="00B972CA" w:rsidRPr="008C7735" w:rsidRDefault="00B972CA" w:rsidP="002219FB">
            <w:pPr>
              <w:jc w:val="center"/>
            </w:pPr>
            <w:r w:rsidRPr="008C7735">
              <w:t>№ позиции</w:t>
            </w:r>
          </w:p>
          <w:p w:rsidR="00B972CA" w:rsidRPr="008C7735" w:rsidRDefault="00B972CA" w:rsidP="002219FB">
            <w:pPr>
              <w:jc w:val="center"/>
            </w:pPr>
            <w:r w:rsidRPr="008C7735">
              <w:t>по смете Контракта (Приложение №1.1 к Контракту)</w:t>
            </w:r>
          </w:p>
        </w:tc>
        <w:tc>
          <w:tcPr>
            <w:tcW w:w="1520" w:type="dxa"/>
            <w:shd w:val="clear" w:color="auto" w:fill="auto"/>
            <w:vAlign w:val="center"/>
          </w:tcPr>
          <w:p w:rsidR="00B972CA" w:rsidRPr="008C7735" w:rsidRDefault="00B972CA" w:rsidP="002219FB">
            <w:pPr>
              <w:jc w:val="center"/>
            </w:pPr>
            <w:r w:rsidRPr="008C7735">
              <w:t>Объём работ</w:t>
            </w:r>
          </w:p>
        </w:tc>
        <w:tc>
          <w:tcPr>
            <w:tcW w:w="2085" w:type="dxa"/>
            <w:shd w:val="clear" w:color="auto" w:fill="auto"/>
            <w:vAlign w:val="center"/>
          </w:tcPr>
          <w:p w:rsidR="00B972CA" w:rsidRPr="008C7735" w:rsidRDefault="00B972CA" w:rsidP="002219FB">
            <w:pPr>
              <w:jc w:val="center"/>
            </w:pPr>
            <w:r w:rsidRPr="008C7735">
              <w:t>Стоимость работ,</w:t>
            </w:r>
          </w:p>
          <w:p w:rsidR="00B972CA" w:rsidRPr="008C7735" w:rsidRDefault="00B972CA" w:rsidP="002219FB">
            <w:pPr>
              <w:jc w:val="center"/>
            </w:pPr>
            <w:r w:rsidRPr="008C7735">
              <w:t>тыс. руб.</w:t>
            </w:r>
          </w:p>
        </w:tc>
      </w:tr>
      <w:tr w:rsidR="00B972CA" w:rsidRPr="008C7735" w:rsidTr="002219FB">
        <w:trPr>
          <w:jc w:val="center"/>
        </w:trPr>
        <w:tc>
          <w:tcPr>
            <w:tcW w:w="562" w:type="dxa"/>
            <w:shd w:val="clear" w:color="auto" w:fill="auto"/>
            <w:vAlign w:val="center"/>
          </w:tcPr>
          <w:p w:rsidR="00B972CA" w:rsidRPr="008C7735" w:rsidRDefault="00B972CA" w:rsidP="002219FB">
            <w:pPr>
              <w:jc w:val="center"/>
            </w:pPr>
            <w:r w:rsidRPr="008C7735">
              <w:t>1</w:t>
            </w:r>
          </w:p>
        </w:tc>
        <w:tc>
          <w:tcPr>
            <w:tcW w:w="4253" w:type="dxa"/>
            <w:gridSpan w:val="2"/>
            <w:shd w:val="clear" w:color="auto" w:fill="auto"/>
            <w:vAlign w:val="center"/>
          </w:tcPr>
          <w:p w:rsidR="00B972CA" w:rsidRPr="008C7735" w:rsidRDefault="00B972CA" w:rsidP="002219FB">
            <w:pPr>
              <w:jc w:val="center"/>
            </w:pPr>
            <w:r w:rsidRPr="008C7735">
              <w:t>2</w:t>
            </w:r>
          </w:p>
        </w:tc>
        <w:tc>
          <w:tcPr>
            <w:tcW w:w="1923" w:type="dxa"/>
            <w:shd w:val="clear" w:color="auto" w:fill="auto"/>
            <w:vAlign w:val="center"/>
          </w:tcPr>
          <w:p w:rsidR="00B972CA" w:rsidRPr="008C7735" w:rsidRDefault="00B972CA" w:rsidP="002219FB">
            <w:pPr>
              <w:jc w:val="center"/>
            </w:pPr>
            <w:r w:rsidRPr="008C7735">
              <w:t>3</w:t>
            </w:r>
          </w:p>
        </w:tc>
        <w:tc>
          <w:tcPr>
            <w:tcW w:w="1520" w:type="dxa"/>
            <w:shd w:val="clear" w:color="auto" w:fill="auto"/>
            <w:vAlign w:val="center"/>
          </w:tcPr>
          <w:p w:rsidR="00B972CA" w:rsidRPr="008C7735" w:rsidRDefault="00B972CA" w:rsidP="002219FB">
            <w:pPr>
              <w:jc w:val="center"/>
            </w:pPr>
            <w:r w:rsidRPr="008C7735">
              <w:t>4</w:t>
            </w:r>
          </w:p>
        </w:tc>
        <w:tc>
          <w:tcPr>
            <w:tcW w:w="2085" w:type="dxa"/>
            <w:shd w:val="clear" w:color="auto" w:fill="auto"/>
            <w:vAlign w:val="center"/>
          </w:tcPr>
          <w:p w:rsidR="00B972CA" w:rsidRPr="008C7735" w:rsidRDefault="00B972CA" w:rsidP="002219FB">
            <w:pPr>
              <w:jc w:val="center"/>
            </w:pPr>
            <w:r w:rsidRPr="008C7735">
              <w:t>5</w:t>
            </w:r>
          </w:p>
        </w:tc>
      </w:tr>
      <w:tr w:rsidR="00B972CA" w:rsidRPr="008C7735" w:rsidTr="002219FB">
        <w:trPr>
          <w:jc w:val="center"/>
        </w:trPr>
        <w:tc>
          <w:tcPr>
            <w:tcW w:w="562" w:type="dxa"/>
            <w:shd w:val="clear" w:color="auto" w:fill="auto"/>
            <w:vAlign w:val="center"/>
          </w:tcPr>
          <w:p w:rsidR="00B972CA" w:rsidRPr="008C7735" w:rsidRDefault="00B972CA" w:rsidP="002219FB"/>
        </w:tc>
        <w:tc>
          <w:tcPr>
            <w:tcW w:w="4253" w:type="dxa"/>
            <w:gridSpan w:val="2"/>
            <w:shd w:val="clear" w:color="auto" w:fill="auto"/>
            <w:vAlign w:val="center"/>
          </w:tcPr>
          <w:p w:rsidR="00B972CA" w:rsidRPr="008C7735" w:rsidRDefault="00B972CA" w:rsidP="002219FB"/>
        </w:tc>
        <w:tc>
          <w:tcPr>
            <w:tcW w:w="1923" w:type="dxa"/>
            <w:shd w:val="clear" w:color="auto" w:fill="auto"/>
            <w:vAlign w:val="center"/>
          </w:tcPr>
          <w:p w:rsidR="00B972CA" w:rsidRPr="008C7735" w:rsidRDefault="00B972CA" w:rsidP="002219FB"/>
        </w:tc>
        <w:tc>
          <w:tcPr>
            <w:tcW w:w="1520" w:type="dxa"/>
            <w:shd w:val="clear" w:color="auto" w:fill="auto"/>
            <w:vAlign w:val="center"/>
          </w:tcPr>
          <w:p w:rsidR="00B972CA" w:rsidRPr="008C7735" w:rsidRDefault="00B972CA" w:rsidP="002219FB"/>
        </w:tc>
        <w:tc>
          <w:tcPr>
            <w:tcW w:w="2085" w:type="dxa"/>
            <w:shd w:val="clear" w:color="auto" w:fill="auto"/>
            <w:vAlign w:val="center"/>
          </w:tcPr>
          <w:p w:rsidR="00B972CA" w:rsidRPr="008C7735" w:rsidRDefault="00B972CA" w:rsidP="002219FB"/>
        </w:tc>
      </w:tr>
      <w:tr w:rsidR="00B972CA" w:rsidRPr="008C7735" w:rsidTr="002219FB">
        <w:trPr>
          <w:jc w:val="center"/>
        </w:trPr>
        <w:tc>
          <w:tcPr>
            <w:tcW w:w="562" w:type="dxa"/>
            <w:shd w:val="clear" w:color="auto" w:fill="auto"/>
            <w:vAlign w:val="center"/>
          </w:tcPr>
          <w:p w:rsidR="00B972CA" w:rsidRPr="008C7735" w:rsidRDefault="00B972CA" w:rsidP="002219FB"/>
        </w:tc>
        <w:tc>
          <w:tcPr>
            <w:tcW w:w="4253" w:type="dxa"/>
            <w:gridSpan w:val="2"/>
            <w:shd w:val="clear" w:color="auto" w:fill="auto"/>
            <w:vAlign w:val="center"/>
          </w:tcPr>
          <w:p w:rsidR="00B972CA" w:rsidRPr="008C7735" w:rsidRDefault="00B972CA" w:rsidP="002219FB"/>
        </w:tc>
        <w:tc>
          <w:tcPr>
            <w:tcW w:w="1923" w:type="dxa"/>
            <w:shd w:val="clear" w:color="auto" w:fill="auto"/>
            <w:vAlign w:val="center"/>
          </w:tcPr>
          <w:p w:rsidR="00B972CA" w:rsidRPr="008C7735" w:rsidRDefault="00B972CA" w:rsidP="002219FB"/>
        </w:tc>
        <w:tc>
          <w:tcPr>
            <w:tcW w:w="1520" w:type="dxa"/>
            <w:shd w:val="clear" w:color="auto" w:fill="auto"/>
            <w:vAlign w:val="center"/>
          </w:tcPr>
          <w:p w:rsidR="00B972CA" w:rsidRPr="008C7735" w:rsidRDefault="00B972CA" w:rsidP="002219FB"/>
        </w:tc>
        <w:tc>
          <w:tcPr>
            <w:tcW w:w="2085" w:type="dxa"/>
            <w:shd w:val="clear" w:color="auto" w:fill="auto"/>
            <w:vAlign w:val="center"/>
          </w:tcPr>
          <w:p w:rsidR="00B972CA" w:rsidRPr="008C7735" w:rsidRDefault="00B972CA" w:rsidP="002219FB"/>
        </w:tc>
      </w:tr>
      <w:tr w:rsidR="00B972CA" w:rsidRPr="008C7735" w:rsidTr="002219FB">
        <w:trPr>
          <w:jc w:val="center"/>
        </w:trPr>
        <w:tc>
          <w:tcPr>
            <w:tcW w:w="562" w:type="dxa"/>
            <w:shd w:val="clear" w:color="auto" w:fill="auto"/>
            <w:vAlign w:val="center"/>
          </w:tcPr>
          <w:p w:rsidR="00B972CA" w:rsidRPr="008C7735" w:rsidRDefault="00B972CA" w:rsidP="002219FB"/>
        </w:tc>
        <w:tc>
          <w:tcPr>
            <w:tcW w:w="2557" w:type="dxa"/>
            <w:shd w:val="clear" w:color="auto" w:fill="auto"/>
          </w:tcPr>
          <w:p w:rsidR="00B972CA" w:rsidRPr="008C7735" w:rsidRDefault="00B972CA" w:rsidP="002219FB"/>
        </w:tc>
        <w:tc>
          <w:tcPr>
            <w:tcW w:w="5139" w:type="dxa"/>
            <w:gridSpan w:val="3"/>
            <w:shd w:val="clear" w:color="auto" w:fill="auto"/>
            <w:vAlign w:val="center"/>
          </w:tcPr>
          <w:p w:rsidR="00B972CA" w:rsidRPr="008C7735" w:rsidRDefault="00B972CA" w:rsidP="002219FB">
            <w:r w:rsidRPr="008C7735">
              <w:t xml:space="preserve">ИТОГО ___% от цены контракта (но не менее </w:t>
            </w:r>
            <w:r>
              <w:t>60</w:t>
            </w:r>
            <w:r w:rsidRPr="008C7735">
              <w:t>%)</w:t>
            </w:r>
          </w:p>
        </w:tc>
        <w:tc>
          <w:tcPr>
            <w:tcW w:w="2085" w:type="dxa"/>
            <w:shd w:val="clear" w:color="auto" w:fill="auto"/>
            <w:vAlign w:val="center"/>
          </w:tcPr>
          <w:p w:rsidR="00B972CA" w:rsidRPr="008C7735" w:rsidRDefault="00B972CA" w:rsidP="002219FB"/>
        </w:tc>
      </w:tr>
    </w:tbl>
    <w:p w:rsidR="00B972CA" w:rsidRPr="00B47FCC" w:rsidRDefault="00B972CA" w:rsidP="00B972CA">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9"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rsidR="00B972CA" w:rsidRPr="008C7735" w:rsidRDefault="00B972CA" w:rsidP="00B972CA">
      <w:r w:rsidRPr="008C7735">
        <w:t>2. Совокупная стоимость работ, выполняемых Подрядчиком самостоятельно, без привлечения других лиц, составляет:</w:t>
      </w:r>
    </w:p>
    <w:p w:rsidR="00B972CA" w:rsidRPr="008C7735" w:rsidRDefault="00B972CA" w:rsidP="00B972CA">
      <w:r w:rsidRPr="008C7735">
        <w:t>________________ (______________________________________________</w:t>
      </w:r>
      <w:r>
        <w:t>____</w:t>
      </w:r>
      <w:r w:rsidRPr="008C7735">
        <w:t>) рублей ___ коп.;</w:t>
      </w:r>
    </w:p>
    <w:p w:rsidR="00B972CA" w:rsidRPr="008C7735" w:rsidRDefault="00B972CA" w:rsidP="00B972CA">
      <w:r>
        <w:t xml:space="preserve">           </w:t>
      </w:r>
      <w:r w:rsidRPr="005501D0">
        <w:rPr>
          <w:sz w:val="20"/>
        </w:rPr>
        <w:t>(</w:t>
      </w:r>
      <w:proofErr w:type="gramStart"/>
      <w:r w:rsidRPr="005501D0">
        <w:rPr>
          <w:sz w:val="20"/>
        </w:rPr>
        <w:t>цифрами)</w:t>
      </w:r>
      <w:r>
        <w:rPr>
          <w:sz w:val="20"/>
        </w:rPr>
        <w:t xml:space="preserve">   </w:t>
      </w:r>
      <w:proofErr w:type="gramEnd"/>
      <w:r>
        <w:rPr>
          <w:sz w:val="20"/>
        </w:rPr>
        <w:t xml:space="preserve">         </w:t>
      </w:r>
      <w:r w:rsidRPr="005501D0">
        <w:rPr>
          <w:sz w:val="20"/>
        </w:rPr>
        <w:t>(прописью, но не менее шестидесяти процентов от цены Контракта)</w:t>
      </w:r>
    </w:p>
    <w:p w:rsidR="00B972CA" w:rsidRPr="008C7735" w:rsidRDefault="00B972CA" w:rsidP="00B972CA"/>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972CA" w:rsidRPr="008C7735" w:rsidTr="002219FB">
        <w:tc>
          <w:tcPr>
            <w:tcW w:w="5190" w:type="dxa"/>
            <w:shd w:val="clear" w:color="auto" w:fill="auto"/>
          </w:tcPr>
          <w:p w:rsidR="00B972CA" w:rsidRDefault="00B972CA" w:rsidP="002219FB">
            <w:r w:rsidRPr="008C7735">
              <w:t>Государственный заказчик:</w:t>
            </w:r>
          </w:p>
          <w:p w:rsidR="00B972CA" w:rsidRDefault="00B972CA" w:rsidP="002219FB">
            <w:r>
              <w:t>Генеральный директор</w:t>
            </w:r>
          </w:p>
          <w:p w:rsidR="00B972CA" w:rsidRPr="008C7735" w:rsidRDefault="00B972CA" w:rsidP="002219FB">
            <w:r>
              <w:t xml:space="preserve"> </w:t>
            </w:r>
          </w:p>
          <w:p w:rsidR="00B972CA" w:rsidRPr="00DA11A4" w:rsidRDefault="00B972CA" w:rsidP="002219FB">
            <w:pPr>
              <w:rPr>
                <w:u w:val="single"/>
              </w:rPr>
            </w:pPr>
            <w:r w:rsidRPr="008C7735">
              <w:t>_________________/</w:t>
            </w:r>
            <w:r w:rsidRPr="00B229D9">
              <w:t>_____________________</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c>
          <w:tcPr>
            <w:tcW w:w="5016" w:type="dxa"/>
            <w:shd w:val="clear" w:color="auto" w:fill="auto"/>
          </w:tcPr>
          <w:p w:rsidR="00B972CA" w:rsidRDefault="00B972CA" w:rsidP="002219FB">
            <w:r w:rsidRPr="008C7735">
              <w:t>Подрядчик:</w:t>
            </w:r>
          </w:p>
          <w:p w:rsidR="00B972CA" w:rsidRDefault="00B972CA" w:rsidP="002219FB"/>
          <w:p w:rsidR="00B972CA" w:rsidRPr="008C7735" w:rsidRDefault="00B972CA" w:rsidP="002219FB"/>
          <w:p w:rsidR="00B972CA" w:rsidRPr="00DA11A4" w:rsidRDefault="00B972CA" w:rsidP="002219FB">
            <w:pPr>
              <w:rPr>
                <w:u w:val="single"/>
              </w:rPr>
            </w:pPr>
            <w:r w:rsidRPr="008C7735">
              <w:t>_________________/</w:t>
            </w:r>
            <w:r>
              <w:t xml:space="preserve"> ____________________</w:t>
            </w:r>
            <w:r w:rsidRPr="00DA11A4">
              <w:rPr>
                <w:u w:val="single"/>
              </w:rPr>
              <w:t xml:space="preserve"> </w:t>
            </w:r>
          </w:p>
          <w:p w:rsidR="00B972CA" w:rsidRPr="008C7735" w:rsidRDefault="00B972CA" w:rsidP="002219FB">
            <w:r w:rsidRPr="008C7735">
              <w:t xml:space="preserve">         (</w:t>
            </w:r>
            <w:proofErr w:type="gramStart"/>
            <w:r w:rsidRPr="008C7735">
              <w:t xml:space="preserve">подпись)   </w:t>
            </w:r>
            <w:proofErr w:type="gramEnd"/>
            <w:r w:rsidRPr="008C7735">
              <w:t xml:space="preserve">      (расшифровка подписи)</w:t>
            </w:r>
          </w:p>
          <w:p w:rsidR="00B972CA" w:rsidRPr="008C7735" w:rsidRDefault="00B972CA" w:rsidP="002219FB">
            <w:r w:rsidRPr="008C7735">
              <w:t>мп</w:t>
            </w:r>
          </w:p>
        </w:tc>
      </w:tr>
    </w:tbl>
    <w:p w:rsidR="00B972CA" w:rsidRPr="008C7735" w:rsidRDefault="00B972CA" w:rsidP="00B972CA">
      <w:r w:rsidRPr="008C7735">
        <w:t>__________________________________________________________________</w:t>
      </w:r>
    </w:p>
    <w:p w:rsidR="00B972CA" w:rsidRPr="008C7735" w:rsidRDefault="00B972CA" w:rsidP="00B972CA">
      <w:r w:rsidRPr="008C7735">
        <w:t>Окончание формы</w:t>
      </w:r>
    </w:p>
    <w:p w:rsidR="00B972CA" w:rsidRPr="008C7735" w:rsidRDefault="00B972CA" w:rsidP="00B972CA"/>
    <w:tbl>
      <w:tblPr>
        <w:tblpPr w:leftFromText="86" w:rightFromText="86" w:vertAnchor="text" w:horzAnchor="margin" w:tblpXSpec="center" w:tblpY="6"/>
        <w:tblW w:w="10632" w:type="dxa"/>
        <w:tblCellMar>
          <w:left w:w="51" w:type="dxa"/>
          <w:right w:w="51" w:type="dxa"/>
        </w:tblCellMar>
        <w:tblLook w:val="04A0" w:firstRow="1" w:lastRow="0" w:firstColumn="1" w:lastColumn="0" w:noHBand="0" w:noVBand="1"/>
      </w:tblPr>
      <w:tblGrid>
        <w:gridCol w:w="5685"/>
        <w:gridCol w:w="4947"/>
      </w:tblGrid>
      <w:tr w:rsidR="00B2071F" w:rsidRPr="008C7735" w:rsidTr="00B82B9E">
        <w:trPr>
          <w:trHeight w:val="199"/>
        </w:trPr>
        <w:tc>
          <w:tcPr>
            <w:tcW w:w="2737" w:type="dxa"/>
          </w:tcPr>
          <w:p w:rsidR="00B2071F" w:rsidRDefault="00B2071F" w:rsidP="00B82B9E">
            <w:pPr>
              <w:jc w:val="both"/>
            </w:pPr>
            <w:r w:rsidRPr="008C7735">
              <w:t>Государственный заказчик:</w:t>
            </w:r>
          </w:p>
          <w:p w:rsidR="00B2071F" w:rsidRDefault="00B2071F" w:rsidP="00B82B9E">
            <w:pPr>
              <w:jc w:val="both"/>
            </w:pPr>
            <w:r>
              <w:t>Генеральный директор</w:t>
            </w:r>
          </w:p>
          <w:p w:rsidR="00B2071F" w:rsidRPr="008C7735" w:rsidRDefault="00B2071F" w:rsidP="00B82B9E">
            <w:pPr>
              <w:jc w:val="both"/>
            </w:pPr>
            <w:r>
              <w:t xml:space="preserve"> </w:t>
            </w:r>
          </w:p>
          <w:p w:rsidR="00B2071F" w:rsidRPr="00DA11A4" w:rsidRDefault="00B2071F" w:rsidP="00B82B9E">
            <w:pPr>
              <w:jc w:val="both"/>
              <w:rPr>
                <w:u w:val="single"/>
              </w:rPr>
            </w:pPr>
            <w:r w:rsidRPr="008C7735">
              <w:t>_________________/</w:t>
            </w:r>
            <w:r w:rsidRPr="00DA11A4">
              <w:rPr>
                <w:u w:val="single"/>
              </w:rPr>
              <w:t>А.В. Титов</w:t>
            </w:r>
          </w:p>
          <w:p w:rsidR="00B2071F" w:rsidRPr="008C7735" w:rsidRDefault="00B2071F"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B2071F" w:rsidRPr="008C7735" w:rsidRDefault="00B2071F" w:rsidP="00B82B9E">
            <w:pPr>
              <w:jc w:val="both"/>
            </w:pPr>
            <w:r w:rsidRPr="008C7735">
              <w:t>мп</w:t>
            </w:r>
          </w:p>
        </w:tc>
        <w:tc>
          <w:tcPr>
            <w:tcW w:w="2365" w:type="dxa"/>
          </w:tcPr>
          <w:p w:rsidR="00B2071F" w:rsidRDefault="00B2071F" w:rsidP="00B82B9E">
            <w:pPr>
              <w:jc w:val="both"/>
            </w:pPr>
            <w:r w:rsidRPr="008C7735">
              <w:t>Подрядчик:</w:t>
            </w:r>
          </w:p>
          <w:p w:rsidR="00B2071F" w:rsidRDefault="00B2071F" w:rsidP="00B82B9E">
            <w:pPr>
              <w:jc w:val="both"/>
            </w:pPr>
          </w:p>
          <w:p w:rsidR="00B2071F" w:rsidRPr="008C7735" w:rsidRDefault="00B2071F" w:rsidP="00B82B9E">
            <w:pPr>
              <w:jc w:val="both"/>
            </w:pPr>
          </w:p>
          <w:p w:rsidR="00B2071F" w:rsidRPr="00DA11A4" w:rsidRDefault="00B2071F" w:rsidP="00B82B9E">
            <w:pPr>
              <w:jc w:val="both"/>
              <w:rPr>
                <w:u w:val="single"/>
              </w:rPr>
            </w:pPr>
            <w:r w:rsidRPr="008C7735">
              <w:t>_________________/</w:t>
            </w:r>
            <w:r w:rsidRPr="001D50B4">
              <w:t xml:space="preserve"> ___________________</w:t>
            </w:r>
          </w:p>
          <w:p w:rsidR="00B2071F" w:rsidRPr="008C7735" w:rsidRDefault="00B2071F"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B2071F" w:rsidRPr="008C7735" w:rsidRDefault="00B2071F" w:rsidP="00B82B9E">
            <w:pPr>
              <w:jc w:val="both"/>
            </w:pPr>
            <w:r w:rsidRPr="008C7735">
              <w:t>мп</w:t>
            </w:r>
          </w:p>
        </w:tc>
      </w:tr>
    </w:tbl>
    <w:p w:rsidR="00B972CA" w:rsidRPr="008C7735" w:rsidRDefault="00B972CA" w:rsidP="00B972CA"/>
    <w:p w:rsidR="00B972CA" w:rsidRPr="00D46920" w:rsidRDefault="00B972CA" w:rsidP="00B972CA">
      <w:pPr>
        <w:rPr>
          <w:vanish/>
        </w:rPr>
      </w:pPr>
    </w:p>
    <w:p w:rsidR="00B972CA" w:rsidRPr="008C7735" w:rsidRDefault="00B972CA" w:rsidP="00B972CA">
      <w:pPr>
        <w:sectPr w:rsidR="00B972CA" w:rsidRPr="008C7735" w:rsidSect="002219FB">
          <w:pgSz w:w="11906" w:h="16838"/>
          <w:pgMar w:top="567" w:right="720" w:bottom="1134" w:left="720" w:header="397" w:footer="431" w:gutter="0"/>
          <w:cols w:space="720"/>
          <w:titlePg/>
          <w:docGrid w:linePitch="360"/>
        </w:sectPr>
      </w:pPr>
    </w:p>
    <w:p w:rsidR="00B972CA" w:rsidRPr="005C5476" w:rsidRDefault="00B972CA" w:rsidP="00B972CA">
      <w:pPr>
        <w:jc w:val="right"/>
        <w:rPr>
          <w:sz w:val="16"/>
          <w:szCs w:val="16"/>
        </w:rPr>
      </w:pPr>
      <w:r w:rsidRPr="005C5476">
        <w:rPr>
          <w:noProof/>
          <w:sz w:val="16"/>
          <w:szCs w:val="16"/>
        </w:rPr>
        <w:lastRenderedPageBreak/>
        <mc:AlternateContent>
          <mc:Choice Requires="wps">
            <w:drawing>
              <wp:anchor distT="72390" distB="72390" distL="72390" distR="72390" simplePos="0" relativeHeight="25166131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670D4" w:rsidRPr="008C7735" w:rsidRDefault="005670D4"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1"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5670D4" w:rsidRPr="008C7735" w:rsidRDefault="005670D4" w:rsidP="00B972CA"/>
                  </w:txbxContent>
                </v:textbox>
              </v:shape>
            </w:pict>
          </mc:Fallback>
        </mc:AlternateContent>
      </w:r>
      <w:r w:rsidRPr="005C5476">
        <w:rPr>
          <w:sz w:val="16"/>
          <w:szCs w:val="16"/>
        </w:rPr>
        <w:t>Приложение №5</w:t>
      </w:r>
    </w:p>
    <w:p w:rsidR="00B972CA" w:rsidRPr="005C5476" w:rsidRDefault="00B972CA" w:rsidP="00B972CA">
      <w:pPr>
        <w:jc w:val="right"/>
        <w:rPr>
          <w:sz w:val="16"/>
          <w:szCs w:val="16"/>
        </w:rPr>
      </w:pPr>
      <w:r w:rsidRPr="005C5476">
        <w:rPr>
          <w:sz w:val="16"/>
          <w:szCs w:val="16"/>
        </w:rPr>
        <w:t>к Государственному контракту</w:t>
      </w:r>
    </w:p>
    <w:p w:rsidR="00B972CA" w:rsidRPr="005C5476" w:rsidRDefault="00B972CA" w:rsidP="00B972CA">
      <w:pPr>
        <w:jc w:val="right"/>
        <w:rPr>
          <w:sz w:val="16"/>
          <w:szCs w:val="16"/>
        </w:rPr>
      </w:pPr>
      <w:r w:rsidRPr="005C5476">
        <w:rPr>
          <w:sz w:val="16"/>
          <w:szCs w:val="16"/>
        </w:rPr>
        <w:t>на выполнение строительно-монтажных работ</w:t>
      </w:r>
    </w:p>
    <w:p w:rsidR="00B972CA" w:rsidRPr="005C5476" w:rsidRDefault="00B972CA" w:rsidP="00B972CA">
      <w:pPr>
        <w:jc w:val="right"/>
        <w:rPr>
          <w:sz w:val="16"/>
          <w:szCs w:val="16"/>
        </w:rPr>
      </w:pPr>
      <w:r w:rsidRPr="005C5476">
        <w:rPr>
          <w:sz w:val="16"/>
          <w:szCs w:val="16"/>
        </w:rPr>
        <w:t>от «___» ________2020 г. №______________</w:t>
      </w:r>
    </w:p>
    <w:p w:rsidR="00B972CA" w:rsidRPr="008C7735" w:rsidRDefault="00B972CA" w:rsidP="00B972CA">
      <w:pPr>
        <w:jc w:val="right"/>
      </w:pPr>
      <w:r w:rsidRPr="008C7735">
        <w:t>ФОРМА</w:t>
      </w:r>
    </w:p>
    <w:p w:rsidR="00B972CA" w:rsidRPr="008C7735" w:rsidRDefault="00B972CA" w:rsidP="00B972CA">
      <w:pPr>
        <w:jc w:val="center"/>
        <w:rPr>
          <w:b/>
        </w:rPr>
      </w:pPr>
      <w:r w:rsidRPr="008C7735">
        <w:rPr>
          <w:b/>
        </w:rPr>
        <w:t>Недельный график выполнения работ</w:t>
      </w:r>
    </w:p>
    <w:p w:rsidR="00B972CA" w:rsidRPr="008C7735" w:rsidRDefault="00B972CA" w:rsidP="00B972CA">
      <w:pPr>
        <w:jc w:val="center"/>
        <w:rPr>
          <w:b/>
        </w:rPr>
      </w:pPr>
      <w:r w:rsidRPr="008C7735">
        <w:rPr>
          <w:rFonts w:eastAsia="MS Mincho"/>
          <w:b/>
        </w:rPr>
        <w:t>по объекту:</w:t>
      </w:r>
      <w:r w:rsidRPr="008C7735">
        <w:rPr>
          <w:b/>
        </w:rPr>
        <w:t xml:space="preserve"> </w:t>
      </w:r>
      <w:r w:rsidRPr="00A064DE">
        <w:rPr>
          <w:b/>
        </w:rPr>
        <w:t>«Реконструкция канализационных очистных сооружений и глубоководного выпуска в поселке городского типа Орджоникидзе, Республика Крым»</w:t>
      </w:r>
    </w:p>
    <w:tbl>
      <w:tblPr>
        <w:tblW w:w="15920" w:type="dxa"/>
        <w:tblLook w:val="04A0" w:firstRow="1" w:lastRow="0" w:firstColumn="1" w:lastColumn="0" w:noHBand="0" w:noVBand="1"/>
      </w:tblPr>
      <w:tblGrid>
        <w:gridCol w:w="1289"/>
        <w:gridCol w:w="2432"/>
        <w:gridCol w:w="641"/>
        <w:gridCol w:w="684"/>
        <w:gridCol w:w="954"/>
        <w:gridCol w:w="714"/>
        <w:gridCol w:w="700"/>
        <w:gridCol w:w="1426"/>
        <w:gridCol w:w="834"/>
        <w:gridCol w:w="883"/>
        <w:gridCol w:w="700"/>
        <w:gridCol w:w="1238"/>
        <w:gridCol w:w="642"/>
        <w:gridCol w:w="695"/>
        <w:gridCol w:w="696"/>
        <w:gridCol w:w="696"/>
        <w:gridCol w:w="696"/>
      </w:tblGrid>
      <w:tr w:rsidR="00B972CA" w:rsidRPr="009925A1" w:rsidTr="002219FB">
        <w:trPr>
          <w:trHeight w:val="630"/>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Выполнено с начала строительства</w:t>
            </w:r>
          </w:p>
        </w:tc>
        <w:tc>
          <w:tcPr>
            <w:tcW w:w="2960" w:type="dxa"/>
            <w:gridSpan w:val="3"/>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год, месяц</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год, месяц</w:t>
            </w:r>
          </w:p>
        </w:tc>
      </w:tr>
      <w:tr w:rsidR="00B972CA" w:rsidRPr="009925A1" w:rsidTr="002219FB">
        <w:trPr>
          <w:trHeight w:val="77"/>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план</w:t>
            </w:r>
          </w:p>
        </w:tc>
        <w:tc>
          <w:tcPr>
            <w:tcW w:w="142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кн.4</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кн.5</w:t>
            </w:r>
          </w:p>
        </w:tc>
      </w:tr>
      <w:tr w:rsidR="00B972CA" w:rsidRPr="009925A1" w:rsidTr="002219FB">
        <w:trPr>
          <w:trHeight w:val="77"/>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7</w:t>
            </w:r>
          </w:p>
        </w:tc>
        <w:tc>
          <w:tcPr>
            <w:tcW w:w="142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16</w:t>
            </w:r>
          </w:p>
        </w:tc>
        <w:tc>
          <w:tcPr>
            <w:tcW w:w="696"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17</w:t>
            </w:r>
          </w:p>
        </w:tc>
      </w:tr>
      <w:tr w:rsidR="00B972CA" w:rsidRPr="009925A1" w:rsidTr="002219FB">
        <w:trPr>
          <w:trHeight w:val="77"/>
        </w:trPr>
        <w:tc>
          <w:tcPr>
            <w:tcW w:w="74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Объект (подъобъект):</w:t>
            </w:r>
          </w:p>
        </w:tc>
        <w:tc>
          <w:tcPr>
            <w:tcW w:w="142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0"/>
        </w:trPr>
        <w:tc>
          <w:tcPr>
            <w:tcW w:w="1289"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0"/>
        </w:trPr>
        <w:tc>
          <w:tcPr>
            <w:tcW w:w="1289"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0"/>
        </w:trPr>
        <w:tc>
          <w:tcPr>
            <w:tcW w:w="1289"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77"/>
        </w:trPr>
        <w:tc>
          <w:tcPr>
            <w:tcW w:w="1289"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 </w:t>
            </w:r>
          </w:p>
        </w:tc>
      </w:tr>
      <w:tr w:rsidR="00B972CA" w:rsidRPr="009925A1" w:rsidTr="002219FB">
        <w:trPr>
          <w:trHeight w:val="165"/>
        </w:trPr>
        <w:tc>
          <w:tcPr>
            <w:tcW w:w="1289"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641"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68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95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1426"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834"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883"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700"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B972CA" w:rsidRPr="009925A1" w:rsidRDefault="00B972CA" w:rsidP="002219FB">
            <w:pPr>
              <w:rPr>
                <w:sz w:val="20"/>
                <w:szCs w:val="20"/>
              </w:rPr>
            </w:pPr>
          </w:p>
        </w:tc>
        <w:tc>
          <w:tcPr>
            <w:tcW w:w="642"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77"/>
        </w:trPr>
        <w:tc>
          <w:tcPr>
            <w:tcW w:w="1289"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чел.,</w:t>
            </w:r>
          </w:p>
          <w:p w:rsidR="00B972CA" w:rsidRPr="009925A1" w:rsidRDefault="00B972CA" w:rsidP="002219FB">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193"/>
        </w:trPr>
        <w:tc>
          <w:tcPr>
            <w:tcW w:w="1289"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112"/>
        </w:trPr>
        <w:tc>
          <w:tcPr>
            <w:tcW w:w="1289"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77"/>
        </w:trPr>
        <w:tc>
          <w:tcPr>
            <w:tcW w:w="1289"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77"/>
        </w:trPr>
        <w:tc>
          <w:tcPr>
            <w:tcW w:w="1289"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r w:rsidR="00B972CA" w:rsidRPr="009925A1" w:rsidTr="002219FB">
        <w:trPr>
          <w:trHeight w:val="77"/>
        </w:trPr>
        <w:tc>
          <w:tcPr>
            <w:tcW w:w="1289"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B972CA" w:rsidRPr="009925A1" w:rsidRDefault="00B972CA" w:rsidP="002219FB">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rsidR="00B972CA" w:rsidRPr="009925A1" w:rsidRDefault="00B972CA" w:rsidP="002219FB">
            <w:pPr>
              <w:rPr>
                <w:sz w:val="20"/>
                <w:szCs w:val="20"/>
              </w:rPr>
            </w:pPr>
          </w:p>
        </w:tc>
        <w:tc>
          <w:tcPr>
            <w:tcW w:w="700" w:type="dxa"/>
            <w:tcBorders>
              <w:top w:val="nil"/>
              <w:left w:val="nil"/>
              <w:bottom w:val="nil"/>
              <w:right w:val="single" w:sz="4" w:space="0" w:color="auto"/>
            </w:tcBorders>
            <w:shd w:val="clear" w:color="auto" w:fill="auto"/>
            <w:vAlign w:val="center"/>
            <w:hideMark/>
          </w:tcPr>
          <w:p w:rsidR="00B972CA" w:rsidRPr="009925A1" w:rsidRDefault="00B972CA" w:rsidP="002219FB">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2CA" w:rsidRPr="009925A1" w:rsidRDefault="00B972CA" w:rsidP="002219FB">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972CA" w:rsidRPr="009925A1" w:rsidRDefault="00B972CA" w:rsidP="002219FB">
            <w:pPr>
              <w:rPr>
                <w:sz w:val="20"/>
                <w:szCs w:val="20"/>
              </w:rPr>
            </w:pPr>
          </w:p>
        </w:tc>
        <w:tc>
          <w:tcPr>
            <w:tcW w:w="695"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c>
          <w:tcPr>
            <w:tcW w:w="696" w:type="dxa"/>
            <w:tcBorders>
              <w:top w:val="nil"/>
              <w:left w:val="nil"/>
              <w:bottom w:val="nil"/>
              <w:right w:val="nil"/>
            </w:tcBorders>
            <w:shd w:val="clear" w:color="auto" w:fill="auto"/>
            <w:noWrap/>
            <w:vAlign w:val="center"/>
            <w:hideMark/>
          </w:tcPr>
          <w:p w:rsidR="00B972CA" w:rsidRPr="009925A1" w:rsidRDefault="00B972CA" w:rsidP="002219FB">
            <w:pPr>
              <w:rPr>
                <w:sz w:val="20"/>
                <w:szCs w:val="20"/>
              </w:rPr>
            </w:pPr>
          </w:p>
        </w:tc>
      </w:tr>
    </w:tbl>
    <w:p w:rsidR="005C5476" w:rsidRDefault="005C5476" w:rsidP="00B972CA">
      <w:pPr>
        <w:jc w:val="both"/>
        <w:outlineLvl w:val="1"/>
        <w:rPr>
          <w:sz w:val="22"/>
          <w:szCs w:val="22"/>
        </w:rPr>
      </w:pPr>
    </w:p>
    <w:tbl>
      <w:tblPr>
        <w:tblpPr w:leftFromText="180" w:rightFromText="180" w:vertAnchor="text" w:horzAnchor="margin" w:tblpXSpec="center" w:tblpY="14"/>
        <w:tblW w:w="10632" w:type="dxa"/>
        <w:tblLook w:val="04A0" w:firstRow="1" w:lastRow="0" w:firstColumn="1" w:lastColumn="0" w:noHBand="0" w:noVBand="1"/>
      </w:tblPr>
      <w:tblGrid>
        <w:gridCol w:w="5704"/>
        <w:gridCol w:w="4928"/>
      </w:tblGrid>
      <w:tr w:rsidR="005C5476" w:rsidRPr="005C5476" w:rsidTr="006E5EFB">
        <w:trPr>
          <w:trHeight w:val="416"/>
        </w:trPr>
        <w:tc>
          <w:tcPr>
            <w:tcW w:w="5704" w:type="dxa"/>
          </w:tcPr>
          <w:p w:rsidR="005C5476" w:rsidRPr="005C5476" w:rsidRDefault="005C5476" w:rsidP="006E5EFB">
            <w:pPr>
              <w:jc w:val="both"/>
              <w:rPr>
                <w:b/>
                <w:sz w:val="20"/>
                <w:szCs w:val="20"/>
              </w:rPr>
            </w:pPr>
            <w:r w:rsidRPr="005C5476">
              <w:rPr>
                <w:b/>
                <w:sz w:val="20"/>
                <w:szCs w:val="20"/>
              </w:rPr>
              <w:t>Государственный заказчик:</w:t>
            </w:r>
          </w:p>
          <w:p w:rsidR="005C5476" w:rsidRPr="005C5476" w:rsidRDefault="005C5476" w:rsidP="006E5EFB">
            <w:pPr>
              <w:jc w:val="both"/>
              <w:rPr>
                <w:sz w:val="20"/>
                <w:szCs w:val="20"/>
              </w:rPr>
            </w:pPr>
            <w:r w:rsidRPr="005C5476">
              <w:rPr>
                <w:sz w:val="20"/>
                <w:szCs w:val="20"/>
              </w:rPr>
              <w:t>Генеральный директор</w:t>
            </w:r>
          </w:p>
          <w:p w:rsidR="005C5476" w:rsidRPr="005C5476" w:rsidRDefault="005C5476" w:rsidP="006E5EFB">
            <w:pPr>
              <w:jc w:val="both"/>
              <w:rPr>
                <w:sz w:val="20"/>
                <w:szCs w:val="20"/>
              </w:rPr>
            </w:pPr>
            <w:r w:rsidRPr="005C5476">
              <w:rPr>
                <w:sz w:val="20"/>
                <w:szCs w:val="20"/>
              </w:rPr>
              <w:t xml:space="preserve"> </w:t>
            </w:r>
          </w:p>
          <w:p w:rsidR="005C5476" w:rsidRPr="005C5476" w:rsidRDefault="005C5476" w:rsidP="006E5EFB">
            <w:pPr>
              <w:jc w:val="both"/>
              <w:rPr>
                <w:sz w:val="20"/>
                <w:szCs w:val="20"/>
                <w:u w:val="single"/>
              </w:rPr>
            </w:pPr>
            <w:r w:rsidRPr="005C5476">
              <w:rPr>
                <w:sz w:val="20"/>
                <w:szCs w:val="20"/>
              </w:rPr>
              <w:t>_________________/</w:t>
            </w:r>
            <w:r w:rsidRPr="005C5476">
              <w:rPr>
                <w:sz w:val="20"/>
                <w:szCs w:val="20"/>
                <w:u w:val="single"/>
              </w:rPr>
              <w:t>А.В. Титов/</w:t>
            </w:r>
          </w:p>
          <w:p w:rsidR="005C5476" w:rsidRPr="005C5476" w:rsidRDefault="005C5476" w:rsidP="006E5EFB">
            <w:pPr>
              <w:jc w:val="both"/>
              <w:rPr>
                <w:sz w:val="20"/>
                <w:szCs w:val="20"/>
              </w:rPr>
            </w:pPr>
            <w:r w:rsidRPr="005C5476">
              <w:rPr>
                <w:sz w:val="20"/>
                <w:szCs w:val="20"/>
              </w:rPr>
              <w:t xml:space="preserve">         (</w:t>
            </w:r>
            <w:proofErr w:type="gramStart"/>
            <w:r w:rsidRPr="005C5476">
              <w:rPr>
                <w:sz w:val="20"/>
                <w:szCs w:val="20"/>
              </w:rPr>
              <w:t xml:space="preserve">подпись)   </w:t>
            </w:r>
            <w:proofErr w:type="gramEnd"/>
            <w:r w:rsidRPr="005C5476">
              <w:rPr>
                <w:sz w:val="20"/>
                <w:szCs w:val="20"/>
              </w:rPr>
              <w:t xml:space="preserve">        (расшифровка подписи)</w:t>
            </w:r>
          </w:p>
          <w:p w:rsidR="005C5476" w:rsidRPr="005C5476" w:rsidRDefault="005C5476" w:rsidP="006E5EFB">
            <w:pPr>
              <w:jc w:val="both"/>
              <w:rPr>
                <w:sz w:val="20"/>
                <w:szCs w:val="20"/>
              </w:rPr>
            </w:pPr>
            <w:r w:rsidRPr="005C5476">
              <w:rPr>
                <w:sz w:val="20"/>
                <w:szCs w:val="20"/>
              </w:rPr>
              <w:t>мп</w:t>
            </w:r>
          </w:p>
        </w:tc>
        <w:tc>
          <w:tcPr>
            <w:tcW w:w="4928" w:type="dxa"/>
          </w:tcPr>
          <w:p w:rsidR="005C5476" w:rsidRPr="005C5476" w:rsidRDefault="005C5476" w:rsidP="006E5EFB">
            <w:pPr>
              <w:jc w:val="both"/>
              <w:rPr>
                <w:b/>
                <w:sz w:val="20"/>
                <w:szCs w:val="20"/>
              </w:rPr>
            </w:pPr>
            <w:r w:rsidRPr="005C5476">
              <w:rPr>
                <w:b/>
                <w:sz w:val="20"/>
                <w:szCs w:val="20"/>
              </w:rPr>
              <w:t>Подрядчик:</w:t>
            </w:r>
          </w:p>
          <w:p w:rsidR="00B2071F" w:rsidRDefault="00B2071F" w:rsidP="006E5EFB">
            <w:pPr>
              <w:jc w:val="both"/>
              <w:rPr>
                <w:sz w:val="20"/>
                <w:szCs w:val="20"/>
              </w:rPr>
            </w:pPr>
          </w:p>
          <w:p w:rsidR="00B2071F" w:rsidRDefault="00B2071F" w:rsidP="006E5EFB">
            <w:pPr>
              <w:jc w:val="both"/>
              <w:rPr>
                <w:sz w:val="20"/>
                <w:szCs w:val="20"/>
              </w:rPr>
            </w:pPr>
          </w:p>
          <w:p w:rsidR="005C5476" w:rsidRPr="005C5476" w:rsidRDefault="005C5476" w:rsidP="006E5EFB">
            <w:pPr>
              <w:jc w:val="both"/>
              <w:rPr>
                <w:sz w:val="20"/>
                <w:szCs w:val="20"/>
                <w:u w:val="single"/>
              </w:rPr>
            </w:pPr>
            <w:r w:rsidRPr="005C5476">
              <w:rPr>
                <w:sz w:val="20"/>
                <w:szCs w:val="20"/>
              </w:rPr>
              <w:t>_________________/</w:t>
            </w:r>
            <w:r w:rsidR="00B2071F">
              <w:rPr>
                <w:sz w:val="20"/>
                <w:szCs w:val="20"/>
              </w:rPr>
              <w:t>________________</w:t>
            </w:r>
            <w:r w:rsidRPr="005C5476">
              <w:rPr>
                <w:sz w:val="20"/>
                <w:szCs w:val="20"/>
              </w:rPr>
              <w:t>/</w:t>
            </w:r>
          </w:p>
          <w:p w:rsidR="005C5476" w:rsidRPr="005C5476" w:rsidRDefault="005C5476" w:rsidP="006E5EFB">
            <w:pPr>
              <w:jc w:val="both"/>
              <w:rPr>
                <w:sz w:val="20"/>
                <w:szCs w:val="20"/>
              </w:rPr>
            </w:pPr>
            <w:r w:rsidRPr="005C5476">
              <w:rPr>
                <w:sz w:val="20"/>
                <w:szCs w:val="20"/>
              </w:rPr>
              <w:t xml:space="preserve">         (</w:t>
            </w:r>
            <w:proofErr w:type="gramStart"/>
            <w:r w:rsidRPr="005C5476">
              <w:rPr>
                <w:sz w:val="20"/>
                <w:szCs w:val="20"/>
              </w:rPr>
              <w:t xml:space="preserve">подпись)   </w:t>
            </w:r>
            <w:proofErr w:type="gramEnd"/>
            <w:r w:rsidRPr="005C5476">
              <w:rPr>
                <w:sz w:val="20"/>
                <w:szCs w:val="20"/>
              </w:rPr>
              <w:t xml:space="preserve">      (расшифровка подписи)</w:t>
            </w:r>
          </w:p>
          <w:p w:rsidR="005C5476" w:rsidRPr="005C5476" w:rsidRDefault="005C5476" w:rsidP="006E5EFB">
            <w:pPr>
              <w:jc w:val="both"/>
              <w:rPr>
                <w:sz w:val="20"/>
                <w:szCs w:val="20"/>
              </w:rPr>
            </w:pPr>
            <w:r w:rsidRPr="005C5476">
              <w:rPr>
                <w:sz w:val="20"/>
                <w:szCs w:val="20"/>
              </w:rPr>
              <w:t>мп</w:t>
            </w:r>
          </w:p>
        </w:tc>
      </w:tr>
      <w:tr w:rsidR="005C5476" w:rsidRPr="005C5476" w:rsidTr="006E5EFB">
        <w:tc>
          <w:tcPr>
            <w:tcW w:w="5704" w:type="dxa"/>
          </w:tcPr>
          <w:p w:rsidR="005C5476" w:rsidRPr="005C5476" w:rsidRDefault="005C5476" w:rsidP="006E5EFB">
            <w:pPr>
              <w:jc w:val="both"/>
              <w:rPr>
                <w:sz w:val="20"/>
                <w:szCs w:val="20"/>
              </w:rPr>
            </w:pPr>
          </w:p>
        </w:tc>
        <w:tc>
          <w:tcPr>
            <w:tcW w:w="4928" w:type="dxa"/>
          </w:tcPr>
          <w:p w:rsidR="005C5476" w:rsidRPr="005C5476" w:rsidRDefault="005C5476" w:rsidP="006E5EFB">
            <w:pPr>
              <w:jc w:val="both"/>
              <w:rPr>
                <w:sz w:val="20"/>
                <w:szCs w:val="20"/>
              </w:rPr>
            </w:pPr>
          </w:p>
        </w:tc>
      </w:tr>
    </w:tbl>
    <w:p w:rsidR="005C5476" w:rsidRDefault="005C5476" w:rsidP="00B972CA">
      <w:pPr>
        <w:jc w:val="both"/>
        <w:outlineLvl w:val="1"/>
        <w:rPr>
          <w:sz w:val="22"/>
          <w:szCs w:val="22"/>
        </w:rPr>
      </w:pPr>
    </w:p>
    <w:p w:rsidR="005C5476" w:rsidRDefault="005C5476" w:rsidP="00B972CA">
      <w:pPr>
        <w:jc w:val="both"/>
        <w:outlineLvl w:val="1"/>
        <w:rPr>
          <w:sz w:val="22"/>
          <w:szCs w:val="22"/>
        </w:rPr>
      </w:pPr>
    </w:p>
    <w:p w:rsidR="005C5476" w:rsidRDefault="005C5476" w:rsidP="00B972CA">
      <w:pPr>
        <w:jc w:val="both"/>
        <w:outlineLvl w:val="1"/>
        <w:rPr>
          <w:sz w:val="22"/>
          <w:szCs w:val="22"/>
        </w:rPr>
      </w:pPr>
    </w:p>
    <w:p w:rsidR="005C5476" w:rsidRDefault="005C5476" w:rsidP="00B972CA">
      <w:pPr>
        <w:jc w:val="both"/>
        <w:outlineLvl w:val="1"/>
        <w:rPr>
          <w:sz w:val="22"/>
          <w:szCs w:val="22"/>
        </w:rPr>
      </w:pPr>
    </w:p>
    <w:p w:rsidR="005C5476" w:rsidRDefault="005C5476" w:rsidP="00B972CA">
      <w:pPr>
        <w:jc w:val="both"/>
        <w:outlineLvl w:val="1"/>
        <w:rPr>
          <w:sz w:val="22"/>
          <w:szCs w:val="22"/>
        </w:rPr>
      </w:pPr>
    </w:p>
    <w:p w:rsidR="00B972CA" w:rsidRPr="005C5476" w:rsidRDefault="00B972CA" w:rsidP="005C5476">
      <w:pPr>
        <w:jc w:val="both"/>
        <w:outlineLvl w:val="1"/>
        <w:rPr>
          <w:sz w:val="22"/>
          <w:szCs w:val="22"/>
        </w:rPr>
      </w:pPr>
      <w:r w:rsidRPr="00B47FCC">
        <w:rPr>
          <w:sz w:val="22"/>
          <w:szCs w:val="22"/>
        </w:rPr>
        <w:t>Окончание формы</w:t>
      </w:r>
    </w:p>
    <w:tbl>
      <w:tblPr>
        <w:tblpPr w:leftFromText="180" w:rightFromText="180" w:vertAnchor="text" w:horzAnchor="margin" w:tblpXSpec="center" w:tblpY="14"/>
        <w:tblW w:w="10632" w:type="dxa"/>
        <w:tblLook w:val="04A0" w:firstRow="1" w:lastRow="0" w:firstColumn="1" w:lastColumn="0" w:noHBand="0" w:noVBand="1"/>
      </w:tblPr>
      <w:tblGrid>
        <w:gridCol w:w="5704"/>
        <w:gridCol w:w="4928"/>
      </w:tblGrid>
      <w:tr w:rsidR="005C5476" w:rsidRPr="005C5476" w:rsidTr="006E5EFB">
        <w:trPr>
          <w:trHeight w:val="416"/>
        </w:trPr>
        <w:tc>
          <w:tcPr>
            <w:tcW w:w="5704" w:type="dxa"/>
          </w:tcPr>
          <w:p w:rsidR="005C5476" w:rsidRPr="005C5476" w:rsidRDefault="005C5476" w:rsidP="006E5EFB">
            <w:pPr>
              <w:jc w:val="both"/>
              <w:rPr>
                <w:b/>
                <w:sz w:val="20"/>
                <w:szCs w:val="20"/>
              </w:rPr>
            </w:pPr>
            <w:r w:rsidRPr="005C5476">
              <w:rPr>
                <w:b/>
                <w:sz w:val="20"/>
                <w:szCs w:val="20"/>
              </w:rPr>
              <w:t>Государственный заказчик:</w:t>
            </w:r>
          </w:p>
          <w:p w:rsidR="005C5476" w:rsidRPr="005C5476" w:rsidRDefault="005C5476" w:rsidP="006E5EFB">
            <w:pPr>
              <w:jc w:val="both"/>
              <w:rPr>
                <w:sz w:val="20"/>
                <w:szCs w:val="20"/>
              </w:rPr>
            </w:pPr>
            <w:r w:rsidRPr="005C5476">
              <w:rPr>
                <w:sz w:val="20"/>
                <w:szCs w:val="20"/>
              </w:rPr>
              <w:t>Генеральный директор</w:t>
            </w:r>
          </w:p>
          <w:p w:rsidR="005C5476" w:rsidRPr="005C5476" w:rsidRDefault="005C5476" w:rsidP="006E5EFB">
            <w:pPr>
              <w:jc w:val="both"/>
              <w:rPr>
                <w:sz w:val="20"/>
                <w:szCs w:val="20"/>
              </w:rPr>
            </w:pPr>
            <w:r w:rsidRPr="005C5476">
              <w:rPr>
                <w:sz w:val="20"/>
                <w:szCs w:val="20"/>
              </w:rPr>
              <w:t xml:space="preserve"> </w:t>
            </w:r>
          </w:p>
          <w:p w:rsidR="005C5476" w:rsidRPr="005C5476" w:rsidRDefault="005C5476" w:rsidP="006E5EFB">
            <w:pPr>
              <w:jc w:val="both"/>
              <w:rPr>
                <w:sz w:val="20"/>
                <w:szCs w:val="20"/>
                <w:u w:val="single"/>
              </w:rPr>
            </w:pPr>
            <w:r w:rsidRPr="005C5476">
              <w:rPr>
                <w:sz w:val="20"/>
                <w:szCs w:val="20"/>
              </w:rPr>
              <w:t>_________________/</w:t>
            </w:r>
            <w:r w:rsidRPr="005C5476">
              <w:rPr>
                <w:sz w:val="20"/>
                <w:szCs w:val="20"/>
                <w:u w:val="single"/>
              </w:rPr>
              <w:t>А.В. Титов/</w:t>
            </w:r>
          </w:p>
          <w:p w:rsidR="005C5476" w:rsidRPr="005C5476" w:rsidRDefault="005C5476" w:rsidP="006E5EFB">
            <w:pPr>
              <w:jc w:val="both"/>
              <w:rPr>
                <w:sz w:val="20"/>
                <w:szCs w:val="20"/>
              </w:rPr>
            </w:pPr>
            <w:r w:rsidRPr="005C5476">
              <w:rPr>
                <w:sz w:val="20"/>
                <w:szCs w:val="20"/>
              </w:rPr>
              <w:t xml:space="preserve">         (</w:t>
            </w:r>
            <w:proofErr w:type="gramStart"/>
            <w:r w:rsidRPr="005C5476">
              <w:rPr>
                <w:sz w:val="20"/>
                <w:szCs w:val="20"/>
              </w:rPr>
              <w:t xml:space="preserve">подпись)   </w:t>
            </w:r>
            <w:proofErr w:type="gramEnd"/>
            <w:r w:rsidRPr="005C5476">
              <w:rPr>
                <w:sz w:val="20"/>
                <w:szCs w:val="20"/>
              </w:rPr>
              <w:t xml:space="preserve">        (расшифровка подписи)</w:t>
            </w:r>
          </w:p>
          <w:p w:rsidR="005C5476" w:rsidRPr="005C5476" w:rsidRDefault="005C5476" w:rsidP="006E5EFB">
            <w:pPr>
              <w:jc w:val="both"/>
              <w:rPr>
                <w:sz w:val="20"/>
                <w:szCs w:val="20"/>
              </w:rPr>
            </w:pPr>
            <w:r w:rsidRPr="005C5476">
              <w:rPr>
                <w:sz w:val="20"/>
                <w:szCs w:val="20"/>
              </w:rPr>
              <w:t>мп</w:t>
            </w:r>
          </w:p>
        </w:tc>
        <w:tc>
          <w:tcPr>
            <w:tcW w:w="4928" w:type="dxa"/>
          </w:tcPr>
          <w:p w:rsidR="005C5476" w:rsidRPr="005C5476" w:rsidRDefault="005C5476" w:rsidP="006E5EFB">
            <w:pPr>
              <w:jc w:val="both"/>
              <w:rPr>
                <w:b/>
                <w:sz w:val="20"/>
                <w:szCs w:val="20"/>
              </w:rPr>
            </w:pPr>
            <w:r w:rsidRPr="005C5476">
              <w:rPr>
                <w:b/>
                <w:sz w:val="20"/>
                <w:szCs w:val="20"/>
              </w:rPr>
              <w:t>Подрядчик:</w:t>
            </w:r>
          </w:p>
          <w:p w:rsidR="005C5476" w:rsidRDefault="005C5476" w:rsidP="006E5EFB">
            <w:pPr>
              <w:jc w:val="both"/>
              <w:rPr>
                <w:sz w:val="20"/>
                <w:szCs w:val="20"/>
              </w:rPr>
            </w:pPr>
          </w:p>
          <w:p w:rsidR="002701DC" w:rsidRPr="005C5476" w:rsidRDefault="002701DC" w:rsidP="006E5EFB">
            <w:pPr>
              <w:jc w:val="both"/>
              <w:rPr>
                <w:sz w:val="20"/>
                <w:szCs w:val="20"/>
              </w:rPr>
            </w:pPr>
          </w:p>
          <w:p w:rsidR="005C5476" w:rsidRPr="005C5476" w:rsidRDefault="005C5476" w:rsidP="006E5EFB">
            <w:pPr>
              <w:jc w:val="both"/>
              <w:rPr>
                <w:sz w:val="20"/>
                <w:szCs w:val="20"/>
                <w:u w:val="single"/>
              </w:rPr>
            </w:pPr>
            <w:r w:rsidRPr="005C5476">
              <w:rPr>
                <w:sz w:val="20"/>
                <w:szCs w:val="20"/>
              </w:rPr>
              <w:t>_________________/</w:t>
            </w:r>
            <w:r w:rsidR="002701DC">
              <w:rPr>
                <w:sz w:val="20"/>
                <w:szCs w:val="20"/>
              </w:rPr>
              <w:t>___________________</w:t>
            </w:r>
            <w:r w:rsidRPr="005C5476">
              <w:rPr>
                <w:sz w:val="20"/>
                <w:szCs w:val="20"/>
              </w:rPr>
              <w:t>/</w:t>
            </w:r>
          </w:p>
          <w:p w:rsidR="005C5476" w:rsidRPr="005C5476" w:rsidRDefault="005C5476" w:rsidP="006E5EFB">
            <w:pPr>
              <w:jc w:val="both"/>
              <w:rPr>
                <w:sz w:val="20"/>
                <w:szCs w:val="20"/>
              </w:rPr>
            </w:pPr>
            <w:r w:rsidRPr="005C5476">
              <w:rPr>
                <w:sz w:val="20"/>
                <w:szCs w:val="20"/>
              </w:rPr>
              <w:t xml:space="preserve">         (</w:t>
            </w:r>
            <w:proofErr w:type="gramStart"/>
            <w:r w:rsidRPr="005C5476">
              <w:rPr>
                <w:sz w:val="20"/>
                <w:szCs w:val="20"/>
              </w:rPr>
              <w:t xml:space="preserve">подпись)   </w:t>
            </w:r>
            <w:proofErr w:type="gramEnd"/>
            <w:r w:rsidRPr="005C5476">
              <w:rPr>
                <w:sz w:val="20"/>
                <w:szCs w:val="20"/>
              </w:rPr>
              <w:t xml:space="preserve">      (расшифровка подписи)</w:t>
            </w:r>
          </w:p>
          <w:p w:rsidR="005C5476" w:rsidRPr="005C5476" w:rsidRDefault="005C5476" w:rsidP="006E5EFB">
            <w:pPr>
              <w:jc w:val="both"/>
              <w:rPr>
                <w:sz w:val="20"/>
                <w:szCs w:val="20"/>
              </w:rPr>
            </w:pPr>
            <w:r w:rsidRPr="005C5476">
              <w:rPr>
                <w:sz w:val="20"/>
                <w:szCs w:val="20"/>
              </w:rPr>
              <w:t>мп</w:t>
            </w:r>
          </w:p>
        </w:tc>
      </w:tr>
      <w:tr w:rsidR="005C5476" w:rsidRPr="008C7735" w:rsidTr="006E5EFB">
        <w:tc>
          <w:tcPr>
            <w:tcW w:w="5704" w:type="dxa"/>
          </w:tcPr>
          <w:p w:rsidR="005C5476" w:rsidRPr="008C7735" w:rsidRDefault="005C5476" w:rsidP="006E5EFB">
            <w:pPr>
              <w:jc w:val="both"/>
            </w:pPr>
          </w:p>
        </w:tc>
        <w:tc>
          <w:tcPr>
            <w:tcW w:w="4928" w:type="dxa"/>
          </w:tcPr>
          <w:p w:rsidR="005C5476" w:rsidRPr="008C7735" w:rsidRDefault="005C5476" w:rsidP="006E5EFB">
            <w:pPr>
              <w:jc w:val="both"/>
            </w:pPr>
          </w:p>
        </w:tc>
      </w:tr>
    </w:tbl>
    <w:p w:rsidR="005C5476" w:rsidRDefault="005C5476" w:rsidP="00B972CA"/>
    <w:p w:rsidR="005C5476" w:rsidRDefault="005C5476" w:rsidP="00B972CA"/>
    <w:p w:rsidR="005C5476" w:rsidRDefault="005C5476" w:rsidP="00B972CA"/>
    <w:p w:rsidR="005C5476" w:rsidRDefault="005C5476" w:rsidP="00B972CA"/>
    <w:p w:rsidR="005C5476" w:rsidRDefault="005C5476" w:rsidP="00B972CA"/>
    <w:p w:rsidR="005C5476" w:rsidRDefault="005C5476" w:rsidP="00B972CA"/>
    <w:p w:rsidR="005C5476" w:rsidRPr="008C7735" w:rsidRDefault="005C5476" w:rsidP="00B972CA">
      <w:pPr>
        <w:sectPr w:rsidR="005C5476" w:rsidRPr="008C7735" w:rsidSect="002219FB">
          <w:pgSz w:w="16838" w:h="11906" w:orient="landscape"/>
          <w:pgMar w:top="426" w:right="567" w:bottom="568" w:left="567" w:header="0" w:footer="431" w:gutter="0"/>
          <w:cols w:space="720"/>
          <w:titlePg/>
          <w:docGrid w:linePitch="360"/>
        </w:sectPr>
      </w:pPr>
    </w:p>
    <w:p w:rsidR="00B972CA" w:rsidRPr="005C5476" w:rsidRDefault="00B972CA" w:rsidP="00B972CA">
      <w:pPr>
        <w:jc w:val="right"/>
        <w:rPr>
          <w:sz w:val="16"/>
          <w:szCs w:val="16"/>
        </w:rPr>
      </w:pPr>
      <w:r w:rsidRPr="005C5476">
        <w:rPr>
          <w:noProof/>
          <w:sz w:val="16"/>
          <w:szCs w:val="16"/>
        </w:rPr>
        <w:lastRenderedPageBreak/>
        <mc:AlternateContent>
          <mc:Choice Requires="wps">
            <w:drawing>
              <wp:anchor distT="72390" distB="72390" distL="72390" distR="72390" simplePos="0" relativeHeight="25166233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670D4" w:rsidRPr="008C7735" w:rsidRDefault="005670D4" w:rsidP="00B97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2"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5670D4" w:rsidRPr="008C7735" w:rsidRDefault="005670D4" w:rsidP="00B972CA"/>
                  </w:txbxContent>
                </v:textbox>
              </v:shape>
            </w:pict>
          </mc:Fallback>
        </mc:AlternateContent>
      </w:r>
      <w:r w:rsidRPr="005C5476">
        <w:rPr>
          <w:sz w:val="16"/>
          <w:szCs w:val="16"/>
        </w:rPr>
        <w:t>Приложение №6</w:t>
      </w:r>
    </w:p>
    <w:p w:rsidR="00B972CA" w:rsidRPr="005C5476" w:rsidRDefault="00B972CA" w:rsidP="00B972CA">
      <w:pPr>
        <w:jc w:val="right"/>
        <w:rPr>
          <w:sz w:val="16"/>
          <w:szCs w:val="16"/>
        </w:rPr>
      </w:pPr>
      <w:r w:rsidRPr="005C5476">
        <w:rPr>
          <w:sz w:val="16"/>
          <w:szCs w:val="16"/>
        </w:rPr>
        <w:t>к Государственному контракту</w:t>
      </w:r>
    </w:p>
    <w:p w:rsidR="00B972CA" w:rsidRPr="005C5476" w:rsidRDefault="00B972CA" w:rsidP="00B972CA">
      <w:pPr>
        <w:jc w:val="right"/>
        <w:rPr>
          <w:sz w:val="16"/>
          <w:szCs w:val="16"/>
        </w:rPr>
      </w:pPr>
      <w:r w:rsidRPr="005C5476">
        <w:rPr>
          <w:sz w:val="16"/>
          <w:szCs w:val="16"/>
        </w:rPr>
        <w:t>на выполнение строительно-монтажных работ</w:t>
      </w:r>
    </w:p>
    <w:p w:rsidR="00B972CA" w:rsidRPr="005C5476" w:rsidRDefault="00B972CA" w:rsidP="00B972CA">
      <w:pPr>
        <w:jc w:val="right"/>
        <w:rPr>
          <w:sz w:val="16"/>
          <w:szCs w:val="16"/>
        </w:rPr>
      </w:pPr>
      <w:r w:rsidRPr="005C5476">
        <w:rPr>
          <w:sz w:val="16"/>
          <w:szCs w:val="16"/>
        </w:rPr>
        <w:t>от «___» ________2020 г. №______________</w:t>
      </w:r>
    </w:p>
    <w:p w:rsidR="00B972CA" w:rsidRPr="005C5476" w:rsidRDefault="00B972CA" w:rsidP="00B972CA">
      <w:pPr>
        <w:jc w:val="right"/>
        <w:rPr>
          <w:sz w:val="16"/>
          <w:szCs w:val="16"/>
        </w:rPr>
      </w:pPr>
    </w:p>
    <w:p w:rsidR="00B972CA" w:rsidRPr="008C7735" w:rsidRDefault="00B972CA" w:rsidP="00B972CA">
      <w:pPr>
        <w:jc w:val="right"/>
      </w:pPr>
      <w:r w:rsidRPr="008C7735">
        <w:t>ФОРМА</w:t>
      </w:r>
    </w:p>
    <w:p w:rsidR="00B972CA" w:rsidRPr="00B47FCC" w:rsidRDefault="00B972CA" w:rsidP="00B972CA">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rsidR="00B972CA" w:rsidRPr="00B47FCC" w:rsidRDefault="00B972CA" w:rsidP="00B972CA">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B972CA" w:rsidRPr="00B47FCC" w:rsidTr="002219FB">
        <w:trPr>
          <w:trHeight w:val="15"/>
        </w:trPr>
        <w:tc>
          <w:tcPr>
            <w:tcW w:w="371" w:type="dxa"/>
            <w:hideMark/>
          </w:tcPr>
          <w:p w:rsidR="00B972CA" w:rsidRPr="00B47FCC" w:rsidRDefault="00B972CA" w:rsidP="002219FB">
            <w:pPr>
              <w:rPr>
                <w:color w:val="2D2D2D"/>
                <w:spacing w:val="2"/>
                <w:sz w:val="21"/>
                <w:szCs w:val="21"/>
              </w:rPr>
            </w:pPr>
          </w:p>
        </w:tc>
        <w:tc>
          <w:tcPr>
            <w:tcW w:w="351" w:type="dxa"/>
            <w:hideMark/>
          </w:tcPr>
          <w:p w:rsidR="00B972CA" w:rsidRPr="00B47FCC" w:rsidRDefault="00B972CA" w:rsidP="002219FB">
            <w:pPr>
              <w:rPr>
                <w:sz w:val="20"/>
                <w:szCs w:val="20"/>
              </w:rPr>
            </w:pPr>
          </w:p>
        </w:tc>
        <w:tc>
          <w:tcPr>
            <w:tcW w:w="693" w:type="dxa"/>
            <w:gridSpan w:val="3"/>
            <w:hideMark/>
          </w:tcPr>
          <w:p w:rsidR="00B972CA" w:rsidRPr="00B47FCC" w:rsidRDefault="00B972CA" w:rsidP="002219FB">
            <w:pPr>
              <w:rPr>
                <w:sz w:val="20"/>
                <w:szCs w:val="20"/>
              </w:rPr>
            </w:pPr>
          </w:p>
        </w:tc>
        <w:tc>
          <w:tcPr>
            <w:tcW w:w="168" w:type="dxa"/>
            <w:hideMark/>
          </w:tcPr>
          <w:p w:rsidR="00B972CA" w:rsidRPr="00B47FCC" w:rsidRDefault="00B972CA" w:rsidP="002219FB">
            <w:pPr>
              <w:rPr>
                <w:sz w:val="20"/>
                <w:szCs w:val="20"/>
              </w:rPr>
            </w:pPr>
          </w:p>
        </w:tc>
        <w:tc>
          <w:tcPr>
            <w:tcW w:w="235" w:type="dxa"/>
            <w:gridSpan w:val="2"/>
            <w:hideMark/>
          </w:tcPr>
          <w:p w:rsidR="00B972CA" w:rsidRPr="00B47FCC" w:rsidRDefault="00B972CA" w:rsidP="002219FB">
            <w:pPr>
              <w:rPr>
                <w:sz w:val="20"/>
                <w:szCs w:val="20"/>
              </w:rPr>
            </w:pPr>
          </w:p>
        </w:tc>
        <w:tc>
          <w:tcPr>
            <w:tcW w:w="296" w:type="dxa"/>
            <w:hideMark/>
          </w:tcPr>
          <w:p w:rsidR="00B972CA" w:rsidRPr="00B47FCC" w:rsidRDefault="00B972CA" w:rsidP="002219FB">
            <w:pPr>
              <w:rPr>
                <w:sz w:val="20"/>
                <w:szCs w:val="20"/>
              </w:rPr>
            </w:pPr>
          </w:p>
        </w:tc>
        <w:tc>
          <w:tcPr>
            <w:tcW w:w="297" w:type="dxa"/>
            <w:hideMark/>
          </w:tcPr>
          <w:p w:rsidR="00B972CA" w:rsidRPr="00B47FCC" w:rsidRDefault="00B972CA" w:rsidP="002219FB">
            <w:pPr>
              <w:rPr>
                <w:sz w:val="20"/>
                <w:szCs w:val="20"/>
              </w:rPr>
            </w:pPr>
          </w:p>
        </w:tc>
        <w:tc>
          <w:tcPr>
            <w:tcW w:w="356" w:type="dxa"/>
            <w:gridSpan w:val="2"/>
            <w:hideMark/>
          </w:tcPr>
          <w:p w:rsidR="00B972CA" w:rsidRPr="00B47FCC" w:rsidRDefault="00B972CA" w:rsidP="002219FB">
            <w:pPr>
              <w:rPr>
                <w:sz w:val="20"/>
                <w:szCs w:val="20"/>
              </w:rPr>
            </w:pPr>
          </w:p>
        </w:tc>
        <w:tc>
          <w:tcPr>
            <w:tcW w:w="152" w:type="dxa"/>
            <w:gridSpan w:val="2"/>
            <w:hideMark/>
          </w:tcPr>
          <w:p w:rsidR="00B972CA" w:rsidRPr="00B47FCC" w:rsidRDefault="00B972CA" w:rsidP="002219FB">
            <w:pPr>
              <w:rPr>
                <w:sz w:val="20"/>
                <w:szCs w:val="20"/>
              </w:rPr>
            </w:pPr>
          </w:p>
        </w:tc>
        <w:tc>
          <w:tcPr>
            <w:tcW w:w="290" w:type="dxa"/>
            <w:hideMark/>
          </w:tcPr>
          <w:p w:rsidR="00B972CA" w:rsidRPr="00B47FCC" w:rsidRDefault="00B972CA" w:rsidP="002219FB">
            <w:pPr>
              <w:rPr>
                <w:sz w:val="20"/>
                <w:szCs w:val="20"/>
              </w:rPr>
            </w:pPr>
          </w:p>
        </w:tc>
        <w:tc>
          <w:tcPr>
            <w:tcW w:w="521" w:type="dxa"/>
            <w:hideMark/>
          </w:tcPr>
          <w:p w:rsidR="00B972CA" w:rsidRPr="00B47FCC" w:rsidRDefault="00B972CA" w:rsidP="002219FB">
            <w:pPr>
              <w:rPr>
                <w:sz w:val="20"/>
                <w:szCs w:val="20"/>
              </w:rPr>
            </w:pPr>
          </w:p>
        </w:tc>
        <w:tc>
          <w:tcPr>
            <w:tcW w:w="158" w:type="dxa"/>
            <w:hideMark/>
          </w:tcPr>
          <w:p w:rsidR="00B972CA" w:rsidRPr="00B47FCC" w:rsidRDefault="00B972CA" w:rsidP="002219FB">
            <w:pPr>
              <w:rPr>
                <w:sz w:val="20"/>
                <w:szCs w:val="20"/>
              </w:rPr>
            </w:pPr>
          </w:p>
        </w:tc>
        <w:tc>
          <w:tcPr>
            <w:tcW w:w="172" w:type="dxa"/>
            <w:gridSpan w:val="2"/>
            <w:hideMark/>
          </w:tcPr>
          <w:p w:rsidR="00B972CA" w:rsidRPr="00B47FCC" w:rsidRDefault="00B972CA" w:rsidP="002219FB">
            <w:pPr>
              <w:rPr>
                <w:sz w:val="20"/>
                <w:szCs w:val="20"/>
              </w:rPr>
            </w:pPr>
          </w:p>
        </w:tc>
        <w:tc>
          <w:tcPr>
            <w:tcW w:w="164" w:type="dxa"/>
            <w:gridSpan w:val="2"/>
            <w:hideMark/>
          </w:tcPr>
          <w:p w:rsidR="00B972CA" w:rsidRPr="00B47FCC" w:rsidRDefault="00B972CA" w:rsidP="002219FB">
            <w:pPr>
              <w:rPr>
                <w:sz w:val="20"/>
                <w:szCs w:val="20"/>
              </w:rPr>
            </w:pPr>
          </w:p>
        </w:tc>
        <w:tc>
          <w:tcPr>
            <w:tcW w:w="154" w:type="dxa"/>
            <w:gridSpan w:val="2"/>
            <w:hideMark/>
          </w:tcPr>
          <w:p w:rsidR="00B972CA" w:rsidRPr="00B47FCC" w:rsidRDefault="00B972CA" w:rsidP="002219FB">
            <w:pPr>
              <w:rPr>
                <w:sz w:val="20"/>
                <w:szCs w:val="20"/>
              </w:rPr>
            </w:pPr>
          </w:p>
        </w:tc>
        <w:tc>
          <w:tcPr>
            <w:tcW w:w="632" w:type="dxa"/>
            <w:gridSpan w:val="4"/>
            <w:hideMark/>
          </w:tcPr>
          <w:p w:rsidR="00B972CA" w:rsidRPr="00B47FCC" w:rsidRDefault="00B972CA" w:rsidP="002219FB">
            <w:pPr>
              <w:rPr>
                <w:sz w:val="20"/>
                <w:szCs w:val="20"/>
              </w:rPr>
            </w:pPr>
          </w:p>
        </w:tc>
        <w:tc>
          <w:tcPr>
            <w:tcW w:w="155" w:type="dxa"/>
            <w:hideMark/>
          </w:tcPr>
          <w:p w:rsidR="00B972CA" w:rsidRPr="00B47FCC" w:rsidRDefault="00B972CA" w:rsidP="002219FB">
            <w:pPr>
              <w:rPr>
                <w:sz w:val="20"/>
                <w:szCs w:val="20"/>
              </w:rPr>
            </w:pPr>
          </w:p>
        </w:tc>
        <w:tc>
          <w:tcPr>
            <w:tcW w:w="156" w:type="dxa"/>
            <w:gridSpan w:val="3"/>
            <w:hideMark/>
          </w:tcPr>
          <w:p w:rsidR="00B972CA" w:rsidRPr="00B47FCC" w:rsidRDefault="00B972CA" w:rsidP="002219FB">
            <w:pPr>
              <w:rPr>
                <w:sz w:val="20"/>
                <w:szCs w:val="20"/>
              </w:rPr>
            </w:pPr>
          </w:p>
        </w:tc>
        <w:tc>
          <w:tcPr>
            <w:tcW w:w="292" w:type="dxa"/>
            <w:gridSpan w:val="2"/>
            <w:hideMark/>
          </w:tcPr>
          <w:p w:rsidR="00B972CA" w:rsidRPr="00B47FCC" w:rsidRDefault="00B972CA" w:rsidP="002219FB">
            <w:pPr>
              <w:rPr>
                <w:sz w:val="20"/>
                <w:szCs w:val="20"/>
              </w:rPr>
            </w:pPr>
          </w:p>
        </w:tc>
        <w:tc>
          <w:tcPr>
            <w:tcW w:w="863" w:type="dxa"/>
            <w:gridSpan w:val="2"/>
            <w:hideMark/>
          </w:tcPr>
          <w:p w:rsidR="00B972CA" w:rsidRPr="00B47FCC" w:rsidRDefault="00B972CA" w:rsidP="002219FB">
            <w:pPr>
              <w:rPr>
                <w:sz w:val="20"/>
                <w:szCs w:val="20"/>
              </w:rPr>
            </w:pPr>
          </w:p>
        </w:tc>
        <w:tc>
          <w:tcPr>
            <w:tcW w:w="370" w:type="dxa"/>
            <w:hideMark/>
          </w:tcPr>
          <w:p w:rsidR="00B972CA" w:rsidRPr="00B47FCC" w:rsidRDefault="00B972CA" w:rsidP="002219FB">
            <w:pPr>
              <w:rPr>
                <w:sz w:val="20"/>
                <w:szCs w:val="20"/>
              </w:rPr>
            </w:pPr>
          </w:p>
        </w:tc>
        <w:tc>
          <w:tcPr>
            <w:tcW w:w="594" w:type="dxa"/>
            <w:gridSpan w:val="3"/>
            <w:hideMark/>
          </w:tcPr>
          <w:p w:rsidR="00B972CA" w:rsidRPr="00B47FCC" w:rsidRDefault="00B972CA" w:rsidP="002219FB">
            <w:pPr>
              <w:rPr>
                <w:sz w:val="20"/>
                <w:szCs w:val="20"/>
              </w:rPr>
            </w:pPr>
          </w:p>
        </w:tc>
        <w:tc>
          <w:tcPr>
            <w:tcW w:w="146" w:type="dxa"/>
            <w:gridSpan w:val="2"/>
            <w:hideMark/>
          </w:tcPr>
          <w:p w:rsidR="00B972CA" w:rsidRPr="00B47FCC" w:rsidRDefault="00B972CA" w:rsidP="002219FB">
            <w:pPr>
              <w:rPr>
                <w:sz w:val="20"/>
                <w:szCs w:val="20"/>
              </w:rPr>
            </w:pPr>
          </w:p>
        </w:tc>
        <w:tc>
          <w:tcPr>
            <w:tcW w:w="1006" w:type="dxa"/>
            <w:gridSpan w:val="3"/>
            <w:hideMark/>
          </w:tcPr>
          <w:p w:rsidR="00B972CA" w:rsidRPr="00B47FCC" w:rsidRDefault="00B972CA" w:rsidP="002219FB">
            <w:pPr>
              <w:rPr>
                <w:sz w:val="20"/>
                <w:szCs w:val="20"/>
              </w:rPr>
            </w:pPr>
          </w:p>
        </w:tc>
        <w:tc>
          <w:tcPr>
            <w:tcW w:w="1473" w:type="dxa"/>
            <w:gridSpan w:val="2"/>
            <w:hideMark/>
          </w:tcPr>
          <w:p w:rsidR="00B972CA" w:rsidRPr="00B47FCC" w:rsidRDefault="00B972CA" w:rsidP="002219FB">
            <w:pPr>
              <w:rPr>
                <w:sz w:val="20"/>
                <w:szCs w:val="20"/>
              </w:rPr>
            </w:pPr>
          </w:p>
        </w:tc>
      </w:tr>
      <w:tr w:rsidR="00B972CA" w:rsidRPr="00B47FCC" w:rsidTr="002219FB">
        <w:tc>
          <w:tcPr>
            <w:tcW w:w="722" w:type="dxa"/>
            <w:gridSpan w:val="2"/>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rsidR="00B972CA" w:rsidRPr="00B47FCC" w:rsidRDefault="00B972CA" w:rsidP="002219FB">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B972CA" w:rsidRPr="00B47FCC" w:rsidTr="002219FB">
        <w:tc>
          <w:tcPr>
            <w:tcW w:w="5010"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21" w:type="dxa"/>
            <w:gridSpan w:val="31"/>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B972CA" w:rsidRPr="00B47FCC" w:rsidTr="002219FB">
        <w:tc>
          <w:tcPr>
            <w:tcW w:w="5383" w:type="dxa"/>
            <w:gridSpan w:val="32"/>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613" w:type="dxa"/>
            <w:gridSpan w:val="33"/>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B972CA" w:rsidRPr="00B47FCC" w:rsidTr="002219FB">
        <w:tc>
          <w:tcPr>
            <w:tcW w:w="2919" w:type="dxa"/>
            <w:gridSpan w:val="14"/>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B972CA" w:rsidRPr="00B47FCC" w:rsidTr="002219FB">
        <w:tc>
          <w:tcPr>
            <w:tcW w:w="2548" w:type="dxa"/>
            <w:gridSpan w:val="11"/>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2919" w:type="dxa"/>
            <w:gridSpan w:val="14"/>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8500" w:type="dxa"/>
            <w:gridSpan w:val="43"/>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8592" w:type="dxa"/>
            <w:gridSpan w:val="44"/>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B972CA" w:rsidRPr="00B47FCC" w:rsidTr="002219FB">
        <w:tc>
          <w:tcPr>
            <w:tcW w:w="2919" w:type="dxa"/>
            <w:gridSpan w:val="14"/>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3730" w:type="dxa"/>
            <w:gridSpan w:val="1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3888" w:type="dxa"/>
            <w:gridSpan w:val="17"/>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583" w:type="dxa"/>
            <w:gridSpan w:val="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lastRenderedPageBreak/>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818" w:type="dxa"/>
            <w:gridSpan w:val="8"/>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B972CA" w:rsidRPr="00B47FCC" w:rsidTr="002219FB">
        <w:tc>
          <w:tcPr>
            <w:tcW w:w="1698" w:type="dxa"/>
            <w:gridSpan w:val="7"/>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2114" w:type="dxa"/>
            <w:gridSpan w:val="9"/>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4532" w:type="dxa"/>
            <w:gridSpan w:val="25"/>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010" w:type="dxa"/>
            <w:gridSpan w:val="27"/>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3730" w:type="dxa"/>
            <w:gridSpan w:val="1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4060" w:type="dxa"/>
            <w:gridSpan w:val="19"/>
            <w:tcBorders>
              <w:top w:val="nil"/>
              <w:left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rsidR="00B972CA" w:rsidRPr="00B47FCC" w:rsidRDefault="00B972CA" w:rsidP="002219FB">
            <w:pPr>
              <w:spacing w:line="315" w:lineRule="atLeast"/>
              <w:jc w:val="center"/>
              <w:textAlignment w:val="baseline"/>
              <w:rPr>
                <w:color w:val="2D2D2D"/>
                <w:sz w:val="18"/>
                <w:szCs w:val="18"/>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371"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г.</w:t>
            </w:r>
          </w:p>
        </w:tc>
      </w:tr>
      <w:tr w:rsidR="00B972CA" w:rsidRPr="00B47FCC" w:rsidTr="002219FB">
        <w:tc>
          <w:tcPr>
            <w:tcW w:w="1274"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1415" w:type="dxa"/>
            <w:gridSpan w:val="5"/>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Фактически</w:t>
            </w: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rsidR="00B972CA" w:rsidRPr="00B47FCC" w:rsidRDefault="00B972CA" w:rsidP="002219FB">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rPr>
          <w:trHeight w:val="15"/>
        </w:trPr>
        <w:tc>
          <w:tcPr>
            <w:tcW w:w="10065" w:type="dxa"/>
            <w:gridSpan w:val="46"/>
            <w:hideMark/>
          </w:tcPr>
          <w:p w:rsidR="00B972CA" w:rsidRPr="00B47FCC" w:rsidRDefault="00B972CA" w:rsidP="002219FB">
            <w:pPr>
              <w:rPr>
                <w:color w:val="242424"/>
                <w:spacing w:val="2"/>
                <w:sz w:val="18"/>
                <w:szCs w:val="18"/>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tcPr>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972CA" w:rsidRPr="00B47FCC" w:rsidTr="002219F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Срок выполнения</w:t>
            </w:r>
          </w:p>
        </w:tc>
      </w:tr>
      <w:tr w:rsidR="00B972CA" w:rsidRPr="00B47FCC" w:rsidTr="002219F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rPr>
          <w:trHeight w:val="15"/>
        </w:trPr>
        <w:tc>
          <w:tcPr>
            <w:tcW w:w="920" w:type="dxa"/>
            <w:gridSpan w:val="3"/>
            <w:hideMark/>
          </w:tcPr>
          <w:p w:rsidR="00B972CA" w:rsidRPr="00B47FCC" w:rsidRDefault="00B972CA" w:rsidP="002219FB">
            <w:pPr>
              <w:rPr>
                <w:color w:val="242424"/>
                <w:spacing w:val="2"/>
                <w:sz w:val="18"/>
                <w:szCs w:val="18"/>
              </w:rPr>
            </w:pPr>
          </w:p>
        </w:tc>
        <w:tc>
          <w:tcPr>
            <w:tcW w:w="1869" w:type="dxa"/>
            <w:gridSpan w:val="10"/>
            <w:hideMark/>
          </w:tcPr>
          <w:p w:rsidR="00B972CA" w:rsidRPr="00B47FCC" w:rsidRDefault="00B972CA" w:rsidP="002219FB">
            <w:pPr>
              <w:rPr>
                <w:sz w:val="20"/>
                <w:szCs w:val="20"/>
              </w:rPr>
            </w:pPr>
          </w:p>
        </w:tc>
        <w:tc>
          <w:tcPr>
            <w:tcW w:w="1181" w:type="dxa"/>
            <w:gridSpan w:val="5"/>
            <w:hideMark/>
          </w:tcPr>
          <w:p w:rsidR="00B972CA" w:rsidRPr="00B47FCC" w:rsidRDefault="00B972CA" w:rsidP="002219FB">
            <w:pPr>
              <w:rPr>
                <w:sz w:val="20"/>
                <w:szCs w:val="20"/>
              </w:rPr>
            </w:pPr>
          </w:p>
        </w:tc>
        <w:tc>
          <w:tcPr>
            <w:tcW w:w="296" w:type="dxa"/>
            <w:gridSpan w:val="4"/>
            <w:hideMark/>
          </w:tcPr>
          <w:p w:rsidR="00B972CA" w:rsidRPr="00B47FCC" w:rsidRDefault="00B972CA" w:rsidP="002219FB">
            <w:pPr>
              <w:rPr>
                <w:sz w:val="20"/>
                <w:szCs w:val="20"/>
              </w:rPr>
            </w:pPr>
          </w:p>
        </w:tc>
        <w:tc>
          <w:tcPr>
            <w:tcW w:w="152" w:type="dxa"/>
            <w:gridSpan w:val="2"/>
            <w:hideMark/>
          </w:tcPr>
          <w:p w:rsidR="00B972CA" w:rsidRPr="00B47FCC" w:rsidRDefault="00B972CA" w:rsidP="002219FB">
            <w:pPr>
              <w:rPr>
                <w:sz w:val="20"/>
                <w:szCs w:val="20"/>
              </w:rPr>
            </w:pPr>
          </w:p>
        </w:tc>
        <w:tc>
          <w:tcPr>
            <w:tcW w:w="298" w:type="dxa"/>
            <w:gridSpan w:val="2"/>
            <w:hideMark/>
          </w:tcPr>
          <w:p w:rsidR="00B972CA" w:rsidRPr="00B47FCC" w:rsidRDefault="00B972CA" w:rsidP="002219FB">
            <w:pPr>
              <w:rPr>
                <w:sz w:val="20"/>
                <w:szCs w:val="20"/>
              </w:rPr>
            </w:pPr>
          </w:p>
        </w:tc>
        <w:tc>
          <w:tcPr>
            <w:tcW w:w="586" w:type="dxa"/>
            <w:gridSpan w:val="4"/>
            <w:hideMark/>
          </w:tcPr>
          <w:p w:rsidR="00B972CA" w:rsidRPr="00B47FCC" w:rsidRDefault="00B972CA" w:rsidP="002219FB">
            <w:pPr>
              <w:rPr>
                <w:sz w:val="20"/>
                <w:szCs w:val="20"/>
              </w:rPr>
            </w:pPr>
          </w:p>
        </w:tc>
        <w:tc>
          <w:tcPr>
            <w:tcW w:w="1701" w:type="dxa"/>
            <w:gridSpan w:val="8"/>
            <w:hideMark/>
          </w:tcPr>
          <w:p w:rsidR="00B972CA" w:rsidRPr="00B47FCC" w:rsidRDefault="00B972CA" w:rsidP="002219FB">
            <w:pPr>
              <w:rPr>
                <w:sz w:val="20"/>
                <w:szCs w:val="20"/>
              </w:rPr>
            </w:pPr>
          </w:p>
        </w:tc>
        <w:tc>
          <w:tcPr>
            <w:tcW w:w="973" w:type="dxa"/>
            <w:gridSpan w:val="4"/>
            <w:hideMark/>
          </w:tcPr>
          <w:p w:rsidR="00B972CA" w:rsidRPr="00B47FCC" w:rsidRDefault="00B972CA" w:rsidP="002219FB">
            <w:pPr>
              <w:rPr>
                <w:sz w:val="20"/>
                <w:szCs w:val="20"/>
              </w:rPr>
            </w:pPr>
          </w:p>
        </w:tc>
        <w:tc>
          <w:tcPr>
            <w:tcW w:w="1103" w:type="dxa"/>
            <w:gridSpan w:val="3"/>
            <w:hideMark/>
          </w:tcPr>
          <w:p w:rsidR="00B972CA" w:rsidRPr="00B47FCC" w:rsidRDefault="00B972CA" w:rsidP="002219FB">
            <w:pPr>
              <w:rPr>
                <w:sz w:val="20"/>
                <w:szCs w:val="20"/>
              </w:rPr>
            </w:pPr>
          </w:p>
        </w:tc>
        <w:tc>
          <w:tcPr>
            <w:tcW w:w="986" w:type="dxa"/>
            <w:hideMark/>
          </w:tcPr>
          <w:p w:rsidR="00B972CA" w:rsidRPr="00B47FCC" w:rsidRDefault="00B972CA" w:rsidP="002219FB">
            <w:pPr>
              <w:rPr>
                <w:sz w:val="20"/>
                <w:szCs w:val="20"/>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B972CA" w:rsidRPr="00B47FCC" w:rsidRDefault="00B972CA" w:rsidP="002219FB">
            <w:pPr>
              <w:spacing w:line="315" w:lineRule="atLeast"/>
              <w:textAlignment w:val="baseline"/>
              <w:rPr>
                <w:color w:val="2D2D2D"/>
                <w:sz w:val="21"/>
                <w:szCs w:val="21"/>
              </w:rPr>
            </w:pPr>
          </w:p>
        </w:tc>
      </w:tr>
      <w:tr w:rsidR="00B972CA" w:rsidRPr="00B47FCC" w:rsidTr="002219FB">
        <w:tc>
          <w:tcPr>
            <w:tcW w:w="10065" w:type="dxa"/>
            <w:gridSpan w:val="46"/>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B972CA" w:rsidRPr="00B47FCC" w:rsidTr="002219FB">
        <w:tc>
          <w:tcPr>
            <w:tcW w:w="920" w:type="dxa"/>
            <w:gridSpan w:val="3"/>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коп.</w:t>
            </w:r>
          </w:p>
        </w:tc>
      </w:tr>
      <w:tr w:rsidR="00B972CA" w:rsidRPr="00B47FCC" w:rsidTr="002219FB">
        <w:tc>
          <w:tcPr>
            <w:tcW w:w="7003" w:type="dxa"/>
            <w:gridSpan w:val="38"/>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3970" w:type="dxa"/>
            <w:gridSpan w:val="18"/>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коп.</w:t>
            </w: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textAlignment w:val="baseline"/>
              <w:rPr>
                <w:color w:val="2D2D2D"/>
                <w:sz w:val="21"/>
                <w:szCs w:val="21"/>
              </w:rPr>
            </w:pPr>
            <w:r w:rsidRPr="00B47FCC">
              <w:rPr>
                <w:color w:val="2D2D2D"/>
                <w:sz w:val="21"/>
                <w:szCs w:val="21"/>
              </w:rPr>
              <w:t>коп.</w:t>
            </w: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r w:rsidRPr="00B47FCC">
              <w:rPr>
                <w:sz w:val="20"/>
                <w:szCs w:val="20"/>
              </w:rPr>
              <w:t>коп.</w:t>
            </w: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r w:rsidRPr="00B47FCC">
              <w:rPr>
                <w:sz w:val="20"/>
                <w:szCs w:val="20"/>
              </w:rPr>
              <w:t>коп.</w:t>
            </w:r>
          </w:p>
        </w:tc>
      </w:tr>
      <w:tr w:rsidR="00B972CA" w:rsidRPr="00B47FCC" w:rsidTr="002219FB">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rsidR="00B972CA" w:rsidRPr="00B47FCC" w:rsidRDefault="00B972CA" w:rsidP="002219FB">
            <w:pPr>
              <w:rPr>
                <w:sz w:val="20"/>
                <w:szCs w:val="20"/>
              </w:rPr>
            </w:pPr>
            <w:r w:rsidRPr="00B47FCC">
              <w:rPr>
                <w:sz w:val="20"/>
                <w:szCs w:val="20"/>
              </w:rPr>
              <w:t>коп.</w:t>
            </w:r>
          </w:p>
        </w:tc>
      </w:tr>
      <w:tr w:rsidR="00B972CA" w:rsidRPr="00B47FCC" w:rsidTr="002219FB">
        <w:tc>
          <w:tcPr>
            <w:tcW w:w="4716" w:type="dxa"/>
            <w:gridSpan w:val="26"/>
            <w:tcBorders>
              <w:top w:val="nil"/>
              <w:left w:val="nil"/>
              <w:bottom w:val="nil"/>
              <w:right w:val="nil"/>
            </w:tcBorders>
            <w:tcMar>
              <w:top w:w="0" w:type="dxa"/>
              <w:left w:w="74" w:type="dxa"/>
              <w:bottom w:w="0" w:type="dxa"/>
              <w:right w:w="74" w:type="dxa"/>
            </w:tcMar>
            <w:hideMark/>
          </w:tcPr>
          <w:p w:rsidR="00B972CA" w:rsidRPr="00B47FCC" w:rsidRDefault="00B972CA" w:rsidP="002219FB">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c>
          <w:tcPr>
            <w:tcW w:w="986" w:type="dxa"/>
            <w:tcBorders>
              <w:top w:val="nil"/>
              <w:left w:val="nil"/>
              <w:bottom w:val="nil"/>
              <w:right w:val="nil"/>
            </w:tcBorders>
            <w:tcMar>
              <w:top w:w="0" w:type="dxa"/>
              <w:left w:w="74" w:type="dxa"/>
              <w:bottom w:w="0" w:type="dxa"/>
              <w:right w:w="74" w:type="dxa"/>
            </w:tcMar>
            <w:hideMark/>
          </w:tcPr>
          <w:p w:rsidR="00B972CA" w:rsidRPr="00B47FCC" w:rsidRDefault="00B972CA" w:rsidP="002219FB">
            <w:pPr>
              <w:rPr>
                <w:sz w:val="20"/>
                <w:szCs w:val="20"/>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B972CA" w:rsidRPr="00B47FCC" w:rsidTr="002219FB">
        <w:tc>
          <w:tcPr>
            <w:tcW w:w="2767" w:type="dxa"/>
            <w:gridSpan w:val="12"/>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r>
      <w:tr w:rsidR="00B972CA" w:rsidRPr="00B47FCC" w:rsidTr="002219FB">
        <w:trPr>
          <w:trHeight w:val="128"/>
        </w:trPr>
        <w:tc>
          <w:tcPr>
            <w:tcW w:w="2767" w:type="dxa"/>
            <w:gridSpan w:val="12"/>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w:t>
            </w:r>
            <w:r w:rsidRPr="00B47FCC">
              <w:rPr>
                <w:color w:val="2D2D2D"/>
                <w:sz w:val="21"/>
                <w:szCs w:val="21"/>
              </w:rPr>
              <w:lastRenderedPageBreak/>
              <w:t>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r>
      <w:tr w:rsidR="00B972CA" w:rsidRPr="00B47FCC" w:rsidTr="002219FB">
        <w:tc>
          <w:tcPr>
            <w:tcW w:w="10065" w:type="dxa"/>
            <w:gridSpan w:val="46"/>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r>
      <w:tr w:rsidR="00B972CA" w:rsidRPr="00B47FCC" w:rsidTr="002219FB">
        <w:tc>
          <w:tcPr>
            <w:tcW w:w="4217" w:type="dxa"/>
            <w:gridSpan w:val="20"/>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Объект сдал</w:t>
            </w:r>
          </w:p>
          <w:p w:rsidR="00B972CA" w:rsidRPr="00B47FCC" w:rsidRDefault="00B972CA" w:rsidP="002219FB">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Объект принял</w:t>
            </w:r>
          </w:p>
        </w:tc>
      </w:tr>
      <w:tr w:rsidR="00B972CA" w:rsidRPr="00B47FCC" w:rsidTr="002219FB">
        <w:tc>
          <w:tcPr>
            <w:tcW w:w="4217" w:type="dxa"/>
            <w:gridSpan w:val="20"/>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rsidR="00B972CA" w:rsidRPr="00B47FCC" w:rsidRDefault="00B972CA" w:rsidP="002219FB">
            <w:pPr>
              <w:jc w:val="both"/>
              <w:rPr>
                <w:sz w:val="20"/>
                <w:szCs w:val="20"/>
              </w:rPr>
            </w:pPr>
          </w:p>
        </w:tc>
      </w:tr>
      <w:tr w:rsidR="00B972CA" w:rsidRPr="00B47FCC" w:rsidTr="002219FB">
        <w:tc>
          <w:tcPr>
            <w:tcW w:w="4217" w:type="dxa"/>
            <w:gridSpan w:val="20"/>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B972CA" w:rsidRPr="00B47FCC" w:rsidTr="002219FB">
        <w:tc>
          <w:tcPr>
            <w:tcW w:w="4217" w:type="dxa"/>
            <w:gridSpan w:val="20"/>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sz w:val="20"/>
                <w:szCs w:val="20"/>
              </w:rPr>
            </w:pPr>
          </w:p>
        </w:tc>
      </w:tr>
      <w:tr w:rsidR="00B972CA" w:rsidRPr="00B47FCC" w:rsidTr="002219FB">
        <w:tc>
          <w:tcPr>
            <w:tcW w:w="4217" w:type="dxa"/>
            <w:gridSpan w:val="20"/>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rsidR="00B972CA" w:rsidRPr="00B47FCC" w:rsidRDefault="00B972CA" w:rsidP="002219FB">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rsidR="00B972CA" w:rsidRPr="00B47FCC" w:rsidRDefault="00B972CA" w:rsidP="002219FB">
            <w:pPr>
              <w:spacing w:line="315" w:lineRule="atLeast"/>
              <w:jc w:val="both"/>
              <w:textAlignment w:val="baseline"/>
              <w:rPr>
                <w:color w:val="2D2D2D"/>
                <w:sz w:val="21"/>
                <w:szCs w:val="21"/>
              </w:rPr>
            </w:pPr>
            <w:r w:rsidRPr="00B47FCC">
              <w:rPr>
                <w:color w:val="2D2D2D"/>
                <w:sz w:val="21"/>
                <w:szCs w:val="21"/>
              </w:rPr>
              <w:t>М.П.</w:t>
            </w:r>
          </w:p>
        </w:tc>
      </w:tr>
    </w:tbl>
    <w:p w:rsidR="00B972CA" w:rsidRPr="00B47FCC" w:rsidRDefault="00B972CA" w:rsidP="00B972CA">
      <w:pPr>
        <w:pBdr>
          <w:bottom w:val="single" w:sz="12" w:space="1" w:color="auto"/>
        </w:pBdr>
        <w:jc w:val="both"/>
        <w:outlineLvl w:val="1"/>
        <w:rPr>
          <w:b/>
          <w:i/>
        </w:rPr>
      </w:pPr>
    </w:p>
    <w:p w:rsidR="00B972CA" w:rsidRPr="00B47FCC" w:rsidRDefault="00B972CA" w:rsidP="00B972CA">
      <w:pPr>
        <w:jc w:val="both"/>
        <w:outlineLvl w:val="1"/>
      </w:pPr>
      <w:r w:rsidRPr="00B47FCC">
        <w:t>Окончание формы</w:t>
      </w:r>
    </w:p>
    <w:p w:rsidR="00B972CA" w:rsidRPr="00B47FCC" w:rsidRDefault="00B972CA" w:rsidP="00B972CA">
      <w:pPr>
        <w:spacing w:line="252" w:lineRule="auto"/>
        <w:jc w:val="both"/>
        <w:rPr>
          <w:sz w:val="20"/>
          <w:szCs w:val="20"/>
        </w:rPr>
      </w:pPr>
    </w:p>
    <w:tbl>
      <w:tblPr>
        <w:tblpPr w:leftFromText="86" w:rightFromText="86" w:vertAnchor="text" w:horzAnchor="margin" w:tblpXSpec="center" w:tblpY="6"/>
        <w:tblW w:w="10632" w:type="dxa"/>
        <w:tblCellMar>
          <w:left w:w="51" w:type="dxa"/>
          <w:right w:w="51" w:type="dxa"/>
        </w:tblCellMar>
        <w:tblLook w:val="04A0" w:firstRow="1" w:lastRow="0" w:firstColumn="1" w:lastColumn="0" w:noHBand="0" w:noVBand="1"/>
      </w:tblPr>
      <w:tblGrid>
        <w:gridCol w:w="5685"/>
        <w:gridCol w:w="4947"/>
      </w:tblGrid>
      <w:tr w:rsidR="0068376C" w:rsidRPr="008C7735" w:rsidTr="00B82B9E">
        <w:trPr>
          <w:trHeight w:val="199"/>
        </w:trPr>
        <w:tc>
          <w:tcPr>
            <w:tcW w:w="2737" w:type="dxa"/>
          </w:tcPr>
          <w:p w:rsidR="0068376C" w:rsidRDefault="0068376C" w:rsidP="00B82B9E">
            <w:pPr>
              <w:jc w:val="both"/>
            </w:pPr>
            <w:r w:rsidRPr="008C7735">
              <w:t>Государственный заказчик:</w:t>
            </w:r>
          </w:p>
          <w:p w:rsidR="0068376C" w:rsidRDefault="0068376C" w:rsidP="00B82B9E">
            <w:pPr>
              <w:jc w:val="both"/>
            </w:pPr>
            <w:r>
              <w:t>Генеральный директор</w:t>
            </w:r>
          </w:p>
          <w:p w:rsidR="0068376C" w:rsidRPr="008C7735" w:rsidRDefault="0068376C" w:rsidP="00B82B9E">
            <w:pPr>
              <w:jc w:val="both"/>
            </w:pPr>
            <w:r>
              <w:t xml:space="preserve"> </w:t>
            </w:r>
          </w:p>
          <w:p w:rsidR="0068376C" w:rsidRPr="00DA11A4" w:rsidRDefault="0068376C" w:rsidP="00B82B9E">
            <w:pPr>
              <w:jc w:val="both"/>
              <w:rPr>
                <w:u w:val="single"/>
              </w:rPr>
            </w:pPr>
            <w:r w:rsidRPr="008C7735">
              <w:t>_________________/</w:t>
            </w:r>
            <w:r w:rsidRPr="00DA11A4">
              <w:rPr>
                <w:u w:val="single"/>
              </w:rPr>
              <w:t>А.В. Титов</w:t>
            </w:r>
          </w:p>
          <w:p w:rsidR="0068376C" w:rsidRPr="008C7735" w:rsidRDefault="0068376C"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68376C" w:rsidRPr="008C7735" w:rsidRDefault="0068376C" w:rsidP="00B82B9E">
            <w:pPr>
              <w:jc w:val="both"/>
            </w:pPr>
            <w:r w:rsidRPr="008C7735">
              <w:t>мп</w:t>
            </w:r>
          </w:p>
        </w:tc>
        <w:tc>
          <w:tcPr>
            <w:tcW w:w="2365" w:type="dxa"/>
          </w:tcPr>
          <w:p w:rsidR="0068376C" w:rsidRDefault="0068376C" w:rsidP="00B82B9E">
            <w:pPr>
              <w:jc w:val="both"/>
            </w:pPr>
            <w:r w:rsidRPr="008C7735">
              <w:t>Подрядчик:</w:t>
            </w:r>
          </w:p>
          <w:p w:rsidR="0068376C" w:rsidRDefault="0068376C" w:rsidP="00B82B9E">
            <w:pPr>
              <w:jc w:val="both"/>
            </w:pPr>
          </w:p>
          <w:p w:rsidR="0068376C" w:rsidRPr="008C7735" w:rsidRDefault="0068376C" w:rsidP="00B82B9E">
            <w:pPr>
              <w:jc w:val="both"/>
            </w:pPr>
          </w:p>
          <w:p w:rsidR="0068376C" w:rsidRPr="00DA11A4" w:rsidRDefault="0068376C" w:rsidP="00B82B9E">
            <w:pPr>
              <w:jc w:val="both"/>
              <w:rPr>
                <w:u w:val="single"/>
              </w:rPr>
            </w:pPr>
            <w:r w:rsidRPr="008C7735">
              <w:t>_________________/</w:t>
            </w:r>
            <w:r w:rsidRPr="001D50B4">
              <w:t xml:space="preserve"> ___________________</w:t>
            </w:r>
          </w:p>
          <w:p w:rsidR="0068376C" w:rsidRPr="008C7735" w:rsidRDefault="0068376C" w:rsidP="00B82B9E">
            <w:pPr>
              <w:jc w:val="both"/>
            </w:pPr>
            <w:r w:rsidRPr="008C7735">
              <w:t xml:space="preserve">         (</w:t>
            </w:r>
            <w:proofErr w:type="gramStart"/>
            <w:r w:rsidRPr="008C7735">
              <w:t xml:space="preserve">подпись)   </w:t>
            </w:r>
            <w:proofErr w:type="gramEnd"/>
            <w:r w:rsidRPr="008C7735">
              <w:t xml:space="preserve">      (расшифровка подписи)</w:t>
            </w:r>
          </w:p>
          <w:p w:rsidR="0068376C" w:rsidRPr="008C7735" w:rsidRDefault="0068376C" w:rsidP="00B82B9E">
            <w:pPr>
              <w:jc w:val="both"/>
            </w:pPr>
            <w:r w:rsidRPr="008C7735">
              <w:t>мп</w:t>
            </w:r>
          </w:p>
        </w:tc>
      </w:tr>
    </w:tbl>
    <w:p w:rsidR="00B972CA" w:rsidRPr="00182639" w:rsidRDefault="00B972CA" w:rsidP="00B972CA">
      <w:pPr>
        <w:spacing w:line="252" w:lineRule="auto"/>
        <w:rPr>
          <w:sz w:val="20"/>
          <w:szCs w:val="20"/>
        </w:rPr>
      </w:pPr>
    </w:p>
    <w:p w:rsidR="00B972CA" w:rsidRDefault="00B972CA" w:rsidP="00B972CA">
      <w:pPr>
        <w:pStyle w:val="ConsTitle"/>
        <w:widowControl/>
        <w:ind w:right="0"/>
        <w:jc w:val="center"/>
        <w:outlineLvl w:val="0"/>
        <w:rPr>
          <w:rFonts w:ascii="Times New Roman" w:hAnsi="Times New Roman" w:cs="Times New Roman"/>
          <w:bCs w:val="0"/>
          <w:color w:val="auto"/>
          <w:sz w:val="20"/>
          <w:szCs w:val="20"/>
        </w:rPr>
      </w:pPr>
    </w:p>
    <w:p w:rsidR="00B972CA" w:rsidRDefault="00B972CA" w:rsidP="00B972CA">
      <w:pPr>
        <w:pStyle w:val="ConsTitle"/>
        <w:widowControl/>
        <w:ind w:right="0"/>
        <w:jc w:val="center"/>
        <w:outlineLvl w:val="0"/>
        <w:rPr>
          <w:rFonts w:ascii="Times New Roman" w:hAnsi="Times New Roman" w:cs="Times New Roman"/>
          <w:bCs w:val="0"/>
          <w:color w:val="auto"/>
          <w:sz w:val="20"/>
          <w:szCs w:val="20"/>
        </w:rPr>
      </w:pPr>
    </w:p>
    <w:p w:rsidR="00B972CA" w:rsidRDefault="00B972CA" w:rsidP="00B972CA">
      <w:pPr>
        <w:pStyle w:val="ConsTitle"/>
        <w:widowControl/>
        <w:ind w:right="0"/>
        <w:jc w:val="center"/>
        <w:outlineLvl w:val="0"/>
        <w:rPr>
          <w:rFonts w:ascii="Times New Roman" w:hAnsi="Times New Roman" w:cs="Times New Roman"/>
          <w:bCs w:val="0"/>
          <w:color w:val="auto"/>
          <w:sz w:val="20"/>
          <w:szCs w:val="20"/>
        </w:rPr>
      </w:pPr>
    </w:p>
    <w:p w:rsidR="00B972CA" w:rsidRPr="0040368F" w:rsidRDefault="00B972CA" w:rsidP="00B972CA">
      <w:pPr>
        <w:pStyle w:val="ConsTitle"/>
        <w:widowControl/>
        <w:ind w:right="0"/>
        <w:jc w:val="center"/>
        <w:outlineLvl w:val="0"/>
        <w:rPr>
          <w:rFonts w:ascii="Times New Roman" w:hAnsi="Times New Roman" w:cs="Times New Roman"/>
          <w:bCs w:val="0"/>
          <w:i/>
          <w:color w:val="auto"/>
          <w:sz w:val="20"/>
          <w:szCs w:val="20"/>
        </w:rPr>
      </w:pPr>
    </w:p>
    <w:p w:rsidR="00A238ED" w:rsidRPr="00BE18A9" w:rsidRDefault="00A238ED" w:rsidP="00A238ED">
      <w:pPr>
        <w:rPr>
          <w:rFonts w:eastAsia="Arial"/>
        </w:rPr>
      </w:pPr>
    </w:p>
    <w:p w:rsidR="00A238ED" w:rsidRPr="00BE18A9" w:rsidRDefault="00A238ED" w:rsidP="00A238ED">
      <w:pPr>
        <w:sectPr w:rsidR="00A238ED" w:rsidRPr="00BE18A9" w:rsidSect="00B442B0">
          <w:headerReference w:type="even" r:id="rId40"/>
          <w:footerReference w:type="even" r:id="rId41"/>
          <w:headerReference w:type="first" r:id="rId42"/>
          <w:footerReference w:type="first" r:id="rId43"/>
          <w:pgSz w:w="11906" w:h="16838"/>
          <w:pgMar w:top="568" w:right="992" w:bottom="1134" w:left="868" w:header="397" w:footer="431" w:gutter="0"/>
          <w:cols w:space="72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4"/>
          <w:footerReference w:type="even" r:id="rId45"/>
          <w:headerReference w:type="first" r:id="rId46"/>
          <w:footerReference w:type="first" r:id="rId47"/>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r w:rsidR="006F0A1D" w:rsidTr="00523939">
        <w:tc>
          <w:tcPr>
            <w:tcW w:w="5267" w:type="dxa"/>
          </w:tcPr>
          <w:p w:rsidR="006F0A1D" w:rsidRDefault="006F0A1D" w:rsidP="00E56462">
            <w:pPr>
              <w:jc w:val="center"/>
            </w:pPr>
            <w:r>
              <w:t>Банковские реквизиты</w:t>
            </w:r>
          </w:p>
        </w:tc>
        <w:tc>
          <w:tcPr>
            <w:tcW w:w="5267" w:type="dxa"/>
          </w:tcPr>
          <w:p w:rsidR="006F0A1D" w:rsidRPr="00523939" w:rsidRDefault="006F0A1D" w:rsidP="00E56462">
            <w:pPr>
              <w:jc w:val="center"/>
            </w:pPr>
          </w:p>
        </w:tc>
      </w:tr>
      <w:tr w:rsidR="006F0A1D" w:rsidTr="00523939">
        <w:tc>
          <w:tcPr>
            <w:tcW w:w="5267" w:type="dxa"/>
          </w:tcPr>
          <w:p w:rsidR="006F0A1D" w:rsidRDefault="006F0A1D" w:rsidP="00E56462">
            <w:pPr>
              <w:jc w:val="center"/>
            </w:pPr>
            <w:r>
              <w:t>ОКПО</w:t>
            </w:r>
          </w:p>
          <w:p w:rsidR="006F0A1D" w:rsidRDefault="006F0A1D" w:rsidP="00E56462">
            <w:pPr>
              <w:jc w:val="center"/>
            </w:pPr>
            <w:r>
              <w:t>ОКТМО</w:t>
            </w:r>
          </w:p>
        </w:tc>
        <w:tc>
          <w:tcPr>
            <w:tcW w:w="5267" w:type="dxa"/>
          </w:tcPr>
          <w:p w:rsidR="006F0A1D" w:rsidRPr="00523939" w:rsidRDefault="006F0A1D"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48"/>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D4" w:rsidRDefault="005670D4" w:rsidP="00E56462">
      <w:r>
        <w:separator/>
      </w:r>
    </w:p>
  </w:endnote>
  <w:endnote w:type="continuationSeparator" w:id="0">
    <w:p w:rsidR="005670D4" w:rsidRDefault="005670D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Pr="004C6A07" w:rsidRDefault="005670D4">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5670D4" w:rsidRPr="004C6A07" w:rsidRDefault="005670D4">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2219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Pr>
      <w:pStyle w:val="aff0"/>
      <w:jc w:val="right"/>
    </w:pPr>
    <w:r>
      <w:fldChar w:fldCharType="begin"/>
    </w:r>
    <w:r>
      <w:instrText>PAGE   \* MERGEFORMAT</w:instrText>
    </w:r>
    <w:r>
      <w:fldChar w:fldCharType="separate"/>
    </w:r>
    <w:r>
      <w:rPr>
        <w:noProof/>
      </w:rPr>
      <w:t>1</w:t>
    </w:r>
    <w:r>
      <w:rPr>
        <w:noProof/>
      </w:rPr>
      <w:fldChar w:fldCharType="end"/>
    </w:r>
  </w:p>
  <w:p w:rsidR="005670D4" w:rsidRDefault="005670D4"/>
  <w:p w:rsidR="005670D4" w:rsidRDefault="005670D4" w:rsidP="002219F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Pr="008C7735" w:rsidRDefault="005670D4" w:rsidP="002219FB"/>
  <w:p w:rsidR="005670D4" w:rsidRPr="008C7735" w:rsidRDefault="005670D4" w:rsidP="002219F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Pr="008C7735" w:rsidRDefault="005670D4" w:rsidP="002219F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B442B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rsidR="005670D4" w:rsidRDefault="005670D4">
        <w:pPr>
          <w:pStyle w:val="aff0"/>
          <w:jc w:val="right"/>
        </w:pPr>
        <w:r>
          <w:fldChar w:fldCharType="begin"/>
        </w:r>
        <w:r>
          <w:instrText>PAGE   \* MERGEFORMAT</w:instrText>
        </w:r>
        <w:r>
          <w:fldChar w:fldCharType="separate"/>
        </w:r>
        <w:r>
          <w:rPr>
            <w:noProof/>
          </w:rPr>
          <w:t>1</w:t>
        </w:r>
        <w:r>
          <w:rPr>
            <w:noProof/>
          </w:rPr>
          <w:fldChar w:fldCharType="end"/>
        </w:r>
      </w:p>
    </w:sdtContent>
  </w:sdt>
  <w:p w:rsidR="005670D4" w:rsidRDefault="005670D4"/>
  <w:p w:rsidR="005670D4" w:rsidRDefault="005670D4" w:rsidP="00B442B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617FF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Pr>
      <w:pStyle w:val="aff0"/>
      <w:jc w:val="right"/>
    </w:pPr>
    <w:r>
      <w:fldChar w:fldCharType="begin"/>
    </w:r>
    <w:r>
      <w:instrText>PAGE   \* MERGEFORMAT</w:instrText>
    </w:r>
    <w:r>
      <w:fldChar w:fldCharType="separate"/>
    </w:r>
    <w:r w:rsidR="00F57DA6">
      <w:rPr>
        <w:noProof/>
      </w:rPr>
      <w:t>156</w:t>
    </w:r>
    <w:r>
      <w:rPr>
        <w:noProof/>
      </w:rPr>
      <w:fldChar w:fldCharType="end"/>
    </w:r>
  </w:p>
  <w:p w:rsidR="005670D4" w:rsidRDefault="005670D4"/>
  <w:p w:rsidR="005670D4" w:rsidRDefault="005670D4"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D4" w:rsidRDefault="005670D4" w:rsidP="00E56462">
      <w:r>
        <w:separator/>
      </w:r>
    </w:p>
  </w:footnote>
  <w:footnote w:type="continuationSeparator" w:id="0">
    <w:p w:rsidR="005670D4" w:rsidRDefault="005670D4" w:rsidP="00E56462">
      <w:r>
        <w:continuationSeparator/>
      </w:r>
    </w:p>
  </w:footnote>
  <w:footnote w:id="1">
    <w:p w:rsidR="005670D4" w:rsidRPr="009D5838" w:rsidRDefault="005670D4" w:rsidP="00B972C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5670D4" w:rsidRPr="009D5838" w:rsidRDefault="005670D4" w:rsidP="00B972C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5670D4" w:rsidRPr="009D5838" w:rsidRDefault="005670D4" w:rsidP="00B972C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5670D4" w:rsidRPr="009D5838" w:rsidRDefault="005670D4" w:rsidP="00B972C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5670D4" w:rsidRPr="009D5838" w:rsidRDefault="005670D4" w:rsidP="00B972C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5670D4" w:rsidRPr="009D5838" w:rsidRDefault="005670D4" w:rsidP="00B972C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5670D4" w:rsidRPr="009D5838" w:rsidRDefault="005670D4" w:rsidP="00B972C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5670D4" w:rsidRPr="009D5838" w:rsidRDefault="005670D4" w:rsidP="00B972C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5670D4" w:rsidRPr="009D5838" w:rsidRDefault="005670D4" w:rsidP="00B972C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5670D4" w:rsidRPr="009D5838" w:rsidRDefault="005670D4" w:rsidP="00B972C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5670D4" w:rsidRPr="009D5838" w:rsidRDefault="005670D4" w:rsidP="00B972CA">
      <w:pPr>
        <w:rPr>
          <w:sz w:val="16"/>
          <w:szCs w:val="16"/>
        </w:rPr>
      </w:pPr>
    </w:p>
  </w:footnote>
  <w:footnote w:id="2">
    <w:p w:rsidR="005670D4" w:rsidRDefault="005670D4" w:rsidP="00B972CA">
      <w:pPr>
        <w:rPr>
          <w:sz w:val="16"/>
          <w:szCs w:val="16"/>
        </w:rPr>
      </w:pPr>
      <w:r>
        <w:rPr>
          <w:sz w:val="16"/>
          <w:szCs w:val="16"/>
        </w:rPr>
        <w:footnoteRef/>
      </w:r>
      <w:r>
        <w:rPr>
          <w:sz w:val="16"/>
          <w:szCs w:val="16"/>
        </w:rPr>
        <w:t xml:space="preserve"> Размер штрафа определяется в следующем порядке:</w:t>
      </w:r>
    </w:p>
    <w:p w:rsidR="005670D4" w:rsidRDefault="005670D4" w:rsidP="00B972CA">
      <w:pPr>
        <w:rPr>
          <w:sz w:val="16"/>
          <w:szCs w:val="16"/>
        </w:rPr>
      </w:pPr>
      <w:r>
        <w:rPr>
          <w:sz w:val="16"/>
          <w:szCs w:val="16"/>
        </w:rPr>
        <w:t>а) 1000 рублей, если цена контракта не превышает 3 млн. рублей;</w:t>
      </w:r>
    </w:p>
    <w:p w:rsidR="005670D4" w:rsidRDefault="005670D4" w:rsidP="00B972CA">
      <w:pPr>
        <w:rPr>
          <w:sz w:val="16"/>
          <w:szCs w:val="16"/>
        </w:rPr>
      </w:pPr>
      <w:r>
        <w:rPr>
          <w:sz w:val="16"/>
          <w:szCs w:val="16"/>
        </w:rPr>
        <w:t>б) 5000 рублей, если цена контракта составляет от 3 млн. рублей до 50 млн. рублей (включительно);</w:t>
      </w:r>
    </w:p>
    <w:p w:rsidR="005670D4" w:rsidRDefault="005670D4" w:rsidP="00B972CA">
      <w:pPr>
        <w:rPr>
          <w:sz w:val="16"/>
          <w:szCs w:val="16"/>
        </w:rPr>
      </w:pPr>
      <w:r>
        <w:rPr>
          <w:sz w:val="16"/>
          <w:szCs w:val="16"/>
        </w:rPr>
        <w:t>в) 10000 рублей, если цена контракта составляет от 50 млн. рублей до 100 млн. рублей (включительно);</w:t>
      </w:r>
    </w:p>
    <w:p w:rsidR="005670D4" w:rsidRDefault="005670D4" w:rsidP="00B972CA">
      <w:pPr>
        <w:rPr>
          <w:sz w:val="16"/>
          <w:szCs w:val="16"/>
        </w:rPr>
      </w:pPr>
      <w:r>
        <w:rPr>
          <w:sz w:val="16"/>
          <w:szCs w:val="16"/>
        </w:rPr>
        <w:t>г) 100000 рублей, если цена контракта превышает 100 млн. рублей.</w:t>
      </w:r>
    </w:p>
    <w:p w:rsidR="005670D4" w:rsidRDefault="005670D4" w:rsidP="00B972CA">
      <w:pPr>
        <w:rPr>
          <w:sz w:val="20"/>
          <w:szCs w:val="20"/>
        </w:rPr>
      </w:pPr>
    </w:p>
  </w:footnote>
  <w:footnote w:id="3">
    <w:p w:rsidR="005670D4" w:rsidRDefault="005670D4" w:rsidP="00B972CA">
      <w:pPr>
        <w:rPr>
          <w:sz w:val="16"/>
          <w:szCs w:val="16"/>
        </w:rPr>
      </w:pPr>
      <w:r>
        <w:rPr>
          <w:sz w:val="16"/>
          <w:szCs w:val="16"/>
        </w:rPr>
        <w:footnoteRef/>
      </w:r>
      <w:r>
        <w:rPr>
          <w:sz w:val="16"/>
          <w:szCs w:val="16"/>
        </w:rPr>
        <w:t xml:space="preserve"> Размер штрафа определяется в следующем порядке:</w:t>
      </w:r>
    </w:p>
    <w:p w:rsidR="005670D4" w:rsidRDefault="005670D4" w:rsidP="00B972CA">
      <w:pPr>
        <w:rPr>
          <w:sz w:val="16"/>
          <w:szCs w:val="16"/>
        </w:rPr>
      </w:pPr>
      <w:r>
        <w:rPr>
          <w:sz w:val="16"/>
          <w:szCs w:val="16"/>
        </w:rPr>
        <w:t>а) 1000 рублей, если цена контракта не превышает 3 млн. рублей (включительно);</w:t>
      </w:r>
    </w:p>
    <w:p w:rsidR="005670D4" w:rsidRDefault="005670D4" w:rsidP="00B972CA">
      <w:pPr>
        <w:rPr>
          <w:sz w:val="16"/>
          <w:szCs w:val="16"/>
        </w:rPr>
      </w:pPr>
      <w:r>
        <w:rPr>
          <w:sz w:val="16"/>
          <w:szCs w:val="16"/>
        </w:rPr>
        <w:t>б) 5000 рублей, если цена контракта составляет от 3 млн. рублей до 50 млн. рублей (включительно);</w:t>
      </w:r>
    </w:p>
    <w:p w:rsidR="005670D4" w:rsidRDefault="005670D4" w:rsidP="00B972CA">
      <w:pPr>
        <w:rPr>
          <w:sz w:val="16"/>
          <w:szCs w:val="16"/>
        </w:rPr>
      </w:pPr>
      <w:r>
        <w:rPr>
          <w:sz w:val="16"/>
          <w:szCs w:val="16"/>
        </w:rPr>
        <w:t>в) 10000 рублей, если цена контракта составляет от 50 млн. рублей до 100 млн. рублей (включительно);</w:t>
      </w:r>
    </w:p>
    <w:p w:rsidR="005670D4" w:rsidRDefault="005670D4" w:rsidP="00B972CA">
      <w:pPr>
        <w:rPr>
          <w:sz w:val="16"/>
          <w:szCs w:val="16"/>
        </w:rPr>
      </w:pPr>
      <w:r>
        <w:rPr>
          <w:sz w:val="16"/>
          <w:szCs w:val="16"/>
        </w:rPr>
        <w:t>г) 100000 рублей, если цена контракта превышает 100 млн. рублей.</w:t>
      </w:r>
    </w:p>
    <w:p w:rsidR="005670D4" w:rsidRDefault="005670D4" w:rsidP="00B972CA">
      <w:pPr>
        <w:rPr>
          <w:sz w:val="16"/>
          <w:szCs w:val="16"/>
        </w:rPr>
      </w:pPr>
    </w:p>
  </w:footnote>
  <w:footnote w:id="4">
    <w:p w:rsidR="005670D4" w:rsidRPr="001C397F" w:rsidRDefault="005670D4" w:rsidP="00B972CA">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Pr="00F96CAC" w:rsidRDefault="005670D4"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617FF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Pr="007A51A0" w:rsidRDefault="005670D4">
    <w:pPr>
      <w:pStyle w:val="aff5"/>
      <w:jc w:val="center"/>
    </w:pPr>
  </w:p>
  <w:p w:rsidR="005670D4" w:rsidRDefault="005670D4">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Pr="006A4F65" w:rsidRDefault="005670D4">
    <w:pPr>
      <w:pStyle w:val="aff5"/>
      <w:jc w:val="center"/>
    </w:pPr>
  </w:p>
  <w:p w:rsidR="005670D4" w:rsidRDefault="005670D4">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2219F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2219F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Pr="008C7735" w:rsidRDefault="005670D4" w:rsidP="002219FB"/>
  <w:p w:rsidR="005670D4" w:rsidRPr="008C7735" w:rsidRDefault="005670D4" w:rsidP="002219F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Pr="008C7735" w:rsidRDefault="005670D4" w:rsidP="002219FB"/>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B442B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B442B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D4" w:rsidRDefault="005670D4"/>
  <w:p w:rsidR="005670D4" w:rsidRDefault="005670D4" w:rsidP="00617F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C23E6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5"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B7C1A30"/>
    <w:multiLevelType w:val="multilevel"/>
    <w:tmpl w:val="B49C5C14"/>
    <w:lvl w:ilvl="0">
      <w:start w:val="14"/>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6"/>
  </w:num>
  <w:num w:numId="8">
    <w:abstractNumId w:val="7"/>
  </w:num>
  <w:num w:numId="9">
    <w:abstractNumId w:val="12"/>
  </w:num>
  <w:num w:numId="10">
    <w:abstractNumId w:val="18"/>
  </w:num>
  <w:num w:numId="11">
    <w:abstractNumId w:val="8"/>
  </w:num>
  <w:num w:numId="12">
    <w:abstractNumId w:val="17"/>
  </w:num>
  <w:num w:numId="13">
    <w:abstractNumId w:val="10"/>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15"/>
  </w:num>
  <w:num w:numId="18">
    <w:abstractNumId w:val="6"/>
  </w:num>
  <w:num w:numId="19">
    <w:abstractNumId w:val="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рканов Альберт Сергеевич">
    <w15:presenceInfo w15:providerId="AD" w15:userId="S-1-5-21-64685356-86051834-722176587-2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DC6"/>
    <w:rsid w:val="00026159"/>
    <w:rsid w:val="00035066"/>
    <w:rsid w:val="00036E44"/>
    <w:rsid w:val="000523EC"/>
    <w:rsid w:val="00056BAD"/>
    <w:rsid w:val="000721A6"/>
    <w:rsid w:val="00072929"/>
    <w:rsid w:val="00076663"/>
    <w:rsid w:val="00077AE6"/>
    <w:rsid w:val="000818D3"/>
    <w:rsid w:val="000B1C6F"/>
    <w:rsid w:val="000B461A"/>
    <w:rsid w:val="000B7AF6"/>
    <w:rsid w:val="000C1128"/>
    <w:rsid w:val="000C607D"/>
    <w:rsid w:val="000C6894"/>
    <w:rsid w:val="000C7AD2"/>
    <w:rsid w:val="000D28B0"/>
    <w:rsid w:val="000D680B"/>
    <w:rsid w:val="000E33FF"/>
    <w:rsid w:val="000E37E0"/>
    <w:rsid w:val="000F290C"/>
    <w:rsid w:val="001002C3"/>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4A06"/>
    <w:rsid w:val="0018612F"/>
    <w:rsid w:val="00187D3C"/>
    <w:rsid w:val="00191BFE"/>
    <w:rsid w:val="001A0655"/>
    <w:rsid w:val="001A0AAD"/>
    <w:rsid w:val="001A5707"/>
    <w:rsid w:val="001B0041"/>
    <w:rsid w:val="001B61A8"/>
    <w:rsid w:val="001C1E0F"/>
    <w:rsid w:val="001E32D1"/>
    <w:rsid w:val="001E7044"/>
    <w:rsid w:val="001F0302"/>
    <w:rsid w:val="002030A4"/>
    <w:rsid w:val="002219FB"/>
    <w:rsid w:val="00226B36"/>
    <w:rsid w:val="00252ECD"/>
    <w:rsid w:val="0025315A"/>
    <w:rsid w:val="00253CA9"/>
    <w:rsid w:val="00257857"/>
    <w:rsid w:val="00260326"/>
    <w:rsid w:val="002701DC"/>
    <w:rsid w:val="00271A2F"/>
    <w:rsid w:val="002869F2"/>
    <w:rsid w:val="00286AAC"/>
    <w:rsid w:val="00293275"/>
    <w:rsid w:val="0029374F"/>
    <w:rsid w:val="002977AA"/>
    <w:rsid w:val="002A08F8"/>
    <w:rsid w:val="002A1AD0"/>
    <w:rsid w:val="002A55CD"/>
    <w:rsid w:val="002A7832"/>
    <w:rsid w:val="002A7E11"/>
    <w:rsid w:val="002B5B9C"/>
    <w:rsid w:val="002C2428"/>
    <w:rsid w:val="002C3B42"/>
    <w:rsid w:val="002E4E6F"/>
    <w:rsid w:val="002E62CE"/>
    <w:rsid w:val="002E742A"/>
    <w:rsid w:val="00306A28"/>
    <w:rsid w:val="00312FED"/>
    <w:rsid w:val="003149F7"/>
    <w:rsid w:val="00323F37"/>
    <w:rsid w:val="00343700"/>
    <w:rsid w:val="00347391"/>
    <w:rsid w:val="00350BD6"/>
    <w:rsid w:val="00352B7C"/>
    <w:rsid w:val="00360772"/>
    <w:rsid w:val="003747CE"/>
    <w:rsid w:val="00374E90"/>
    <w:rsid w:val="00380FA6"/>
    <w:rsid w:val="00384870"/>
    <w:rsid w:val="00392888"/>
    <w:rsid w:val="00397C50"/>
    <w:rsid w:val="003A46E5"/>
    <w:rsid w:val="003C1394"/>
    <w:rsid w:val="003D00C5"/>
    <w:rsid w:val="003D4108"/>
    <w:rsid w:val="003D521E"/>
    <w:rsid w:val="003E1531"/>
    <w:rsid w:val="003E5447"/>
    <w:rsid w:val="003E5596"/>
    <w:rsid w:val="00400031"/>
    <w:rsid w:val="00401B2B"/>
    <w:rsid w:val="0040433A"/>
    <w:rsid w:val="0040569C"/>
    <w:rsid w:val="00407F83"/>
    <w:rsid w:val="00413E3C"/>
    <w:rsid w:val="00420DBD"/>
    <w:rsid w:val="00425973"/>
    <w:rsid w:val="00426014"/>
    <w:rsid w:val="00440DFD"/>
    <w:rsid w:val="00457196"/>
    <w:rsid w:val="004604C1"/>
    <w:rsid w:val="0046086B"/>
    <w:rsid w:val="00467725"/>
    <w:rsid w:val="0047798F"/>
    <w:rsid w:val="00477B27"/>
    <w:rsid w:val="00482DA4"/>
    <w:rsid w:val="004A7B80"/>
    <w:rsid w:val="004C6A07"/>
    <w:rsid w:val="004D49EE"/>
    <w:rsid w:val="004E647D"/>
    <w:rsid w:val="004F05F6"/>
    <w:rsid w:val="00506357"/>
    <w:rsid w:val="00513670"/>
    <w:rsid w:val="005147AE"/>
    <w:rsid w:val="00521681"/>
    <w:rsid w:val="00523939"/>
    <w:rsid w:val="005252A0"/>
    <w:rsid w:val="00530778"/>
    <w:rsid w:val="00533712"/>
    <w:rsid w:val="00545345"/>
    <w:rsid w:val="0054619C"/>
    <w:rsid w:val="00550D35"/>
    <w:rsid w:val="00555336"/>
    <w:rsid w:val="00561219"/>
    <w:rsid w:val="00562DA6"/>
    <w:rsid w:val="005670D4"/>
    <w:rsid w:val="00576A4B"/>
    <w:rsid w:val="0059596D"/>
    <w:rsid w:val="005960AA"/>
    <w:rsid w:val="00597807"/>
    <w:rsid w:val="005B3CF8"/>
    <w:rsid w:val="005B76D4"/>
    <w:rsid w:val="005C4149"/>
    <w:rsid w:val="005C5476"/>
    <w:rsid w:val="005E767E"/>
    <w:rsid w:val="005F3BF9"/>
    <w:rsid w:val="005F50D1"/>
    <w:rsid w:val="005F7600"/>
    <w:rsid w:val="006109F2"/>
    <w:rsid w:val="00611DE3"/>
    <w:rsid w:val="006163BD"/>
    <w:rsid w:val="00617789"/>
    <w:rsid w:val="00617FFD"/>
    <w:rsid w:val="0062202C"/>
    <w:rsid w:val="00625FB8"/>
    <w:rsid w:val="00633E1A"/>
    <w:rsid w:val="006363C0"/>
    <w:rsid w:val="00646569"/>
    <w:rsid w:val="00662478"/>
    <w:rsid w:val="006624C6"/>
    <w:rsid w:val="006773F0"/>
    <w:rsid w:val="006829B5"/>
    <w:rsid w:val="0068376C"/>
    <w:rsid w:val="0068420F"/>
    <w:rsid w:val="00692BF7"/>
    <w:rsid w:val="0069598A"/>
    <w:rsid w:val="006B1BDC"/>
    <w:rsid w:val="006B23C9"/>
    <w:rsid w:val="006B4320"/>
    <w:rsid w:val="006B52C1"/>
    <w:rsid w:val="006B5DC6"/>
    <w:rsid w:val="006C0AE0"/>
    <w:rsid w:val="006C1C11"/>
    <w:rsid w:val="006C7709"/>
    <w:rsid w:val="006E3E62"/>
    <w:rsid w:val="006E5EFB"/>
    <w:rsid w:val="006F0776"/>
    <w:rsid w:val="006F0A1D"/>
    <w:rsid w:val="006F3426"/>
    <w:rsid w:val="006F40FC"/>
    <w:rsid w:val="00703E3A"/>
    <w:rsid w:val="00730682"/>
    <w:rsid w:val="00742A08"/>
    <w:rsid w:val="0077099E"/>
    <w:rsid w:val="007711BB"/>
    <w:rsid w:val="00781181"/>
    <w:rsid w:val="00791824"/>
    <w:rsid w:val="007A352B"/>
    <w:rsid w:val="007B2381"/>
    <w:rsid w:val="007B7DFD"/>
    <w:rsid w:val="007C1332"/>
    <w:rsid w:val="007D013F"/>
    <w:rsid w:val="007D2950"/>
    <w:rsid w:val="007D467A"/>
    <w:rsid w:val="007F12DD"/>
    <w:rsid w:val="007F3A1E"/>
    <w:rsid w:val="008055D6"/>
    <w:rsid w:val="008071D9"/>
    <w:rsid w:val="008073D0"/>
    <w:rsid w:val="008101AF"/>
    <w:rsid w:val="008254A9"/>
    <w:rsid w:val="00851FB1"/>
    <w:rsid w:val="00856884"/>
    <w:rsid w:val="0086657B"/>
    <w:rsid w:val="0086705D"/>
    <w:rsid w:val="008756F5"/>
    <w:rsid w:val="00881F6A"/>
    <w:rsid w:val="008943A7"/>
    <w:rsid w:val="0089519A"/>
    <w:rsid w:val="00895F74"/>
    <w:rsid w:val="008961E0"/>
    <w:rsid w:val="008A1D72"/>
    <w:rsid w:val="008A3378"/>
    <w:rsid w:val="008A44E5"/>
    <w:rsid w:val="008A51B8"/>
    <w:rsid w:val="008C3EA7"/>
    <w:rsid w:val="008C6CA7"/>
    <w:rsid w:val="008E3ED6"/>
    <w:rsid w:val="008E486F"/>
    <w:rsid w:val="008E5A97"/>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25109"/>
    <w:rsid w:val="00A33AA9"/>
    <w:rsid w:val="00A350D6"/>
    <w:rsid w:val="00A35B23"/>
    <w:rsid w:val="00A36E23"/>
    <w:rsid w:val="00A40F7B"/>
    <w:rsid w:val="00A56C6F"/>
    <w:rsid w:val="00A623DC"/>
    <w:rsid w:val="00A62982"/>
    <w:rsid w:val="00A64802"/>
    <w:rsid w:val="00A677B1"/>
    <w:rsid w:val="00A74965"/>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071F"/>
    <w:rsid w:val="00B21829"/>
    <w:rsid w:val="00B26204"/>
    <w:rsid w:val="00B35012"/>
    <w:rsid w:val="00B36234"/>
    <w:rsid w:val="00B4077A"/>
    <w:rsid w:val="00B442B0"/>
    <w:rsid w:val="00B5215B"/>
    <w:rsid w:val="00B56A3B"/>
    <w:rsid w:val="00B84571"/>
    <w:rsid w:val="00B908B7"/>
    <w:rsid w:val="00B972CA"/>
    <w:rsid w:val="00BA3171"/>
    <w:rsid w:val="00BA3F8E"/>
    <w:rsid w:val="00BB02B6"/>
    <w:rsid w:val="00BB62AB"/>
    <w:rsid w:val="00BD067A"/>
    <w:rsid w:val="00BD2A55"/>
    <w:rsid w:val="00BE09C3"/>
    <w:rsid w:val="00BE142A"/>
    <w:rsid w:val="00BE1FC9"/>
    <w:rsid w:val="00BE3CAD"/>
    <w:rsid w:val="00C04FDB"/>
    <w:rsid w:val="00C216B7"/>
    <w:rsid w:val="00C27C86"/>
    <w:rsid w:val="00C32124"/>
    <w:rsid w:val="00C3416B"/>
    <w:rsid w:val="00C37184"/>
    <w:rsid w:val="00C43A2B"/>
    <w:rsid w:val="00C71E3A"/>
    <w:rsid w:val="00C854E8"/>
    <w:rsid w:val="00C9008C"/>
    <w:rsid w:val="00C91A8F"/>
    <w:rsid w:val="00C9228A"/>
    <w:rsid w:val="00CA2E59"/>
    <w:rsid w:val="00CC1F0B"/>
    <w:rsid w:val="00CC3FF5"/>
    <w:rsid w:val="00CD7D0A"/>
    <w:rsid w:val="00CE23E1"/>
    <w:rsid w:val="00CE45B9"/>
    <w:rsid w:val="00CF0241"/>
    <w:rsid w:val="00CF2C46"/>
    <w:rsid w:val="00D14843"/>
    <w:rsid w:val="00D23AD9"/>
    <w:rsid w:val="00D3226C"/>
    <w:rsid w:val="00D3489D"/>
    <w:rsid w:val="00D61747"/>
    <w:rsid w:val="00D847EB"/>
    <w:rsid w:val="00D84EA3"/>
    <w:rsid w:val="00D97E65"/>
    <w:rsid w:val="00DA651A"/>
    <w:rsid w:val="00DB6469"/>
    <w:rsid w:val="00DD011A"/>
    <w:rsid w:val="00DD2D9A"/>
    <w:rsid w:val="00DD7FF3"/>
    <w:rsid w:val="00DF7D78"/>
    <w:rsid w:val="00E000E3"/>
    <w:rsid w:val="00E066F3"/>
    <w:rsid w:val="00E13F75"/>
    <w:rsid w:val="00E149DD"/>
    <w:rsid w:val="00E20865"/>
    <w:rsid w:val="00E408C5"/>
    <w:rsid w:val="00E4623B"/>
    <w:rsid w:val="00E46DA5"/>
    <w:rsid w:val="00E54F4E"/>
    <w:rsid w:val="00E56462"/>
    <w:rsid w:val="00E65360"/>
    <w:rsid w:val="00E85C4B"/>
    <w:rsid w:val="00E86F86"/>
    <w:rsid w:val="00E9349B"/>
    <w:rsid w:val="00E947D8"/>
    <w:rsid w:val="00E955A9"/>
    <w:rsid w:val="00E95CF5"/>
    <w:rsid w:val="00EA1567"/>
    <w:rsid w:val="00EB5C98"/>
    <w:rsid w:val="00EC0F52"/>
    <w:rsid w:val="00EC65B0"/>
    <w:rsid w:val="00F13145"/>
    <w:rsid w:val="00F16F1E"/>
    <w:rsid w:val="00F30CE4"/>
    <w:rsid w:val="00F407A9"/>
    <w:rsid w:val="00F45F93"/>
    <w:rsid w:val="00F56D46"/>
    <w:rsid w:val="00F57DA6"/>
    <w:rsid w:val="00F62673"/>
    <w:rsid w:val="00F66CBB"/>
    <w:rsid w:val="00F82A71"/>
    <w:rsid w:val="00F851C6"/>
    <w:rsid w:val="00F95735"/>
    <w:rsid w:val="00F96CAC"/>
    <w:rsid w:val="00FA4EF3"/>
    <w:rsid w:val="00FA73C1"/>
    <w:rsid w:val="00FB7285"/>
    <w:rsid w:val="00FB7F17"/>
    <w:rsid w:val="00FC4C29"/>
    <w:rsid w:val="00FC72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D14A6"/>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paragraph" w:customStyle="1" w:styleId="font11">
    <w:name w:val="font11"/>
    <w:basedOn w:val="a3"/>
    <w:rsid w:val="00625FB8"/>
    <w:pPr>
      <w:spacing w:before="100" w:beforeAutospacing="1" w:after="100" w:afterAutospacing="1"/>
    </w:pPr>
    <w:rPr>
      <w:rFonts w:ascii="Arial" w:hAnsi="Arial" w:cs="Arial"/>
      <w:i/>
      <w:iCs/>
      <w:color w:val="FF0000"/>
      <w:sz w:val="18"/>
      <w:szCs w:val="18"/>
    </w:rPr>
  </w:style>
  <w:style w:type="paragraph" w:customStyle="1" w:styleId="xl551">
    <w:name w:val="xl551"/>
    <w:basedOn w:val="a3"/>
    <w:rsid w:val="00625F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52">
    <w:name w:val="xl552"/>
    <w:basedOn w:val="a3"/>
    <w:rsid w:val="00625FB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553">
    <w:name w:val="xl553"/>
    <w:basedOn w:val="a3"/>
    <w:rsid w:val="00625FB8"/>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554">
    <w:name w:val="xl554"/>
    <w:basedOn w:val="a3"/>
    <w:rsid w:val="00625FB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555">
    <w:name w:val="xl555"/>
    <w:basedOn w:val="a3"/>
    <w:rsid w:val="005E767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56">
    <w:name w:val="xl556"/>
    <w:basedOn w:val="a3"/>
    <w:rsid w:val="005E76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57">
    <w:name w:val="xl557"/>
    <w:basedOn w:val="a3"/>
    <w:rsid w:val="005E76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58">
    <w:name w:val="xl558"/>
    <w:basedOn w:val="a3"/>
    <w:rsid w:val="005E767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559">
    <w:name w:val="xl559"/>
    <w:basedOn w:val="a3"/>
    <w:rsid w:val="005E767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21501167">
      <w:bodyDiv w:val="1"/>
      <w:marLeft w:val="0"/>
      <w:marRight w:val="0"/>
      <w:marTop w:val="0"/>
      <w:marBottom w:val="0"/>
      <w:divBdr>
        <w:top w:val="none" w:sz="0" w:space="0" w:color="auto"/>
        <w:left w:val="none" w:sz="0" w:space="0" w:color="auto"/>
        <w:bottom w:val="none" w:sz="0" w:space="0" w:color="auto"/>
        <w:right w:val="none" w:sz="0" w:space="0" w:color="auto"/>
      </w:divBdr>
    </w:div>
    <w:div w:id="708381534">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3777917">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s://login.consultant.ru/link/?req=doc&amp;base=LAW&amp;n=349443&amp;date=22.04.2020&amp;dst=1112&amp;fld=134" TargetMode="External"/><Relationship Id="rId39" Type="http://schemas.openxmlformats.org/officeDocument/2006/relationships/hyperlink" Target="http://mobileonline.garant.ru/" TargetMode="Externa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eader" Target="header5.xml"/><Relationship Id="rId42" Type="http://schemas.openxmlformats.org/officeDocument/2006/relationships/header" Target="header8.xml"/><Relationship Id="rId47" Type="http://schemas.openxmlformats.org/officeDocument/2006/relationships/footer" Target="footer9.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footer" Target="footer2.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mobileonline.garant.ru/" TargetMode="External"/><Relationship Id="rId30" Type="http://schemas.openxmlformats.org/officeDocument/2006/relationships/header" Target="header3.xm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header" Target="header11.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hyperlink" Target="http://mobileonline.garant.ru/" TargetMode="External"/><Relationship Id="rId46" Type="http://schemas.openxmlformats.org/officeDocument/2006/relationships/header" Target="header10.xml"/><Relationship Id="rId20" Type="http://schemas.openxmlformats.org/officeDocument/2006/relationships/hyperlink" Target="http://mobileonline.garant.r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8143-E4BD-495F-8D3A-0D818E43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159</Pages>
  <Words>77254</Words>
  <Characters>440349</Characters>
  <Application>Microsoft Office Word</Application>
  <DocSecurity>0</DocSecurity>
  <Lines>3669</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40</cp:revision>
  <cp:lastPrinted>2020-06-19T11:45:00Z</cp:lastPrinted>
  <dcterms:created xsi:type="dcterms:W3CDTF">2020-07-16T16:47:00Z</dcterms:created>
  <dcterms:modified xsi:type="dcterms:W3CDTF">2020-07-22T07:22:00Z</dcterms:modified>
</cp:coreProperties>
</file>